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663" w:rsidRPr="00476663" w:rsidRDefault="00476663" w:rsidP="00476663">
      <w:pPr>
        <w:spacing w:after="300" w:line="390" w:lineRule="atLeast"/>
        <w:textAlignment w:val="baseline"/>
        <w:outlineLvl w:val="0"/>
        <w:rPr>
          <w:rFonts w:ascii="Arial" w:eastAsia="Times New Roman" w:hAnsi="Arial" w:cs="Arial"/>
          <w:b/>
          <w:bCs/>
          <w:color w:val="005EA5"/>
          <w:kern w:val="36"/>
          <w:sz w:val="38"/>
          <w:szCs w:val="38"/>
        </w:rPr>
      </w:pPr>
      <w:r w:rsidRPr="00476663">
        <w:rPr>
          <w:rFonts w:ascii="Arial" w:eastAsia="Times New Roman" w:hAnsi="Arial" w:cs="Arial"/>
          <w:b/>
          <w:bCs/>
          <w:color w:val="005EA5"/>
          <w:kern w:val="36"/>
          <w:sz w:val="38"/>
          <w:szCs w:val="38"/>
        </w:rPr>
        <w:t xml:space="preserve">Федеральный закон от 26.12.2008 N 294-ФЗ (ред. от 27.12.2018) "О защите прав юридических лиц и индивидуальных предпринимателей при осуществлении государственного контроля (надзора) и муниципального контроля" (с </w:t>
      </w:r>
      <w:proofErr w:type="spellStart"/>
      <w:r w:rsidRPr="00476663">
        <w:rPr>
          <w:rFonts w:ascii="Arial" w:eastAsia="Times New Roman" w:hAnsi="Arial" w:cs="Arial"/>
          <w:b/>
          <w:bCs/>
          <w:color w:val="005EA5"/>
          <w:kern w:val="36"/>
          <w:sz w:val="38"/>
          <w:szCs w:val="38"/>
        </w:rPr>
        <w:t>изм</w:t>
      </w:r>
      <w:proofErr w:type="spellEnd"/>
      <w:r w:rsidRPr="00476663">
        <w:rPr>
          <w:rFonts w:ascii="Arial" w:eastAsia="Times New Roman" w:hAnsi="Arial" w:cs="Arial"/>
          <w:b/>
          <w:bCs/>
          <w:color w:val="005EA5"/>
          <w:kern w:val="36"/>
          <w:sz w:val="38"/>
          <w:szCs w:val="38"/>
        </w:rPr>
        <w:t>. и доп., вступ. в силу с 27.01.2019)</w:t>
      </w:r>
    </w:p>
    <w:p w:rsidR="00476663" w:rsidRPr="00476663" w:rsidRDefault="00476663" w:rsidP="00476663">
      <w:pPr>
        <w:spacing w:after="0" w:line="330" w:lineRule="atLeast"/>
        <w:jc w:val="center"/>
        <w:textAlignment w:val="baseline"/>
        <w:rPr>
          <w:rFonts w:ascii="inherit" w:eastAsia="Times New Roman" w:hAnsi="inherit" w:cs="Arial"/>
          <w:color w:val="000000"/>
          <w:sz w:val="23"/>
          <w:szCs w:val="23"/>
        </w:rPr>
      </w:pPr>
      <w:bookmarkStart w:id="0" w:name="100003"/>
      <w:bookmarkEnd w:id="0"/>
      <w:r w:rsidRPr="00476663">
        <w:rPr>
          <w:rFonts w:ascii="inherit" w:eastAsia="Times New Roman" w:hAnsi="inherit" w:cs="Arial"/>
          <w:color w:val="000000"/>
          <w:sz w:val="23"/>
          <w:szCs w:val="23"/>
        </w:rPr>
        <w:t>РОССИЙСКАЯ ФЕДЕРАЦИЯ</w:t>
      </w:r>
    </w:p>
    <w:p w:rsidR="00476663" w:rsidRPr="00476663" w:rsidRDefault="00476663" w:rsidP="00476663">
      <w:pPr>
        <w:spacing w:after="0" w:line="330" w:lineRule="atLeast"/>
        <w:jc w:val="center"/>
        <w:textAlignment w:val="baseline"/>
        <w:rPr>
          <w:rFonts w:ascii="inherit" w:eastAsia="Times New Roman" w:hAnsi="inherit" w:cs="Arial"/>
          <w:color w:val="000000"/>
          <w:sz w:val="23"/>
          <w:szCs w:val="23"/>
        </w:rPr>
      </w:pPr>
      <w:bookmarkStart w:id="1" w:name="100004"/>
      <w:bookmarkEnd w:id="1"/>
      <w:r w:rsidRPr="00476663">
        <w:rPr>
          <w:rFonts w:ascii="inherit" w:eastAsia="Times New Roman" w:hAnsi="inherit" w:cs="Arial"/>
          <w:color w:val="000000"/>
          <w:sz w:val="23"/>
          <w:szCs w:val="23"/>
        </w:rPr>
        <w:t>ФЕДЕРАЛЬНЫЙ ЗАКОН</w:t>
      </w:r>
    </w:p>
    <w:p w:rsidR="00476663" w:rsidRPr="00476663" w:rsidRDefault="00476663" w:rsidP="00476663">
      <w:pPr>
        <w:spacing w:after="0" w:line="330" w:lineRule="atLeast"/>
        <w:jc w:val="center"/>
        <w:textAlignment w:val="baseline"/>
        <w:rPr>
          <w:rFonts w:ascii="inherit" w:eastAsia="Times New Roman" w:hAnsi="inherit" w:cs="Arial"/>
          <w:color w:val="000000"/>
          <w:sz w:val="23"/>
          <w:szCs w:val="23"/>
        </w:rPr>
      </w:pPr>
      <w:bookmarkStart w:id="2" w:name="100005"/>
      <w:bookmarkEnd w:id="2"/>
      <w:r w:rsidRPr="00476663">
        <w:rPr>
          <w:rFonts w:ascii="inherit" w:eastAsia="Times New Roman" w:hAnsi="inherit" w:cs="Arial"/>
          <w:color w:val="000000"/>
          <w:sz w:val="23"/>
          <w:szCs w:val="23"/>
        </w:rPr>
        <w:t>О ЗАЩИТЕ ПРАВ ЮРИДИЧЕСКИХ ЛИЦ</w:t>
      </w:r>
    </w:p>
    <w:p w:rsidR="00476663" w:rsidRPr="00476663" w:rsidRDefault="00476663" w:rsidP="00476663">
      <w:pPr>
        <w:spacing w:after="180" w:line="330" w:lineRule="atLeast"/>
        <w:jc w:val="center"/>
        <w:textAlignment w:val="baseline"/>
        <w:rPr>
          <w:rFonts w:ascii="inherit" w:eastAsia="Times New Roman" w:hAnsi="inherit" w:cs="Arial"/>
          <w:color w:val="000000"/>
          <w:sz w:val="23"/>
          <w:szCs w:val="23"/>
        </w:rPr>
      </w:pPr>
      <w:r w:rsidRPr="00476663">
        <w:rPr>
          <w:rFonts w:ascii="inherit" w:eastAsia="Times New Roman" w:hAnsi="inherit" w:cs="Arial"/>
          <w:color w:val="000000"/>
          <w:sz w:val="23"/>
          <w:szCs w:val="23"/>
        </w:rPr>
        <w:t>И ИНДИВИДУАЛЬНЫХ ПРЕДПРИНИМАТЕЛЕЙ ПРИ ОСУЩЕСТВЛЕНИИ</w:t>
      </w:r>
    </w:p>
    <w:p w:rsidR="00476663" w:rsidRPr="00476663" w:rsidRDefault="00476663" w:rsidP="00476663">
      <w:pPr>
        <w:spacing w:after="180" w:line="330" w:lineRule="atLeast"/>
        <w:jc w:val="center"/>
        <w:textAlignment w:val="baseline"/>
        <w:rPr>
          <w:rFonts w:ascii="inherit" w:eastAsia="Times New Roman" w:hAnsi="inherit" w:cs="Arial"/>
          <w:color w:val="000000"/>
          <w:sz w:val="23"/>
          <w:szCs w:val="23"/>
        </w:rPr>
      </w:pPr>
      <w:r w:rsidRPr="00476663">
        <w:rPr>
          <w:rFonts w:ascii="inherit" w:eastAsia="Times New Roman" w:hAnsi="inherit" w:cs="Arial"/>
          <w:color w:val="000000"/>
          <w:sz w:val="23"/>
          <w:szCs w:val="23"/>
        </w:rPr>
        <w:t>ГОСУДАРСТВЕННОГО КОНТРОЛЯ (НАДЗОРА)</w:t>
      </w:r>
    </w:p>
    <w:p w:rsidR="00476663" w:rsidRPr="00476663" w:rsidRDefault="00476663" w:rsidP="00476663">
      <w:pPr>
        <w:spacing w:after="180" w:line="330" w:lineRule="atLeast"/>
        <w:jc w:val="center"/>
        <w:textAlignment w:val="baseline"/>
        <w:rPr>
          <w:rFonts w:ascii="inherit" w:eastAsia="Times New Roman" w:hAnsi="inherit" w:cs="Arial"/>
          <w:color w:val="000000"/>
          <w:sz w:val="23"/>
          <w:szCs w:val="23"/>
        </w:rPr>
      </w:pPr>
      <w:r w:rsidRPr="00476663">
        <w:rPr>
          <w:rFonts w:ascii="inherit" w:eastAsia="Times New Roman" w:hAnsi="inherit" w:cs="Arial"/>
          <w:color w:val="000000"/>
          <w:sz w:val="23"/>
          <w:szCs w:val="23"/>
        </w:rPr>
        <w:t>И МУНИЦИПАЛЬНОГО КОНТРОЛЯ</w:t>
      </w:r>
    </w:p>
    <w:p w:rsidR="00476663" w:rsidRPr="00476663" w:rsidRDefault="00476663" w:rsidP="00476663">
      <w:pPr>
        <w:spacing w:after="0" w:line="330" w:lineRule="atLeast"/>
        <w:jc w:val="right"/>
        <w:textAlignment w:val="baseline"/>
        <w:rPr>
          <w:rFonts w:ascii="inherit" w:eastAsia="Times New Roman" w:hAnsi="inherit" w:cs="Arial"/>
          <w:color w:val="000000"/>
          <w:sz w:val="23"/>
          <w:szCs w:val="23"/>
        </w:rPr>
      </w:pPr>
      <w:bookmarkStart w:id="3" w:name="100006"/>
      <w:bookmarkEnd w:id="3"/>
      <w:proofErr w:type="gramStart"/>
      <w:r w:rsidRPr="00476663">
        <w:rPr>
          <w:rFonts w:ascii="inherit" w:eastAsia="Times New Roman" w:hAnsi="inherit" w:cs="Arial"/>
          <w:color w:val="000000"/>
          <w:sz w:val="23"/>
          <w:szCs w:val="23"/>
        </w:rPr>
        <w:t>Принят</w:t>
      </w:r>
      <w:proofErr w:type="gramEnd"/>
    </w:p>
    <w:p w:rsidR="00476663" w:rsidRPr="00476663" w:rsidRDefault="00476663" w:rsidP="00476663">
      <w:pPr>
        <w:spacing w:after="180" w:line="330" w:lineRule="atLeast"/>
        <w:jc w:val="right"/>
        <w:textAlignment w:val="baseline"/>
        <w:rPr>
          <w:rFonts w:ascii="inherit" w:eastAsia="Times New Roman" w:hAnsi="inherit" w:cs="Arial"/>
          <w:color w:val="000000"/>
          <w:sz w:val="23"/>
          <w:szCs w:val="23"/>
        </w:rPr>
      </w:pPr>
      <w:r w:rsidRPr="00476663">
        <w:rPr>
          <w:rFonts w:ascii="inherit" w:eastAsia="Times New Roman" w:hAnsi="inherit" w:cs="Arial"/>
          <w:color w:val="000000"/>
          <w:sz w:val="23"/>
          <w:szCs w:val="23"/>
        </w:rPr>
        <w:t>Государственной Думой</w:t>
      </w:r>
    </w:p>
    <w:p w:rsidR="00476663" w:rsidRPr="00476663" w:rsidRDefault="00476663" w:rsidP="00476663">
      <w:pPr>
        <w:spacing w:after="180" w:line="330" w:lineRule="atLeast"/>
        <w:jc w:val="right"/>
        <w:textAlignment w:val="baseline"/>
        <w:rPr>
          <w:rFonts w:ascii="inherit" w:eastAsia="Times New Roman" w:hAnsi="inherit" w:cs="Arial"/>
          <w:color w:val="000000"/>
          <w:sz w:val="23"/>
          <w:szCs w:val="23"/>
        </w:rPr>
      </w:pPr>
      <w:r w:rsidRPr="00476663">
        <w:rPr>
          <w:rFonts w:ascii="inherit" w:eastAsia="Times New Roman" w:hAnsi="inherit" w:cs="Arial"/>
          <w:color w:val="000000"/>
          <w:sz w:val="23"/>
          <w:szCs w:val="23"/>
        </w:rPr>
        <w:t>19 декабря 2008 года</w:t>
      </w:r>
    </w:p>
    <w:p w:rsidR="00476663" w:rsidRPr="00476663" w:rsidRDefault="00476663" w:rsidP="00476663">
      <w:pPr>
        <w:spacing w:after="0" w:line="330" w:lineRule="atLeast"/>
        <w:jc w:val="right"/>
        <w:textAlignment w:val="baseline"/>
        <w:rPr>
          <w:rFonts w:ascii="inherit" w:eastAsia="Times New Roman" w:hAnsi="inherit" w:cs="Arial"/>
          <w:color w:val="000000"/>
          <w:sz w:val="23"/>
          <w:szCs w:val="23"/>
        </w:rPr>
      </w:pPr>
      <w:bookmarkStart w:id="4" w:name="100007"/>
      <w:bookmarkEnd w:id="4"/>
      <w:r w:rsidRPr="00476663">
        <w:rPr>
          <w:rFonts w:ascii="inherit" w:eastAsia="Times New Roman" w:hAnsi="inherit" w:cs="Arial"/>
          <w:color w:val="000000"/>
          <w:sz w:val="23"/>
          <w:szCs w:val="23"/>
        </w:rPr>
        <w:t>Одобрен</w:t>
      </w:r>
    </w:p>
    <w:p w:rsidR="00476663" w:rsidRPr="00476663" w:rsidRDefault="00476663" w:rsidP="00476663">
      <w:pPr>
        <w:spacing w:after="180" w:line="330" w:lineRule="atLeast"/>
        <w:jc w:val="right"/>
        <w:textAlignment w:val="baseline"/>
        <w:rPr>
          <w:rFonts w:ascii="inherit" w:eastAsia="Times New Roman" w:hAnsi="inherit" w:cs="Arial"/>
          <w:color w:val="000000"/>
          <w:sz w:val="23"/>
          <w:szCs w:val="23"/>
        </w:rPr>
      </w:pPr>
      <w:r w:rsidRPr="00476663">
        <w:rPr>
          <w:rFonts w:ascii="inherit" w:eastAsia="Times New Roman" w:hAnsi="inherit" w:cs="Arial"/>
          <w:color w:val="000000"/>
          <w:sz w:val="23"/>
          <w:szCs w:val="23"/>
        </w:rPr>
        <w:t>Советом Федерации</w:t>
      </w:r>
    </w:p>
    <w:p w:rsidR="00476663" w:rsidRPr="00476663" w:rsidRDefault="00476663" w:rsidP="00476663">
      <w:pPr>
        <w:spacing w:after="180" w:line="330" w:lineRule="atLeast"/>
        <w:jc w:val="right"/>
        <w:textAlignment w:val="baseline"/>
        <w:rPr>
          <w:rFonts w:ascii="inherit" w:eastAsia="Times New Roman" w:hAnsi="inherit" w:cs="Arial"/>
          <w:color w:val="000000"/>
          <w:sz w:val="23"/>
          <w:szCs w:val="23"/>
        </w:rPr>
      </w:pPr>
      <w:r w:rsidRPr="00476663">
        <w:rPr>
          <w:rFonts w:ascii="inherit" w:eastAsia="Times New Roman" w:hAnsi="inherit" w:cs="Arial"/>
          <w:color w:val="000000"/>
          <w:sz w:val="23"/>
          <w:szCs w:val="23"/>
        </w:rPr>
        <w:t>22 декабря 2008 года</w:t>
      </w:r>
    </w:p>
    <w:p w:rsidR="00476663" w:rsidRPr="00476663" w:rsidRDefault="00476663" w:rsidP="00476663">
      <w:pPr>
        <w:spacing w:after="0" w:line="330" w:lineRule="atLeast"/>
        <w:jc w:val="center"/>
        <w:textAlignment w:val="baseline"/>
        <w:rPr>
          <w:rFonts w:ascii="inherit" w:eastAsia="Times New Roman" w:hAnsi="inherit" w:cs="Arial"/>
          <w:color w:val="000000"/>
          <w:sz w:val="23"/>
          <w:szCs w:val="23"/>
        </w:rPr>
      </w:pPr>
      <w:bookmarkStart w:id="5" w:name="100008"/>
      <w:bookmarkEnd w:id="5"/>
      <w:r w:rsidRPr="00476663">
        <w:rPr>
          <w:rFonts w:ascii="inherit" w:eastAsia="Times New Roman" w:hAnsi="inherit" w:cs="Arial"/>
          <w:color w:val="000000"/>
          <w:sz w:val="23"/>
          <w:szCs w:val="23"/>
        </w:rPr>
        <w:t>Глава 1. ОБЩИЕ ПОЛОЖЕНИЯ</w:t>
      </w:r>
    </w:p>
    <w:p w:rsidR="00476663" w:rsidRPr="00476663" w:rsidRDefault="00476663" w:rsidP="00476663">
      <w:pPr>
        <w:spacing w:after="0" w:line="330" w:lineRule="atLeast"/>
        <w:jc w:val="both"/>
        <w:textAlignment w:val="baseline"/>
        <w:rPr>
          <w:rFonts w:ascii="inherit" w:eastAsia="Times New Roman" w:hAnsi="inherit" w:cs="Arial"/>
          <w:color w:val="000000"/>
          <w:sz w:val="23"/>
          <w:szCs w:val="23"/>
        </w:rPr>
      </w:pPr>
      <w:bookmarkStart w:id="6" w:name="100009"/>
      <w:bookmarkEnd w:id="6"/>
      <w:r w:rsidRPr="00476663">
        <w:rPr>
          <w:rFonts w:ascii="inherit" w:eastAsia="Times New Roman" w:hAnsi="inherit" w:cs="Arial"/>
          <w:color w:val="000000"/>
          <w:sz w:val="23"/>
          <w:szCs w:val="23"/>
        </w:rPr>
        <w:t>Статья 1. Сфера применения настоящего Федерального закона</w:t>
      </w:r>
    </w:p>
    <w:p w:rsidR="00476663" w:rsidRPr="00476663" w:rsidRDefault="00476663" w:rsidP="00476663">
      <w:pPr>
        <w:spacing w:after="0" w:line="330" w:lineRule="atLeast"/>
        <w:jc w:val="both"/>
        <w:textAlignment w:val="baseline"/>
        <w:rPr>
          <w:rFonts w:ascii="inherit" w:eastAsia="Times New Roman" w:hAnsi="inherit" w:cs="Arial"/>
          <w:color w:val="000000"/>
          <w:sz w:val="23"/>
          <w:szCs w:val="23"/>
        </w:rPr>
      </w:pPr>
      <w:bookmarkStart w:id="7" w:name="100310"/>
      <w:bookmarkStart w:id="8" w:name="100010"/>
      <w:bookmarkStart w:id="9" w:name="000001"/>
      <w:bookmarkEnd w:id="7"/>
      <w:bookmarkEnd w:id="8"/>
      <w:bookmarkEnd w:id="9"/>
      <w:r w:rsidRPr="00476663">
        <w:rPr>
          <w:rFonts w:ascii="inherit" w:eastAsia="Times New Roman" w:hAnsi="inherit" w:cs="Arial"/>
          <w:color w:val="000000"/>
          <w:sz w:val="23"/>
          <w:szCs w:val="23"/>
        </w:rP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476663" w:rsidRPr="00476663" w:rsidRDefault="00476663" w:rsidP="00476663">
      <w:pPr>
        <w:spacing w:after="0" w:line="330" w:lineRule="atLeast"/>
        <w:jc w:val="both"/>
        <w:textAlignment w:val="baseline"/>
        <w:rPr>
          <w:rFonts w:ascii="inherit" w:eastAsia="Times New Roman" w:hAnsi="inherit" w:cs="Arial"/>
          <w:color w:val="000000"/>
          <w:sz w:val="23"/>
          <w:szCs w:val="23"/>
        </w:rPr>
      </w:pPr>
      <w:bookmarkStart w:id="10" w:name="100011"/>
      <w:bookmarkEnd w:id="10"/>
      <w:r w:rsidRPr="00476663">
        <w:rPr>
          <w:rFonts w:ascii="inherit" w:eastAsia="Times New Roman" w:hAnsi="inherit" w:cs="Arial"/>
          <w:color w:val="000000"/>
          <w:sz w:val="23"/>
          <w:szCs w:val="23"/>
        </w:rPr>
        <w:t>2. Настоящим Федеральным законом устанавливаются:</w:t>
      </w:r>
    </w:p>
    <w:p w:rsidR="00476663" w:rsidRPr="00476663" w:rsidRDefault="00476663" w:rsidP="00476663">
      <w:pPr>
        <w:spacing w:after="0" w:line="330" w:lineRule="atLeast"/>
        <w:jc w:val="both"/>
        <w:textAlignment w:val="baseline"/>
        <w:rPr>
          <w:rFonts w:ascii="inherit" w:eastAsia="Times New Roman" w:hAnsi="inherit" w:cs="Arial"/>
          <w:color w:val="000000"/>
          <w:sz w:val="23"/>
          <w:szCs w:val="23"/>
        </w:rPr>
      </w:pPr>
      <w:bookmarkStart w:id="11" w:name="000264"/>
      <w:bookmarkStart w:id="12" w:name="100012"/>
      <w:bookmarkEnd w:id="11"/>
      <w:bookmarkEnd w:id="12"/>
      <w:r w:rsidRPr="00476663">
        <w:rPr>
          <w:rFonts w:ascii="inherit" w:eastAsia="Times New Roman" w:hAnsi="inherit" w:cs="Arial"/>
          <w:color w:val="000000"/>
          <w:sz w:val="23"/>
          <w:szCs w:val="23"/>
        </w:rP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476663" w:rsidRPr="00476663" w:rsidRDefault="00476663" w:rsidP="00476663">
      <w:pPr>
        <w:spacing w:after="0" w:line="330" w:lineRule="atLeast"/>
        <w:jc w:val="both"/>
        <w:textAlignment w:val="baseline"/>
        <w:rPr>
          <w:rFonts w:ascii="inherit" w:eastAsia="Times New Roman" w:hAnsi="inherit" w:cs="Arial"/>
          <w:color w:val="000000"/>
          <w:sz w:val="23"/>
          <w:szCs w:val="23"/>
        </w:rPr>
      </w:pPr>
      <w:bookmarkStart w:id="13" w:name="100013"/>
      <w:bookmarkEnd w:id="13"/>
      <w:r w:rsidRPr="00476663">
        <w:rPr>
          <w:rFonts w:ascii="inherit" w:eastAsia="Times New Roman" w:hAnsi="inherit" w:cs="Arial"/>
          <w:color w:val="000000"/>
          <w:sz w:val="23"/>
          <w:szCs w:val="23"/>
        </w:rP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476663" w:rsidRPr="00476663" w:rsidRDefault="00476663" w:rsidP="00476663">
      <w:pPr>
        <w:spacing w:after="0" w:line="330" w:lineRule="atLeast"/>
        <w:jc w:val="both"/>
        <w:textAlignment w:val="baseline"/>
        <w:rPr>
          <w:ins w:id="14" w:author="Unknown"/>
          <w:rFonts w:ascii="inherit" w:eastAsia="Times New Roman" w:hAnsi="inherit" w:cs="Arial"/>
          <w:color w:val="000000"/>
          <w:sz w:val="23"/>
          <w:szCs w:val="23"/>
        </w:rPr>
      </w:pPr>
      <w:bookmarkStart w:id="15" w:name="100014"/>
      <w:bookmarkEnd w:id="15"/>
      <w:ins w:id="16" w:author="Unknown">
        <w:r w:rsidRPr="00476663">
          <w:rPr>
            <w:rFonts w:ascii="inherit" w:eastAsia="Times New Roman" w:hAnsi="inherit" w:cs="Arial"/>
            <w:color w:val="000000"/>
            <w:sz w:val="23"/>
            <w:szCs w:val="23"/>
          </w:rP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ins>
    </w:p>
    <w:p w:rsidR="00476663" w:rsidRPr="00476663" w:rsidRDefault="00476663" w:rsidP="00476663">
      <w:pPr>
        <w:spacing w:after="0" w:line="330" w:lineRule="atLeast"/>
        <w:jc w:val="both"/>
        <w:textAlignment w:val="baseline"/>
        <w:rPr>
          <w:ins w:id="17" w:author="Unknown"/>
          <w:rFonts w:ascii="inherit" w:eastAsia="Times New Roman" w:hAnsi="inherit" w:cs="Arial"/>
          <w:color w:val="000000"/>
          <w:sz w:val="23"/>
          <w:szCs w:val="23"/>
        </w:rPr>
      </w:pPr>
      <w:bookmarkStart w:id="18" w:name="100015"/>
      <w:bookmarkEnd w:id="18"/>
      <w:ins w:id="19" w:author="Unknown">
        <w:r w:rsidRPr="00476663">
          <w:rPr>
            <w:rFonts w:ascii="inherit" w:eastAsia="Times New Roman" w:hAnsi="inherit" w:cs="Arial"/>
            <w:color w:val="000000"/>
            <w:sz w:val="23"/>
            <w:szCs w:val="23"/>
          </w:rP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ins>
    </w:p>
    <w:p w:rsidR="00476663" w:rsidRPr="00476663" w:rsidRDefault="00476663" w:rsidP="00476663">
      <w:pPr>
        <w:spacing w:after="0" w:line="330" w:lineRule="atLeast"/>
        <w:jc w:val="both"/>
        <w:textAlignment w:val="baseline"/>
        <w:rPr>
          <w:ins w:id="20" w:author="Unknown"/>
          <w:rFonts w:ascii="inherit" w:eastAsia="Times New Roman" w:hAnsi="inherit" w:cs="Arial"/>
          <w:color w:val="000000"/>
          <w:sz w:val="23"/>
          <w:szCs w:val="23"/>
        </w:rPr>
      </w:pPr>
      <w:bookmarkStart w:id="21" w:name="000027"/>
      <w:bookmarkStart w:id="22" w:name="100311"/>
      <w:bookmarkStart w:id="23" w:name="000002"/>
      <w:bookmarkStart w:id="24" w:name="100016"/>
      <w:bookmarkStart w:id="25" w:name="100300"/>
      <w:bookmarkStart w:id="26" w:name="000005"/>
      <w:bookmarkStart w:id="27" w:name="000013"/>
      <w:bookmarkEnd w:id="21"/>
      <w:bookmarkEnd w:id="22"/>
      <w:bookmarkEnd w:id="23"/>
      <w:bookmarkEnd w:id="24"/>
      <w:bookmarkEnd w:id="25"/>
      <w:bookmarkEnd w:id="26"/>
      <w:bookmarkEnd w:id="27"/>
      <w:ins w:id="28" w:author="Unknown">
        <w:r w:rsidRPr="00476663">
          <w:rPr>
            <w:rFonts w:ascii="inherit" w:eastAsia="Times New Roman" w:hAnsi="inherit" w:cs="Arial"/>
            <w:color w:val="000000"/>
            <w:sz w:val="23"/>
            <w:szCs w:val="23"/>
          </w:rPr>
          <w:lastRenderedPageBreak/>
          <w:t>3. Положения настоящего Федерального закона, устанавливающие порядок организации и проведения проверок, не применяются:</w:t>
        </w:r>
      </w:ins>
    </w:p>
    <w:p w:rsidR="00476663" w:rsidRPr="00476663" w:rsidRDefault="00476663" w:rsidP="00476663">
      <w:pPr>
        <w:spacing w:after="0" w:line="330" w:lineRule="atLeast"/>
        <w:jc w:val="both"/>
        <w:textAlignment w:val="baseline"/>
        <w:rPr>
          <w:ins w:id="29" w:author="Unknown"/>
          <w:rFonts w:ascii="inherit" w:eastAsia="Times New Roman" w:hAnsi="inherit" w:cs="Arial"/>
          <w:color w:val="000000"/>
          <w:sz w:val="23"/>
          <w:szCs w:val="23"/>
        </w:rPr>
      </w:pPr>
      <w:bookmarkStart w:id="30" w:name="000265"/>
      <w:bookmarkStart w:id="31" w:name="000028"/>
      <w:bookmarkEnd w:id="30"/>
      <w:bookmarkEnd w:id="31"/>
      <w:ins w:id="32" w:author="Unknown">
        <w:r w:rsidRPr="00476663">
          <w:rPr>
            <w:rFonts w:ascii="inherit" w:eastAsia="Times New Roman" w:hAnsi="inherit" w:cs="Arial"/>
            <w:color w:val="000000"/>
            <w:sz w:val="23"/>
            <w:szCs w:val="23"/>
          </w:rPr>
          <w:t>1) утратил силу. - Федеральный закон от 03.07.2016 N 277-ФЗ;</w:t>
        </w:r>
      </w:ins>
    </w:p>
    <w:p w:rsidR="00476663" w:rsidRPr="00476663" w:rsidRDefault="00476663" w:rsidP="00476663">
      <w:pPr>
        <w:spacing w:after="0" w:line="330" w:lineRule="atLeast"/>
        <w:jc w:val="both"/>
        <w:textAlignment w:val="baseline"/>
        <w:rPr>
          <w:ins w:id="33" w:author="Unknown"/>
          <w:rFonts w:ascii="inherit" w:eastAsia="Times New Roman" w:hAnsi="inherit" w:cs="Arial"/>
          <w:color w:val="000000"/>
          <w:sz w:val="23"/>
          <w:szCs w:val="23"/>
        </w:rPr>
      </w:pPr>
      <w:bookmarkStart w:id="34" w:name="000029"/>
      <w:bookmarkEnd w:id="34"/>
      <w:ins w:id="35" w:author="Unknown">
        <w:r w:rsidRPr="00476663">
          <w:rPr>
            <w:rFonts w:ascii="inherit" w:eastAsia="Times New Roman" w:hAnsi="inherit" w:cs="Arial"/>
            <w:color w:val="000000"/>
            <w:sz w:val="23"/>
            <w:szCs w:val="23"/>
          </w:rPr>
          <w:t xml:space="preserve">2) при проведении </w:t>
        </w:r>
        <w:proofErr w:type="spellStart"/>
        <w:r w:rsidRPr="00476663">
          <w:rPr>
            <w:rFonts w:ascii="inherit" w:eastAsia="Times New Roman" w:hAnsi="inherit" w:cs="Arial"/>
            <w:color w:val="000000"/>
            <w:sz w:val="23"/>
            <w:szCs w:val="23"/>
          </w:rPr>
          <w:t>оперативно-разыскных</w:t>
        </w:r>
        <w:proofErr w:type="spellEnd"/>
        <w:r w:rsidRPr="00476663">
          <w:rPr>
            <w:rFonts w:ascii="inherit" w:eastAsia="Times New Roman" w:hAnsi="inherit" w:cs="Arial"/>
            <w:color w:val="000000"/>
            <w:sz w:val="23"/>
            <w:szCs w:val="23"/>
          </w:rPr>
          <w:t xml:space="preserve"> мероприятий, производстве дознания, проведении предварительного следствия;</w:t>
        </w:r>
      </w:ins>
    </w:p>
    <w:p w:rsidR="00476663" w:rsidRPr="00476663" w:rsidRDefault="00476663" w:rsidP="00476663">
      <w:pPr>
        <w:spacing w:after="0" w:line="330" w:lineRule="atLeast"/>
        <w:jc w:val="both"/>
        <w:textAlignment w:val="baseline"/>
        <w:rPr>
          <w:ins w:id="36" w:author="Unknown"/>
          <w:rFonts w:ascii="inherit" w:eastAsia="Times New Roman" w:hAnsi="inherit" w:cs="Arial"/>
          <w:color w:val="000000"/>
          <w:sz w:val="23"/>
          <w:szCs w:val="23"/>
        </w:rPr>
      </w:pPr>
      <w:bookmarkStart w:id="37" w:name="000030"/>
      <w:bookmarkEnd w:id="37"/>
      <w:ins w:id="38" w:author="Unknown">
        <w:r w:rsidRPr="00476663">
          <w:rPr>
            <w:rFonts w:ascii="inherit" w:eastAsia="Times New Roman" w:hAnsi="inherit" w:cs="Arial"/>
            <w:color w:val="000000"/>
            <w:sz w:val="23"/>
            <w:szCs w:val="23"/>
          </w:rPr>
          <w:t>3) при осуществлении прокурорского надзора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расследования;</w:t>
        </w:r>
      </w:ins>
    </w:p>
    <w:p w:rsidR="00476663" w:rsidRPr="00476663" w:rsidRDefault="00476663" w:rsidP="00476663">
      <w:pPr>
        <w:spacing w:after="0" w:line="330" w:lineRule="atLeast"/>
        <w:jc w:val="both"/>
        <w:textAlignment w:val="baseline"/>
        <w:rPr>
          <w:ins w:id="39" w:author="Unknown"/>
          <w:rFonts w:ascii="inherit" w:eastAsia="Times New Roman" w:hAnsi="inherit" w:cs="Arial"/>
          <w:color w:val="000000"/>
          <w:sz w:val="23"/>
          <w:szCs w:val="23"/>
        </w:rPr>
      </w:pPr>
      <w:bookmarkStart w:id="40" w:name="000031"/>
      <w:bookmarkEnd w:id="40"/>
      <w:ins w:id="41" w:author="Unknown">
        <w:r w:rsidRPr="00476663">
          <w:rPr>
            <w:rFonts w:ascii="inherit" w:eastAsia="Times New Roman" w:hAnsi="inherit" w:cs="Arial"/>
            <w:color w:val="000000"/>
            <w:sz w:val="23"/>
            <w:szCs w:val="23"/>
          </w:rPr>
          <w:t>4) при производстве по делам о нарушении антимонопольного законодательства Российской Федерации;</w:t>
        </w:r>
      </w:ins>
    </w:p>
    <w:p w:rsidR="00476663" w:rsidRPr="00476663" w:rsidRDefault="00476663" w:rsidP="00476663">
      <w:pPr>
        <w:spacing w:after="0" w:line="330" w:lineRule="atLeast"/>
        <w:jc w:val="both"/>
        <w:textAlignment w:val="baseline"/>
        <w:rPr>
          <w:ins w:id="42" w:author="Unknown"/>
          <w:rFonts w:ascii="inherit" w:eastAsia="Times New Roman" w:hAnsi="inherit" w:cs="Arial"/>
          <w:color w:val="000000"/>
          <w:sz w:val="23"/>
          <w:szCs w:val="23"/>
        </w:rPr>
      </w:pPr>
      <w:bookmarkStart w:id="43" w:name="000032"/>
      <w:bookmarkEnd w:id="43"/>
      <w:ins w:id="44" w:author="Unknown">
        <w:r w:rsidRPr="00476663">
          <w:rPr>
            <w:rFonts w:ascii="inherit" w:eastAsia="Times New Roman" w:hAnsi="inherit" w:cs="Arial"/>
            <w:color w:val="000000"/>
            <w:sz w:val="23"/>
            <w:szCs w:val="23"/>
          </w:rPr>
          <w:t>5) при расследовании причин возникновения аварий, несчастных случаев на производстве, инфекционных и массовых неинфекционных заболеваний (отравлений, поражений) людей, животных и растений, причинения вреда окружающей среде, имуществу граждан и юридических лиц, государственному и муниципальному имуществу;</w:t>
        </w:r>
      </w:ins>
    </w:p>
    <w:p w:rsidR="00476663" w:rsidRPr="00476663" w:rsidRDefault="00476663" w:rsidP="00476663">
      <w:pPr>
        <w:spacing w:after="0" w:line="330" w:lineRule="atLeast"/>
        <w:jc w:val="both"/>
        <w:textAlignment w:val="baseline"/>
        <w:rPr>
          <w:ins w:id="45" w:author="Unknown"/>
          <w:rFonts w:ascii="inherit" w:eastAsia="Times New Roman" w:hAnsi="inherit" w:cs="Arial"/>
          <w:color w:val="000000"/>
          <w:sz w:val="23"/>
          <w:szCs w:val="23"/>
        </w:rPr>
      </w:pPr>
      <w:bookmarkStart w:id="46" w:name="000033"/>
      <w:bookmarkEnd w:id="46"/>
      <w:ins w:id="47" w:author="Unknown">
        <w:r w:rsidRPr="00476663">
          <w:rPr>
            <w:rFonts w:ascii="inherit" w:eastAsia="Times New Roman" w:hAnsi="inherit" w:cs="Arial"/>
            <w:color w:val="000000"/>
            <w:sz w:val="23"/>
            <w:szCs w:val="23"/>
          </w:rPr>
          <w:t>6) при расследовании причин возникновения чрезвычайных ситуаций природного и техногенного характера и ликвидации их последствий;</w:t>
        </w:r>
      </w:ins>
    </w:p>
    <w:p w:rsidR="00476663" w:rsidRPr="00476663" w:rsidRDefault="00476663" w:rsidP="00476663">
      <w:pPr>
        <w:spacing w:after="0" w:line="330" w:lineRule="atLeast"/>
        <w:jc w:val="both"/>
        <w:textAlignment w:val="baseline"/>
        <w:rPr>
          <w:ins w:id="48" w:author="Unknown"/>
          <w:rFonts w:ascii="inherit" w:eastAsia="Times New Roman" w:hAnsi="inherit" w:cs="Arial"/>
          <w:color w:val="000000"/>
          <w:sz w:val="23"/>
          <w:szCs w:val="23"/>
        </w:rPr>
      </w:pPr>
      <w:bookmarkStart w:id="49" w:name="000154"/>
      <w:bookmarkEnd w:id="49"/>
      <w:ins w:id="50" w:author="Unknown">
        <w:r w:rsidRPr="00476663">
          <w:rPr>
            <w:rFonts w:ascii="inherit" w:eastAsia="Times New Roman" w:hAnsi="inherit" w:cs="Arial"/>
            <w:color w:val="000000"/>
            <w:sz w:val="23"/>
            <w:szCs w:val="23"/>
          </w:rPr>
          <w:t>6.1) при проведении проверки устранения обстоятельств, послуживших основанием назначения административного наказания в виде административного приостановления деятельности;</w:t>
        </w:r>
      </w:ins>
    </w:p>
    <w:p w:rsidR="00476663" w:rsidRPr="00476663" w:rsidRDefault="00476663" w:rsidP="00476663">
      <w:pPr>
        <w:spacing w:after="0" w:line="330" w:lineRule="atLeast"/>
        <w:jc w:val="both"/>
        <w:textAlignment w:val="baseline"/>
        <w:rPr>
          <w:ins w:id="51" w:author="Unknown"/>
          <w:rFonts w:ascii="inherit" w:eastAsia="Times New Roman" w:hAnsi="inherit" w:cs="Arial"/>
          <w:color w:val="000000"/>
          <w:sz w:val="23"/>
          <w:szCs w:val="23"/>
        </w:rPr>
      </w:pPr>
      <w:bookmarkStart w:id="52" w:name="000034"/>
      <w:bookmarkEnd w:id="52"/>
      <w:ins w:id="53" w:author="Unknown">
        <w:r w:rsidRPr="00476663">
          <w:rPr>
            <w:rFonts w:ascii="inherit" w:eastAsia="Times New Roman" w:hAnsi="inherit" w:cs="Arial"/>
            <w:color w:val="000000"/>
            <w:sz w:val="23"/>
            <w:szCs w:val="23"/>
          </w:rPr>
          <w:t xml:space="preserve">7) к мероприятиям по контролю, направленным на противодействие неправомерному использованию </w:t>
        </w:r>
        <w:proofErr w:type="spellStart"/>
        <w:r w:rsidRPr="00476663">
          <w:rPr>
            <w:rFonts w:ascii="inherit" w:eastAsia="Times New Roman" w:hAnsi="inherit" w:cs="Arial"/>
            <w:color w:val="000000"/>
            <w:sz w:val="23"/>
            <w:szCs w:val="23"/>
          </w:rPr>
          <w:t>инсайдерской</w:t>
        </w:r>
        <w:proofErr w:type="spellEnd"/>
        <w:r w:rsidRPr="00476663">
          <w:rPr>
            <w:rFonts w:ascii="inherit" w:eastAsia="Times New Roman" w:hAnsi="inherit" w:cs="Arial"/>
            <w:color w:val="000000"/>
            <w:sz w:val="23"/>
            <w:szCs w:val="23"/>
          </w:rPr>
          <w:t xml:space="preserve"> информации и манипулированию рынком;</w:t>
        </w:r>
      </w:ins>
    </w:p>
    <w:p w:rsidR="00476663" w:rsidRPr="00476663" w:rsidRDefault="00476663" w:rsidP="00476663">
      <w:pPr>
        <w:spacing w:after="0" w:line="330" w:lineRule="atLeast"/>
        <w:jc w:val="both"/>
        <w:textAlignment w:val="baseline"/>
        <w:rPr>
          <w:ins w:id="54" w:author="Unknown"/>
          <w:rFonts w:ascii="inherit" w:eastAsia="Times New Roman" w:hAnsi="inherit" w:cs="Arial"/>
          <w:color w:val="000000"/>
          <w:sz w:val="23"/>
          <w:szCs w:val="23"/>
        </w:rPr>
      </w:pPr>
      <w:bookmarkStart w:id="55" w:name="000155"/>
      <w:bookmarkEnd w:id="55"/>
      <w:proofErr w:type="gramStart"/>
      <w:ins w:id="56" w:author="Unknown">
        <w:r w:rsidRPr="00476663">
          <w:rPr>
            <w:rFonts w:ascii="inherit" w:eastAsia="Times New Roman" w:hAnsi="inherit" w:cs="Arial"/>
            <w:color w:val="000000"/>
            <w:sz w:val="23"/>
            <w:szCs w:val="23"/>
          </w:rP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roofErr w:type="gramEnd"/>
      </w:ins>
    </w:p>
    <w:p w:rsidR="00476663" w:rsidRPr="00476663" w:rsidRDefault="00476663" w:rsidP="00476663">
      <w:pPr>
        <w:spacing w:after="0" w:line="330" w:lineRule="atLeast"/>
        <w:jc w:val="both"/>
        <w:textAlignment w:val="baseline"/>
        <w:rPr>
          <w:ins w:id="57" w:author="Unknown"/>
          <w:rFonts w:ascii="inherit" w:eastAsia="Times New Roman" w:hAnsi="inherit" w:cs="Arial"/>
          <w:color w:val="000000"/>
          <w:sz w:val="23"/>
          <w:szCs w:val="23"/>
        </w:rPr>
      </w:pPr>
      <w:bookmarkStart w:id="58" w:name="100372"/>
      <w:bookmarkEnd w:id="58"/>
      <w:ins w:id="59" w:author="Unknown">
        <w:r w:rsidRPr="00476663">
          <w:rPr>
            <w:rFonts w:ascii="inherit" w:eastAsia="Times New Roman" w:hAnsi="inherit" w:cs="Arial"/>
            <w:color w:val="000000"/>
            <w:sz w:val="23"/>
            <w:szCs w:val="23"/>
          </w:rPr>
          <w:t>9) к мероприятиям,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ins>
    </w:p>
    <w:p w:rsidR="00476663" w:rsidRPr="00476663" w:rsidRDefault="00476663" w:rsidP="00476663">
      <w:pPr>
        <w:spacing w:after="0" w:line="330" w:lineRule="atLeast"/>
        <w:jc w:val="both"/>
        <w:textAlignment w:val="baseline"/>
        <w:rPr>
          <w:ins w:id="60" w:author="Unknown"/>
          <w:rFonts w:ascii="inherit" w:eastAsia="Times New Roman" w:hAnsi="inherit" w:cs="Arial"/>
          <w:color w:val="000000"/>
          <w:sz w:val="23"/>
          <w:szCs w:val="23"/>
        </w:rPr>
      </w:pPr>
      <w:bookmarkStart w:id="61" w:name="000354"/>
      <w:bookmarkStart w:id="62" w:name="000035"/>
      <w:bookmarkEnd w:id="61"/>
      <w:bookmarkEnd w:id="62"/>
      <w:ins w:id="63" w:author="Unknown">
        <w:r w:rsidRPr="00476663">
          <w:rPr>
            <w:rFonts w:ascii="inherit" w:eastAsia="Times New Roman" w:hAnsi="inherit" w:cs="Arial"/>
            <w:color w:val="000000"/>
            <w:sz w:val="23"/>
            <w:szCs w:val="23"/>
          </w:rP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ins>
    </w:p>
    <w:p w:rsidR="00476663" w:rsidRPr="00476663" w:rsidRDefault="00476663" w:rsidP="00476663">
      <w:pPr>
        <w:spacing w:after="0" w:line="330" w:lineRule="atLeast"/>
        <w:jc w:val="both"/>
        <w:textAlignment w:val="baseline"/>
        <w:rPr>
          <w:ins w:id="64" w:author="Unknown"/>
          <w:rFonts w:ascii="inherit" w:eastAsia="Times New Roman" w:hAnsi="inherit" w:cs="Arial"/>
          <w:color w:val="000000"/>
          <w:sz w:val="23"/>
          <w:szCs w:val="23"/>
        </w:rPr>
      </w:pPr>
      <w:bookmarkStart w:id="65" w:name="000036"/>
      <w:bookmarkEnd w:id="65"/>
      <w:ins w:id="66" w:author="Unknown">
        <w:r w:rsidRPr="00476663">
          <w:rPr>
            <w:rFonts w:ascii="inherit" w:eastAsia="Times New Roman" w:hAnsi="inherit" w:cs="Arial"/>
            <w:color w:val="000000"/>
            <w:sz w:val="23"/>
            <w:szCs w:val="23"/>
          </w:rPr>
          <w:t xml:space="preserve">1) </w:t>
        </w:r>
        <w:proofErr w:type="gramStart"/>
        <w:r w:rsidRPr="00476663">
          <w:rPr>
            <w:rFonts w:ascii="inherit" w:eastAsia="Times New Roman" w:hAnsi="inherit" w:cs="Arial"/>
            <w:color w:val="000000"/>
            <w:sz w:val="23"/>
            <w:szCs w:val="23"/>
          </w:rPr>
          <w:t>контроль за</w:t>
        </w:r>
        <w:proofErr w:type="gramEnd"/>
        <w:r w:rsidRPr="00476663">
          <w:rPr>
            <w:rFonts w:ascii="inherit" w:eastAsia="Times New Roman" w:hAnsi="inherit" w:cs="Arial"/>
            <w:color w:val="000000"/>
            <w:sz w:val="23"/>
            <w:szCs w:val="23"/>
          </w:rPr>
          <w:t xml:space="preserve"> осуществлением иностранных инвестиций;</w:t>
        </w:r>
      </w:ins>
    </w:p>
    <w:p w:rsidR="00476663" w:rsidRPr="00476663" w:rsidRDefault="00476663" w:rsidP="00476663">
      <w:pPr>
        <w:spacing w:after="0" w:line="330" w:lineRule="atLeast"/>
        <w:jc w:val="both"/>
        <w:textAlignment w:val="baseline"/>
        <w:rPr>
          <w:ins w:id="67" w:author="Unknown"/>
          <w:rFonts w:ascii="inherit" w:eastAsia="Times New Roman" w:hAnsi="inherit" w:cs="Arial"/>
          <w:color w:val="000000"/>
          <w:sz w:val="23"/>
          <w:szCs w:val="23"/>
        </w:rPr>
      </w:pPr>
      <w:bookmarkStart w:id="68" w:name="000037"/>
      <w:bookmarkEnd w:id="68"/>
      <w:ins w:id="69" w:author="Unknown">
        <w:r w:rsidRPr="00476663">
          <w:rPr>
            <w:rFonts w:ascii="inherit" w:eastAsia="Times New Roman" w:hAnsi="inherit" w:cs="Arial"/>
            <w:color w:val="000000"/>
            <w:sz w:val="23"/>
            <w:szCs w:val="23"/>
          </w:rPr>
          <w:t xml:space="preserve">2) государственный </w:t>
        </w:r>
        <w:proofErr w:type="gramStart"/>
        <w:r w:rsidRPr="00476663">
          <w:rPr>
            <w:rFonts w:ascii="inherit" w:eastAsia="Times New Roman" w:hAnsi="inherit" w:cs="Arial"/>
            <w:color w:val="000000"/>
            <w:sz w:val="23"/>
            <w:szCs w:val="23"/>
          </w:rPr>
          <w:t>контроль за</w:t>
        </w:r>
        <w:proofErr w:type="gramEnd"/>
        <w:r w:rsidRPr="00476663">
          <w:rPr>
            <w:rFonts w:ascii="inherit" w:eastAsia="Times New Roman" w:hAnsi="inherit" w:cs="Arial"/>
            <w:color w:val="000000"/>
            <w:sz w:val="23"/>
            <w:szCs w:val="23"/>
          </w:rPr>
          <w:t xml:space="preserve"> экономической концентрацией;</w:t>
        </w:r>
      </w:ins>
    </w:p>
    <w:p w:rsidR="00476663" w:rsidRPr="00476663" w:rsidRDefault="00476663" w:rsidP="00476663">
      <w:pPr>
        <w:spacing w:after="0" w:line="330" w:lineRule="atLeast"/>
        <w:jc w:val="both"/>
        <w:textAlignment w:val="baseline"/>
        <w:rPr>
          <w:ins w:id="70" w:author="Unknown"/>
          <w:rFonts w:ascii="inherit" w:eastAsia="Times New Roman" w:hAnsi="inherit" w:cs="Arial"/>
          <w:color w:val="000000"/>
          <w:sz w:val="23"/>
          <w:szCs w:val="23"/>
        </w:rPr>
      </w:pPr>
      <w:bookmarkStart w:id="71" w:name="000038"/>
      <w:bookmarkEnd w:id="71"/>
      <w:ins w:id="72" w:author="Unknown">
        <w:r w:rsidRPr="00476663">
          <w:rPr>
            <w:rFonts w:ascii="inherit" w:eastAsia="Times New Roman" w:hAnsi="inherit" w:cs="Arial"/>
            <w:color w:val="000000"/>
            <w:sz w:val="23"/>
            <w:szCs w:val="23"/>
          </w:rPr>
          <w:t>3) контроль и надзор в финансово-бюджетной сфере;</w:t>
        </w:r>
      </w:ins>
    </w:p>
    <w:p w:rsidR="00476663" w:rsidRPr="00476663" w:rsidRDefault="00476663" w:rsidP="00476663">
      <w:pPr>
        <w:spacing w:after="0" w:line="330" w:lineRule="atLeast"/>
        <w:jc w:val="both"/>
        <w:textAlignment w:val="baseline"/>
        <w:rPr>
          <w:ins w:id="73" w:author="Unknown"/>
          <w:rFonts w:ascii="inherit" w:eastAsia="Times New Roman" w:hAnsi="inherit" w:cs="Arial"/>
          <w:color w:val="000000"/>
          <w:sz w:val="23"/>
          <w:szCs w:val="23"/>
        </w:rPr>
      </w:pPr>
      <w:bookmarkStart w:id="74" w:name="000039"/>
      <w:bookmarkEnd w:id="74"/>
      <w:ins w:id="75" w:author="Unknown">
        <w:r w:rsidRPr="00476663">
          <w:rPr>
            <w:rFonts w:ascii="inherit" w:eastAsia="Times New Roman" w:hAnsi="inherit" w:cs="Arial"/>
            <w:color w:val="000000"/>
            <w:sz w:val="23"/>
            <w:szCs w:val="23"/>
          </w:rPr>
          <w:t>4) налоговый контроль;</w:t>
        </w:r>
      </w:ins>
    </w:p>
    <w:p w:rsidR="00476663" w:rsidRPr="00476663" w:rsidRDefault="00476663" w:rsidP="00476663">
      <w:pPr>
        <w:spacing w:after="0" w:line="330" w:lineRule="atLeast"/>
        <w:jc w:val="both"/>
        <w:textAlignment w:val="baseline"/>
        <w:rPr>
          <w:ins w:id="76" w:author="Unknown"/>
          <w:rFonts w:ascii="inherit" w:eastAsia="Times New Roman" w:hAnsi="inherit" w:cs="Arial"/>
          <w:color w:val="000000"/>
          <w:sz w:val="23"/>
          <w:szCs w:val="23"/>
        </w:rPr>
      </w:pPr>
      <w:bookmarkStart w:id="77" w:name="000040"/>
      <w:bookmarkEnd w:id="77"/>
      <w:ins w:id="78" w:author="Unknown">
        <w:r w:rsidRPr="00476663">
          <w:rPr>
            <w:rFonts w:ascii="inherit" w:eastAsia="Times New Roman" w:hAnsi="inherit" w:cs="Arial"/>
            <w:color w:val="000000"/>
            <w:sz w:val="23"/>
            <w:szCs w:val="23"/>
          </w:rPr>
          <w:t>5) валютный контроль;</w:t>
        </w:r>
      </w:ins>
    </w:p>
    <w:p w:rsidR="00476663" w:rsidRPr="00476663" w:rsidRDefault="00476663" w:rsidP="00476663">
      <w:pPr>
        <w:spacing w:after="0" w:line="330" w:lineRule="atLeast"/>
        <w:jc w:val="both"/>
        <w:textAlignment w:val="baseline"/>
        <w:rPr>
          <w:ins w:id="79" w:author="Unknown"/>
          <w:rFonts w:ascii="inherit" w:eastAsia="Times New Roman" w:hAnsi="inherit" w:cs="Arial"/>
          <w:color w:val="000000"/>
          <w:sz w:val="23"/>
          <w:szCs w:val="23"/>
        </w:rPr>
      </w:pPr>
      <w:bookmarkStart w:id="80" w:name="000041"/>
      <w:bookmarkEnd w:id="80"/>
      <w:ins w:id="81" w:author="Unknown">
        <w:r w:rsidRPr="00476663">
          <w:rPr>
            <w:rFonts w:ascii="inherit" w:eastAsia="Times New Roman" w:hAnsi="inherit" w:cs="Arial"/>
            <w:color w:val="000000"/>
            <w:sz w:val="23"/>
            <w:szCs w:val="23"/>
          </w:rPr>
          <w:t>6) таможенный контроль;</w:t>
        </w:r>
      </w:ins>
    </w:p>
    <w:p w:rsidR="00476663" w:rsidRPr="00476663" w:rsidRDefault="00476663" w:rsidP="00476663">
      <w:pPr>
        <w:spacing w:after="0" w:line="330" w:lineRule="atLeast"/>
        <w:jc w:val="both"/>
        <w:textAlignment w:val="baseline"/>
        <w:rPr>
          <w:ins w:id="82" w:author="Unknown"/>
          <w:rFonts w:ascii="inherit" w:eastAsia="Times New Roman" w:hAnsi="inherit" w:cs="Arial"/>
          <w:color w:val="000000"/>
          <w:sz w:val="23"/>
          <w:szCs w:val="23"/>
        </w:rPr>
      </w:pPr>
      <w:bookmarkStart w:id="83" w:name="000042"/>
      <w:bookmarkEnd w:id="83"/>
      <w:ins w:id="84" w:author="Unknown">
        <w:r w:rsidRPr="00476663">
          <w:rPr>
            <w:rFonts w:ascii="inherit" w:eastAsia="Times New Roman" w:hAnsi="inherit" w:cs="Arial"/>
            <w:color w:val="000000"/>
            <w:sz w:val="23"/>
            <w:szCs w:val="23"/>
          </w:rPr>
          <w:t>7) государственный портовый контроль;</w:t>
        </w:r>
      </w:ins>
    </w:p>
    <w:p w:rsidR="00476663" w:rsidRPr="00476663" w:rsidRDefault="00476663" w:rsidP="00476663">
      <w:pPr>
        <w:spacing w:after="0" w:line="330" w:lineRule="atLeast"/>
        <w:jc w:val="both"/>
        <w:textAlignment w:val="baseline"/>
        <w:rPr>
          <w:ins w:id="85" w:author="Unknown"/>
          <w:rFonts w:ascii="inherit" w:eastAsia="Times New Roman" w:hAnsi="inherit" w:cs="Arial"/>
          <w:color w:val="000000"/>
          <w:sz w:val="23"/>
          <w:szCs w:val="23"/>
        </w:rPr>
      </w:pPr>
      <w:bookmarkStart w:id="86" w:name="000043"/>
      <w:bookmarkEnd w:id="86"/>
      <w:ins w:id="87" w:author="Unknown">
        <w:r w:rsidRPr="00476663">
          <w:rPr>
            <w:rFonts w:ascii="inherit" w:eastAsia="Times New Roman" w:hAnsi="inherit" w:cs="Arial"/>
            <w:color w:val="000000"/>
            <w:sz w:val="23"/>
            <w:szCs w:val="23"/>
          </w:rPr>
          <w:t xml:space="preserve">8) </w:t>
        </w:r>
        <w:proofErr w:type="gramStart"/>
        <w:r w:rsidRPr="00476663">
          <w:rPr>
            <w:rFonts w:ascii="inherit" w:eastAsia="Times New Roman" w:hAnsi="inherit" w:cs="Arial"/>
            <w:color w:val="000000"/>
            <w:sz w:val="23"/>
            <w:szCs w:val="23"/>
          </w:rPr>
          <w:t>контроль за</w:t>
        </w:r>
        <w:proofErr w:type="gramEnd"/>
        <w:r w:rsidRPr="00476663">
          <w:rPr>
            <w:rFonts w:ascii="inherit" w:eastAsia="Times New Roman" w:hAnsi="inherit" w:cs="Arial"/>
            <w:color w:val="000000"/>
            <w:sz w:val="23"/>
            <w:szCs w:val="23"/>
          </w:rPr>
          <w:t xml:space="preserve"> уплатой страховых взносов в государственные внебюджетные фонды;</w:t>
        </w:r>
      </w:ins>
    </w:p>
    <w:p w:rsidR="00476663" w:rsidRPr="00476663" w:rsidRDefault="00476663" w:rsidP="00476663">
      <w:pPr>
        <w:spacing w:after="0" w:line="330" w:lineRule="atLeast"/>
        <w:jc w:val="both"/>
        <w:textAlignment w:val="baseline"/>
        <w:rPr>
          <w:ins w:id="88" w:author="Unknown"/>
          <w:rFonts w:ascii="inherit" w:eastAsia="Times New Roman" w:hAnsi="inherit" w:cs="Arial"/>
          <w:color w:val="000000"/>
          <w:sz w:val="23"/>
          <w:szCs w:val="23"/>
        </w:rPr>
      </w:pPr>
      <w:bookmarkStart w:id="89" w:name="000044"/>
      <w:bookmarkEnd w:id="89"/>
      <w:ins w:id="90" w:author="Unknown">
        <w:r w:rsidRPr="00476663">
          <w:rPr>
            <w:rFonts w:ascii="inherit" w:eastAsia="Times New Roman" w:hAnsi="inherit" w:cs="Arial"/>
            <w:color w:val="000000"/>
            <w:sz w:val="23"/>
            <w:szCs w:val="23"/>
          </w:rPr>
          <w:t>9) контроль на финансовых рынках;</w:t>
        </w:r>
      </w:ins>
    </w:p>
    <w:p w:rsidR="00476663" w:rsidRPr="00476663" w:rsidRDefault="00476663" w:rsidP="00476663">
      <w:pPr>
        <w:spacing w:after="0" w:line="330" w:lineRule="atLeast"/>
        <w:jc w:val="both"/>
        <w:textAlignment w:val="baseline"/>
        <w:rPr>
          <w:ins w:id="91" w:author="Unknown"/>
          <w:rFonts w:ascii="inherit" w:eastAsia="Times New Roman" w:hAnsi="inherit" w:cs="Arial"/>
          <w:color w:val="000000"/>
          <w:sz w:val="23"/>
          <w:szCs w:val="23"/>
        </w:rPr>
      </w:pPr>
      <w:bookmarkStart w:id="92" w:name="000045"/>
      <w:bookmarkEnd w:id="92"/>
      <w:ins w:id="93" w:author="Unknown">
        <w:r w:rsidRPr="00476663">
          <w:rPr>
            <w:rFonts w:ascii="inherit" w:eastAsia="Times New Roman" w:hAnsi="inherit" w:cs="Arial"/>
            <w:color w:val="000000"/>
            <w:sz w:val="23"/>
            <w:szCs w:val="23"/>
          </w:rPr>
          <w:t>10) банковский надзор;</w:t>
        </w:r>
      </w:ins>
    </w:p>
    <w:p w:rsidR="00476663" w:rsidRPr="00476663" w:rsidRDefault="00476663" w:rsidP="00476663">
      <w:pPr>
        <w:spacing w:after="0" w:line="330" w:lineRule="atLeast"/>
        <w:jc w:val="both"/>
        <w:textAlignment w:val="baseline"/>
        <w:rPr>
          <w:ins w:id="94" w:author="Unknown"/>
          <w:rFonts w:ascii="inherit" w:eastAsia="Times New Roman" w:hAnsi="inherit" w:cs="Arial"/>
          <w:color w:val="000000"/>
          <w:sz w:val="23"/>
          <w:szCs w:val="23"/>
        </w:rPr>
      </w:pPr>
      <w:bookmarkStart w:id="95" w:name="000046"/>
      <w:bookmarkEnd w:id="95"/>
      <w:ins w:id="96" w:author="Unknown">
        <w:r w:rsidRPr="00476663">
          <w:rPr>
            <w:rFonts w:ascii="inherit" w:eastAsia="Times New Roman" w:hAnsi="inherit" w:cs="Arial"/>
            <w:color w:val="000000"/>
            <w:sz w:val="23"/>
            <w:szCs w:val="23"/>
          </w:rPr>
          <w:t>11) страховой надзор;</w:t>
        </w:r>
      </w:ins>
    </w:p>
    <w:p w:rsidR="00476663" w:rsidRPr="00476663" w:rsidRDefault="00476663" w:rsidP="00476663">
      <w:pPr>
        <w:spacing w:after="0" w:line="330" w:lineRule="atLeast"/>
        <w:jc w:val="both"/>
        <w:textAlignment w:val="baseline"/>
        <w:rPr>
          <w:ins w:id="97" w:author="Unknown"/>
          <w:rFonts w:ascii="inherit" w:eastAsia="Times New Roman" w:hAnsi="inherit" w:cs="Arial"/>
          <w:color w:val="000000"/>
          <w:sz w:val="23"/>
          <w:szCs w:val="23"/>
        </w:rPr>
      </w:pPr>
      <w:bookmarkStart w:id="98" w:name="000047"/>
      <w:bookmarkEnd w:id="98"/>
      <w:ins w:id="99" w:author="Unknown">
        <w:r w:rsidRPr="00476663">
          <w:rPr>
            <w:rFonts w:ascii="inherit" w:eastAsia="Times New Roman" w:hAnsi="inherit" w:cs="Arial"/>
            <w:color w:val="000000"/>
            <w:sz w:val="23"/>
            <w:szCs w:val="23"/>
          </w:rPr>
          <w:lastRenderedPageBreak/>
          <w:t>12) надзор в национальной платежной системе;</w:t>
        </w:r>
      </w:ins>
    </w:p>
    <w:p w:rsidR="00476663" w:rsidRPr="00476663" w:rsidRDefault="00476663" w:rsidP="00476663">
      <w:pPr>
        <w:spacing w:after="0" w:line="330" w:lineRule="atLeast"/>
        <w:jc w:val="both"/>
        <w:textAlignment w:val="baseline"/>
        <w:rPr>
          <w:ins w:id="100" w:author="Unknown"/>
          <w:rFonts w:ascii="inherit" w:eastAsia="Times New Roman" w:hAnsi="inherit" w:cs="Arial"/>
          <w:color w:val="000000"/>
          <w:sz w:val="23"/>
          <w:szCs w:val="23"/>
        </w:rPr>
      </w:pPr>
      <w:bookmarkStart w:id="101" w:name="000048"/>
      <w:bookmarkEnd w:id="101"/>
      <w:ins w:id="102" w:author="Unknown">
        <w:r w:rsidRPr="00476663">
          <w:rPr>
            <w:rFonts w:ascii="inherit" w:eastAsia="Times New Roman" w:hAnsi="inherit" w:cs="Arial"/>
            <w:color w:val="000000"/>
            <w:sz w:val="23"/>
            <w:szCs w:val="23"/>
          </w:rPr>
          <w:t xml:space="preserve">13) государственный </w:t>
        </w:r>
        <w:proofErr w:type="gramStart"/>
        <w:r w:rsidRPr="00476663">
          <w:rPr>
            <w:rFonts w:ascii="inherit" w:eastAsia="Times New Roman" w:hAnsi="inherit" w:cs="Arial"/>
            <w:color w:val="000000"/>
            <w:sz w:val="23"/>
            <w:szCs w:val="23"/>
          </w:rPr>
          <w:t>контроль за</w:t>
        </w:r>
        <w:proofErr w:type="gramEnd"/>
        <w:r w:rsidRPr="00476663">
          <w:rPr>
            <w:rFonts w:ascii="inherit" w:eastAsia="Times New Roman" w:hAnsi="inherit" w:cs="Arial"/>
            <w:color w:val="000000"/>
            <w:sz w:val="23"/>
            <w:szCs w:val="23"/>
          </w:rPr>
          <w:t xml:space="preserve"> осуществлением клиринговой деятельности;</w:t>
        </w:r>
      </w:ins>
    </w:p>
    <w:p w:rsidR="00476663" w:rsidRPr="00476663" w:rsidRDefault="00476663" w:rsidP="00476663">
      <w:pPr>
        <w:spacing w:after="0" w:line="330" w:lineRule="atLeast"/>
        <w:jc w:val="both"/>
        <w:textAlignment w:val="baseline"/>
        <w:rPr>
          <w:ins w:id="103" w:author="Unknown"/>
          <w:rFonts w:ascii="inherit" w:eastAsia="Times New Roman" w:hAnsi="inherit" w:cs="Arial"/>
          <w:color w:val="000000"/>
          <w:sz w:val="23"/>
          <w:szCs w:val="23"/>
        </w:rPr>
      </w:pPr>
      <w:bookmarkStart w:id="104" w:name="000122"/>
      <w:bookmarkEnd w:id="104"/>
      <w:ins w:id="105" w:author="Unknown">
        <w:r w:rsidRPr="00476663">
          <w:rPr>
            <w:rFonts w:ascii="inherit" w:eastAsia="Times New Roman" w:hAnsi="inherit" w:cs="Arial"/>
            <w:color w:val="000000"/>
            <w:sz w:val="23"/>
            <w:szCs w:val="23"/>
          </w:rPr>
          <w:t xml:space="preserve">13.1) государственный </w:t>
        </w:r>
        <w:proofErr w:type="gramStart"/>
        <w:r w:rsidRPr="00476663">
          <w:rPr>
            <w:rFonts w:ascii="inherit" w:eastAsia="Times New Roman" w:hAnsi="inherit" w:cs="Arial"/>
            <w:color w:val="000000"/>
            <w:sz w:val="23"/>
            <w:szCs w:val="23"/>
          </w:rPr>
          <w:t>контроль за</w:t>
        </w:r>
        <w:proofErr w:type="gramEnd"/>
        <w:r w:rsidRPr="00476663">
          <w:rPr>
            <w:rFonts w:ascii="inherit" w:eastAsia="Times New Roman" w:hAnsi="inherit" w:cs="Arial"/>
            <w:color w:val="000000"/>
            <w:sz w:val="23"/>
            <w:szCs w:val="23"/>
          </w:rPr>
          <w:t xml:space="preserve"> осуществлением деятельности по проведению организованных торгов;</w:t>
        </w:r>
      </w:ins>
    </w:p>
    <w:p w:rsidR="00476663" w:rsidRPr="00476663" w:rsidRDefault="00476663" w:rsidP="00476663">
      <w:pPr>
        <w:spacing w:after="0" w:line="330" w:lineRule="atLeast"/>
        <w:jc w:val="both"/>
        <w:textAlignment w:val="baseline"/>
        <w:rPr>
          <w:ins w:id="106" w:author="Unknown"/>
          <w:rFonts w:ascii="inherit" w:eastAsia="Times New Roman" w:hAnsi="inherit" w:cs="Arial"/>
          <w:color w:val="000000"/>
          <w:sz w:val="23"/>
          <w:szCs w:val="23"/>
        </w:rPr>
      </w:pPr>
      <w:bookmarkStart w:id="107" w:name="000148"/>
      <w:bookmarkStart w:id="108" w:name="000049"/>
      <w:bookmarkEnd w:id="107"/>
      <w:bookmarkEnd w:id="108"/>
      <w:ins w:id="109" w:author="Unknown">
        <w:r w:rsidRPr="00476663">
          <w:rPr>
            <w:rFonts w:ascii="inherit" w:eastAsia="Times New Roman" w:hAnsi="inherit" w:cs="Arial"/>
            <w:color w:val="000000"/>
            <w:sz w:val="23"/>
            <w:szCs w:val="23"/>
          </w:rPr>
          <w:t xml:space="preserve">14) </w:t>
        </w:r>
        <w:proofErr w:type="gramStart"/>
        <w:r w:rsidRPr="00476663">
          <w:rPr>
            <w:rFonts w:ascii="inherit" w:eastAsia="Times New Roman" w:hAnsi="inherit" w:cs="Arial"/>
            <w:color w:val="000000"/>
            <w:sz w:val="23"/>
            <w:szCs w:val="23"/>
          </w:rPr>
          <w:t>контроль за</w:t>
        </w:r>
        <w:proofErr w:type="gramEnd"/>
        <w:r w:rsidRPr="00476663">
          <w:rPr>
            <w:rFonts w:ascii="inherit" w:eastAsia="Times New Roman" w:hAnsi="inherit" w:cs="Arial"/>
            <w:color w:val="000000"/>
            <w:sz w:val="23"/>
            <w:szCs w:val="23"/>
          </w:rPr>
          <w:t xml:space="preserve"> соблюдением законодательства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ins>
    </w:p>
    <w:p w:rsidR="00476663" w:rsidRPr="00476663" w:rsidRDefault="00476663" w:rsidP="00476663">
      <w:pPr>
        <w:spacing w:after="0" w:line="330" w:lineRule="atLeast"/>
        <w:jc w:val="both"/>
        <w:textAlignment w:val="baseline"/>
        <w:rPr>
          <w:ins w:id="110" w:author="Unknown"/>
          <w:rFonts w:ascii="inherit" w:eastAsia="Times New Roman" w:hAnsi="inherit" w:cs="Arial"/>
          <w:color w:val="000000"/>
          <w:sz w:val="23"/>
          <w:szCs w:val="23"/>
        </w:rPr>
      </w:pPr>
      <w:bookmarkStart w:id="111" w:name="000050"/>
      <w:bookmarkEnd w:id="111"/>
      <w:ins w:id="112" w:author="Unknown">
        <w:r w:rsidRPr="00476663">
          <w:rPr>
            <w:rFonts w:ascii="inherit" w:eastAsia="Times New Roman" w:hAnsi="inherit" w:cs="Arial"/>
            <w:color w:val="000000"/>
            <w:sz w:val="23"/>
            <w:szCs w:val="23"/>
          </w:rPr>
          <w:t xml:space="preserve">15) </w:t>
        </w:r>
        <w:proofErr w:type="gramStart"/>
        <w:r w:rsidRPr="00476663">
          <w:rPr>
            <w:rFonts w:ascii="inherit" w:eastAsia="Times New Roman" w:hAnsi="inherit" w:cs="Arial"/>
            <w:color w:val="000000"/>
            <w:sz w:val="23"/>
            <w:szCs w:val="23"/>
          </w:rPr>
          <w:t>контроль за</w:t>
        </w:r>
        <w:proofErr w:type="gramEnd"/>
        <w:r w:rsidRPr="00476663">
          <w:rPr>
            <w:rFonts w:ascii="inherit" w:eastAsia="Times New Roman" w:hAnsi="inherit" w:cs="Arial"/>
            <w:color w:val="000000"/>
            <w:sz w:val="23"/>
            <w:szCs w:val="23"/>
          </w:rPr>
          <w:t xml:space="preserve"> соблюдением требований законодательства Российской Федерации о противодействии легализации (отмыванию) доходов, полученных преступным путем, и финансированию терроризма;</w:t>
        </w:r>
      </w:ins>
    </w:p>
    <w:p w:rsidR="00476663" w:rsidRPr="00476663" w:rsidRDefault="00476663" w:rsidP="00476663">
      <w:pPr>
        <w:spacing w:after="0" w:line="330" w:lineRule="atLeast"/>
        <w:jc w:val="both"/>
        <w:textAlignment w:val="baseline"/>
        <w:rPr>
          <w:ins w:id="113" w:author="Unknown"/>
          <w:rFonts w:ascii="inherit" w:eastAsia="Times New Roman" w:hAnsi="inherit" w:cs="Arial"/>
          <w:color w:val="000000"/>
          <w:sz w:val="23"/>
          <w:szCs w:val="23"/>
        </w:rPr>
      </w:pPr>
      <w:bookmarkStart w:id="114" w:name="000051"/>
      <w:bookmarkEnd w:id="114"/>
      <w:ins w:id="115" w:author="Unknown">
        <w:r w:rsidRPr="00476663">
          <w:rPr>
            <w:rFonts w:ascii="inherit" w:eastAsia="Times New Roman" w:hAnsi="inherit" w:cs="Arial"/>
            <w:color w:val="000000"/>
            <w:sz w:val="23"/>
            <w:szCs w:val="23"/>
          </w:rPr>
          <w:t>16) пограничный, санитарно-карантинный, ветеринарный, карантинный фитосанитарный и транспортный контроль в пунктах пропуска через Государственную границу Российской Федерации;</w:t>
        </w:r>
      </w:ins>
    </w:p>
    <w:p w:rsidR="00476663" w:rsidRPr="00476663" w:rsidRDefault="00476663" w:rsidP="00476663">
      <w:pPr>
        <w:spacing w:after="0" w:line="330" w:lineRule="atLeast"/>
        <w:jc w:val="both"/>
        <w:textAlignment w:val="baseline"/>
        <w:rPr>
          <w:ins w:id="116" w:author="Unknown"/>
          <w:rFonts w:ascii="inherit" w:eastAsia="Times New Roman" w:hAnsi="inherit" w:cs="Arial"/>
          <w:color w:val="000000"/>
          <w:sz w:val="23"/>
          <w:szCs w:val="23"/>
        </w:rPr>
      </w:pPr>
      <w:bookmarkStart w:id="117" w:name="000144"/>
      <w:bookmarkEnd w:id="117"/>
      <w:ins w:id="118" w:author="Unknown">
        <w:r w:rsidRPr="00476663">
          <w:rPr>
            <w:rFonts w:ascii="inherit" w:eastAsia="Times New Roman" w:hAnsi="inherit" w:cs="Arial"/>
            <w:color w:val="000000"/>
            <w:sz w:val="23"/>
            <w:szCs w:val="23"/>
          </w:rPr>
          <w:t xml:space="preserve">17) </w:t>
        </w:r>
        <w:proofErr w:type="gramStart"/>
        <w:r w:rsidRPr="00476663">
          <w:rPr>
            <w:rFonts w:ascii="inherit" w:eastAsia="Times New Roman" w:hAnsi="inherit" w:cs="Arial"/>
            <w:color w:val="000000"/>
            <w:sz w:val="23"/>
            <w:szCs w:val="23"/>
          </w:rPr>
          <w:t>контроль за</w:t>
        </w:r>
        <w:proofErr w:type="gramEnd"/>
        <w:r w:rsidRPr="00476663">
          <w:rPr>
            <w:rFonts w:ascii="inherit" w:eastAsia="Times New Roman" w:hAnsi="inherit" w:cs="Arial"/>
            <w:color w:val="000000"/>
            <w:sz w:val="23"/>
            <w:szCs w:val="23"/>
          </w:rPr>
          <w:t xml:space="preserve"> соблюдением требований законодательства об антитеррористической защищенности объектов;</w:t>
        </w:r>
      </w:ins>
    </w:p>
    <w:p w:rsidR="00476663" w:rsidRPr="00476663" w:rsidRDefault="00476663" w:rsidP="00476663">
      <w:pPr>
        <w:spacing w:after="0" w:line="330" w:lineRule="atLeast"/>
        <w:jc w:val="both"/>
        <w:textAlignment w:val="baseline"/>
        <w:rPr>
          <w:ins w:id="119" w:author="Unknown"/>
          <w:rFonts w:ascii="inherit" w:eastAsia="Times New Roman" w:hAnsi="inherit" w:cs="Arial"/>
          <w:color w:val="000000"/>
          <w:sz w:val="23"/>
          <w:szCs w:val="23"/>
        </w:rPr>
      </w:pPr>
      <w:bookmarkStart w:id="120" w:name="100373"/>
      <w:bookmarkStart w:id="121" w:name="000254"/>
      <w:bookmarkEnd w:id="120"/>
      <w:bookmarkEnd w:id="121"/>
      <w:ins w:id="122" w:author="Unknown">
        <w:r w:rsidRPr="00476663">
          <w:rPr>
            <w:rFonts w:ascii="inherit" w:eastAsia="Times New Roman" w:hAnsi="inherit" w:cs="Arial"/>
            <w:color w:val="000000"/>
            <w:sz w:val="23"/>
            <w:szCs w:val="23"/>
          </w:rPr>
          <w:t>17.1) федеральный государственный контроль (надзор) за обеспечением безопасности объектов топливно-энергетического комплекса;</w:t>
        </w:r>
      </w:ins>
    </w:p>
    <w:p w:rsidR="00476663" w:rsidRPr="00476663" w:rsidRDefault="00476663" w:rsidP="00476663">
      <w:pPr>
        <w:spacing w:after="0" w:line="330" w:lineRule="atLeast"/>
        <w:jc w:val="both"/>
        <w:textAlignment w:val="baseline"/>
        <w:rPr>
          <w:ins w:id="123" w:author="Unknown"/>
          <w:rFonts w:ascii="inherit" w:eastAsia="Times New Roman" w:hAnsi="inherit" w:cs="Arial"/>
          <w:color w:val="000000"/>
          <w:sz w:val="23"/>
          <w:szCs w:val="23"/>
        </w:rPr>
      </w:pPr>
      <w:bookmarkStart w:id="124" w:name="000156"/>
      <w:bookmarkEnd w:id="124"/>
      <w:ins w:id="125" w:author="Unknown">
        <w:r w:rsidRPr="00476663">
          <w:rPr>
            <w:rFonts w:ascii="inherit" w:eastAsia="Times New Roman" w:hAnsi="inherit" w:cs="Arial"/>
            <w:color w:val="000000"/>
            <w:sz w:val="23"/>
            <w:szCs w:val="23"/>
          </w:rPr>
          <w:t xml:space="preserve">18) </w:t>
        </w:r>
        <w:proofErr w:type="gramStart"/>
        <w:r w:rsidRPr="00476663">
          <w:rPr>
            <w:rFonts w:ascii="inherit" w:eastAsia="Times New Roman" w:hAnsi="inherit" w:cs="Arial"/>
            <w:color w:val="000000"/>
            <w:sz w:val="23"/>
            <w:szCs w:val="23"/>
          </w:rPr>
          <w:t>контроль за</w:t>
        </w:r>
        <w:proofErr w:type="gramEnd"/>
        <w:r w:rsidRPr="00476663">
          <w:rPr>
            <w:rFonts w:ascii="inherit" w:eastAsia="Times New Roman" w:hAnsi="inherit" w:cs="Arial"/>
            <w:color w:val="000000"/>
            <w:sz w:val="23"/>
            <w:szCs w:val="23"/>
          </w:rPr>
          <w:t xml:space="preserve">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ins>
    </w:p>
    <w:p w:rsidR="00476663" w:rsidRPr="00476663" w:rsidRDefault="00476663" w:rsidP="00476663">
      <w:pPr>
        <w:spacing w:after="0" w:line="330" w:lineRule="atLeast"/>
        <w:jc w:val="both"/>
        <w:textAlignment w:val="baseline"/>
        <w:rPr>
          <w:ins w:id="126" w:author="Unknown"/>
          <w:rFonts w:ascii="inherit" w:eastAsia="Times New Roman" w:hAnsi="inherit" w:cs="Arial"/>
          <w:color w:val="000000"/>
          <w:sz w:val="23"/>
          <w:szCs w:val="23"/>
        </w:rPr>
      </w:pPr>
      <w:bookmarkStart w:id="127" w:name="000196"/>
      <w:bookmarkEnd w:id="127"/>
      <w:ins w:id="128" w:author="Unknown">
        <w:r w:rsidRPr="00476663">
          <w:rPr>
            <w:rFonts w:ascii="inherit" w:eastAsia="Times New Roman" w:hAnsi="inherit" w:cs="Arial"/>
            <w:color w:val="000000"/>
            <w:sz w:val="23"/>
            <w:szCs w:val="23"/>
          </w:rPr>
          <w:t xml:space="preserve">19) </w:t>
        </w:r>
        <w:proofErr w:type="gramStart"/>
        <w:r w:rsidRPr="00476663">
          <w:rPr>
            <w:rFonts w:ascii="inherit" w:eastAsia="Times New Roman" w:hAnsi="inherit" w:cs="Arial"/>
            <w:color w:val="000000"/>
            <w:sz w:val="23"/>
            <w:szCs w:val="23"/>
          </w:rPr>
          <w:t>контроль за</w:t>
        </w:r>
        <w:proofErr w:type="gramEnd"/>
        <w:r w:rsidRPr="00476663">
          <w:rPr>
            <w:rFonts w:ascii="inherit" w:eastAsia="Times New Roman" w:hAnsi="inherit" w:cs="Arial"/>
            <w:color w:val="000000"/>
            <w:sz w:val="23"/>
            <w:szCs w:val="23"/>
          </w:rPr>
          <w:t xml:space="preserve"> соблюдением требований в связи с распространением информации в информационно-телекоммуникационной сети "Интернет";</w:t>
        </w:r>
      </w:ins>
    </w:p>
    <w:p w:rsidR="00476663" w:rsidRPr="00476663" w:rsidRDefault="00476663" w:rsidP="00476663">
      <w:pPr>
        <w:spacing w:after="0" w:line="330" w:lineRule="atLeast"/>
        <w:jc w:val="both"/>
        <w:textAlignment w:val="baseline"/>
        <w:rPr>
          <w:ins w:id="129" w:author="Unknown"/>
          <w:rFonts w:ascii="inherit" w:eastAsia="Times New Roman" w:hAnsi="inherit" w:cs="Arial"/>
          <w:color w:val="000000"/>
          <w:sz w:val="23"/>
          <w:szCs w:val="23"/>
        </w:rPr>
      </w:pPr>
      <w:bookmarkStart w:id="130" w:name="000350"/>
      <w:bookmarkStart w:id="131" w:name="000197"/>
      <w:bookmarkEnd w:id="130"/>
      <w:bookmarkEnd w:id="131"/>
      <w:ins w:id="132" w:author="Unknown">
        <w:r w:rsidRPr="00476663">
          <w:rPr>
            <w:rFonts w:ascii="inherit" w:eastAsia="Times New Roman" w:hAnsi="inherit" w:cs="Arial"/>
            <w:color w:val="000000"/>
            <w:sz w:val="23"/>
            <w:szCs w:val="23"/>
          </w:rPr>
          <w:t>20) государственный контроль и надзор за обработкой персональных данных;</w:t>
        </w:r>
      </w:ins>
    </w:p>
    <w:p w:rsidR="00476663" w:rsidRPr="00476663" w:rsidRDefault="00476663" w:rsidP="00476663">
      <w:pPr>
        <w:spacing w:after="0" w:line="330" w:lineRule="atLeast"/>
        <w:jc w:val="both"/>
        <w:textAlignment w:val="baseline"/>
        <w:rPr>
          <w:ins w:id="133" w:author="Unknown"/>
          <w:rFonts w:ascii="inherit" w:eastAsia="Times New Roman" w:hAnsi="inherit" w:cs="Arial"/>
          <w:color w:val="000000"/>
          <w:sz w:val="23"/>
          <w:szCs w:val="23"/>
        </w:rPr>
      </w:pPr>
      <w:bookmarkStart w:id="134" w:name="000198"/>
      <w:bookmarkEnd w:id="134"/>
      <w:ins w:id="135" w:author="Unknown">
        <w:r w:rsidRPr="00476663">
          <w:rPr>
            <w:rFonts w:ascii="inherit" w:eastAsia="Times New Roman" w:hAnsi="inherit" w:cs="Arial"/>
            <w:color w:val="000000"/>
            <w:sz w:val="23"/>
            <w:szCs w:val="23"/>
          </w:rPr>
          <w:t>21) государственный контроль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ins>
    </w:p>
    <w:p w:rsidR="00476663" w:rsidRPr="00476663" w:rsidRDefault="00476663" w:rsidP="00476663">
      <w:pPr>
        <w:spacing w:after="0" w:line="330" w:lineRule="atLeast"/>
        <w:jc w:val="both"/>
        <w:textAlignment w:val="baseline"/>
        <w:rPr>
          <w:ins w:id="136" w:author="Unknown"/>
          <w:rFonts w:ascii="inherit" w:eastAsia="Times New Roman" w:hAnsi="inherit" w:cs="Arial"/>
          <w:color w:val="000000"/>
          <w:sz w:val="23"/>
          <w:szCs w:val="23"/>
        </w:rPr>
      </w:pPr>
      <w:bookmarkStart w:id="137" w:name="000352"/>
      <w:bookmarkEnd w:id="137"/>
      <w:ins w:id="138" w:author="Unknown">
        <w:r w:rsidRPr="00476663">
          <w:rPr>
            <w:rFonts w:ascii="inherit" w:eastAsia="Times New Roman" w:hAnsi="inherit" w:cs="Arial"/>
            <w:color w:val="000000"/>
            <w:sz w:val="23"/>
            <w:szCs w:val="23"/>
          </w:rPr>
          <w:t xml:space="preserve">22) государственный контроль в области </w:t>
        </w:r>
        <w:proofErr w:type="gramStart"/>
        <w:r w:rsidRPr="00476663">
          <w:rPr>
            <w:rFonts w:ascii="inherit" w:eastAsia="Times New Roman" w:hAnsi="inherit" w:cs="Arial"/>
            <w:color w:val="000000"/>
            <w:sz w:val="23"/>
            <w:szCs w:val="23"/>
          </w:rPr>
          <w:t>обеспечения безопасности значимых объектов критической информационной инфраструктуры Российской Федерации</w:t>
        </w:r>
        <w:proofErr w:type="gramEnd"/>
        <w:r w:rsidRPr="00476663">
          <w:rPr>
            <w:rFonts w:ascii="inherit" w:eastAsia="Times New Roman" w:hAnsi="inherit" w:cs="Arial"/>
            <w:color w:val="000000"/>
            <w:sz w:val="23"/>
            <w:szCs w:val="23"/>
          </w:rPr>
          <w:t>.</w:t>
        </w:r>
      </w:ins>
    </w:p>
    <w:p w:rsidR="00476663" w:rsidRPr="00476663" w:rsidRDefault="00476663" w:rsidP="00476663">
      <w:pPr>
        <w:spacing w:after="0" w:line="330" w:lineRule="atLeast"/>
        <w:jc w:val="both"/>
        <w:textAlignment w:val="baseline"/>
        <w:rPr>
          <w:ins w:id="139" w:author="Unknown"/>
          <w:rFonts w:ascii="inherit" w:eastAsia="Times New Roman" w:hAnsi="inherit" w:cs="Arial"/>
          <w:color w:val="000000"/>
          <w:sz w:val="23"/>
          <w:szCs w:val="23"/>
        </w:rPr>
      </w:pPr>
      <w:bookmarkStart w:id="140" w:name="000052"/>
      <w:bookmarkStart w:id="141" w:name="000011"/>
      <w:bookmarkStart w:id="142" w:name="100017"/>
      <w:bookmarkStart w:id="143" w:name="100301"/>
      <w:bookmarkStart w:id="144" w:name="000003"/>
      <w:bookmarkStart w:id="145" w:name="100312"/>
      <w:bookmarkStart w:id="146" w:name="000021"/>
      <w:bookmarkEnd w:id="140"/>
      <w:bookmarkEnd w:id="141"/>
      <w:bookmarkEnd w:id="142"/>
      <w:bookmarkEnd w:id="143"/>
      <w:bookmarkEnd w:id="144"/>
      <w:bookmarkEnd w:id="145"/>
      <w:bookmarkEnd w:id="146"/>
      <w:ins w:id="147" w:author="Unknown">
        <w:r w:rsidRPr="00476663">
          <w:rPr>
            <w:rFonts w:ascii="inherit" w:eastAsia="Times New Roman" w:hAnsi="inherit" w:cs="Arial"/>
            <w:color w:val="000000"/>
            <w:sz w:val="23"/>
            <w:szCs w:val="23"/>
          </w:rP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ins>
    </w:p>
    <w:p w:rsidR="00476663" w:rsidRPr="00476663" w:rsidRDefault="00476663" w:rsidP="00476663">
      <w:pPr>
        <w:spacing w:after="0" w:line="330" w:lineRule="atLeast"/>
        <w:jc w:val="both"/>
        <w:textAlignment w:val="baseline"/>
        <w:rPr>
          <w:ins w:id="148" w:author="Unknown"/>
          <w:rFonts w:ascii="inherit" w:eastAsia="Times New Roman" w:hAnsi="inherit" w:cs="Arial"/>
          <w:color w:val="000000"/>
          <w:sz w:val="23"/>
          <w:szCs w:val="23"/>
        </w:rPr>
      </w:pPr>
      <w:bookmarkStart w:id="149" w:name="000053"/>
      <w:bookmarkEnd w:id="149"/>
      <w:ins w:id="150" w:author="Unknown">
        <w:r w:rsidRPr="00476663">
          <w:rPr>
            <w:rFonts w:ascii="inherit" w:eastAsia="Times New Roman" w:hAnsi="inherit" w:cs="Arial"/>
            <w:color w:val="000000"/>
            <w:sz w:val="23"/>
            <w:szCs w:val="23"/>
          </w:rPr>
          <w:t xml:space="preserve">1) государственный </w:t>
        </w:r>
        <w:proofErr w:type="gramStart"/>
        <w:r w:rsidRPr="00476663">
          <w:rPr>
            <w:rFonts w:ascii="inherit" w:eastAsia="Times New Roman" w:hAnsi="inherit" w:cs="Arial"/>
            <w:color w:val="000000"/>
            <w:sz w:val="23"/>
            <w:szCs w:val="23"/>
          </w:rPr>
          <w:t>контроль за</w:t>
        </w:r>
        <w:proofErr w:type="gramEnd"/>
        <w:r w:rsidRPr="00476663">
          <w:rPr>
            <w:rFonts w:ascii="inherit" w:eastAsia="Times New Roman" w:hAnsi="inherit" w:cs="Arial"/>
            <w:color w:val="000000"/>
            <w:sz w:val="23"/>
            <w:szCs w:val="23"/>
          </w:rPr>
          <w:t xml:space="preserve"> соблюдением антимонопольного законодательства Российской Федерации, за исключением государственного контроля за экономической концентрацией;</w:t>
        </w:r>
      </w:ins>
    </w:p>
    <w:p w:rsidR="00476663" w:rsidRPr="00476663" w:rsidRDefault="00476663" w:rsidP="00476663">
      <w:pPr>
        <w:spacing w:after="0" w:line="330" w:lineRule="atLeast"/>
        <w:jc w:val="both"/>
        <w:textAlignment w:val="baseline"/>
        <w:rPr>
          <w:ins w:id="151" w:author="Unknown"/>
          <w:rFonts w:ascii="inherit" w:eastAsia="Times New Roman" w:hAnsi="inherit" w:cs="Arial"/>
          <w:color w:val="000000"/>
          <w:sz w:val="23"/>
          <w:szCs w:val="23"/>
        </w:rPr>
      </w:pPr>
      <w:bookmarkStart w:id="152" w:name="000054"/>
      <w:bookmarkEnd w:id="152"/>
      <w:ins w:id="153" w:author="Unknown">
        <w:r w:rsidRPr="00476663">
          <w:rPr>
            <w:rFonts w:ascii="inherit" w:eastAsia="Times New Roman" w:hAnsi="inherit" w:cs="Arial"/>
            <w:color w:val="000000"/>
            <w:sz w:val="23"/>
            <w:szCs w:val="23"/>
          </w:rPr>
          <w:t>2) лицензионный контроль;</w:t>
        </w:r>
      </w:ins>
    </w:p>
    <w:p w:rsidR="00476663" w:rsidRPr="00476663" w:rsidRDefault="00476663" w:rsidP="00476663">
      <w:pPr>
        <w:spacing w:after="0" w:line="330" w:lineRule="atLeast"/>
        <w:jc w:val="both"/>
        <w:textAlignment w:val="baseline"/>
        <w:rPr>
          <w:ins w:id="154" w:author="Unknown"/>
          <w:rFonts w:ascii="inherit" w:eastAsia="Times New Roman" w:hAnsi="inherit" w:cs="Arial"/>
          <w:color w:val="000000"/>
          <w:sz w:val="23"/>
          <w:szCs w:val="23"/>
        </w:rPr>
      </w:pPr>
      <w:bookmarkStart w:id="155" w:name="000055"/>
      <w:bookmarkEnd w:id="155"/>
      <w:ins w:id="156" w:author="Unknown">
        <w:r w:rsidRPr="00476663">
          <w:rPr>
            <w:rFonts w:ascii="inherit" w:eastAsia="Times New Roman" w:hAnsi="inherit" w:cs="Arial"/>
            <w:color w:val="000000"/>
            <w:sz w:val="23"/>
            <w:szCs w:val="23"/>
          </w:rPr>
          <w:t>3) экспортный контроль;</w:t>
        </w:r>
      </w:ins>
    </w:p>
    <w:p w:rsidR="00476663" w:rsidRPr="00476663" w:rsidRDefault="00476663" w:rsidP="00476663">
      <w:pPr>
        <w:spacing w:after="0" w:line="330" w:lineRule="atLeast"/>
        <w:jc w:val="both"/>
        <w:textAlignment w:val="baseline"/>
        <w:rPr>
          <w:ins w:id="157" w:author="Unknown"/>
          <w:rFonts w:ascii="inherit" w:eastAsia="Times New Roman" w:hAnsi="inherit" w:cs="Arial"/>
          <w:color w:val="000000"/>
          <w:sz w:val="23"/>
          <w:szCs w:val="23"/>
        </w:rPr>
      </w:pPr>
      <w:bookmarkStart w:id="158" w:name="000056"/>
      <w:bookmarkEnd w:id="158"/>
      <w:ins w:id="159" w:author="Unknown">
        <w:r w:rsidRPr="00476663">
          <w:rPr>
            <w:rFonts w:ascii="inherit" w:eastAsia="Times New Roman" w:hAnsi="inherit" w:cs="Arial"/>
            <w:color w:val="000000"/>
            <w:sz w:val="23"/>
            <w:szCs w:val="23"/>
          </w:rPr>
          <w:t xml:space="preserve">4) государственный надзор за деятельностью </w:t>
        </w:r>
        <w:proofErr w:type="spellStart"/>
        <w:r w:rsidRPr="00476663">
          <w:rPr>
            <w:rFonts w:ascii="inherit" w:eastAsia="Times New Roman" w:hAnsi="inherit" w:cs="Arial"/>
            <w:color w:val="000000"/>
            <w:sz w:val="23"/>
            <w:szCs w:val="23"/>
          </w:rPr>
          <w:t>саморегулируемых</w:t>
        </w:r>
        <w:proofErr w:type="spellEnd"/>
        <w:r w:rsidRPr="00476663">
          <w:rPr>
            <w:rFonts w:ascii="inherit" w:eastAsia="Times New Roman" w:hAnsi="inherit" w:cs="Arial"/>
            <w:color w:val="000000"/>
            <w:sz w:val="23"/>
            <w:szCs w:val="23"/>
          </w:rPr>
          <w:t xml:space="preserve"> организаций;</w:t>
        </w:r>
      </w:ins>
    </w:p>
    <w:p w:rsidR="00476663" w:rsidRPr="00476663" w:rsidRDefault="00476663" w:rsidP="00476663">
      <w:pPr>
        <w:spacing w:after="0" w:line="330" w:lineRule="atLeast"/>
        <w:jc w:val="both"/>
        <w:textAlignment w:val="baseline"/>
        <w:rPr>
          <w:ins w:id="160" w:author="Unknown"/>
          <w:rFonts w:ascii="inherit" w:eastAsia="Times New Roman" w:hAnsi="inherit" w:cs="Arial"/>
          <w:color w:val="000000"/>
          <w:sz w:val="23"/>
          <w:szCs w:val="23"/>
        </w:rPr>
      </w:pPr>
      <w:bookmarkStart w:id="161" w:name="000057"/>
      <w:bookmarkEnd w:id="161"/>
      <w:ins w:id="162" w:author="Unknown">
        <w:r w:rsidRPr="00476663">
          <w:rPr>
            <w:rFonts w:ascii="inherit" w:eastAsia="Times New Roman" w:hAnsi="inherit" w:cs="Arial"/>
            <w:color w:val="000000"/>
            <w:sz w:val="23"/>
            <w:szCs w:val="23"/>
          </w:rPr>
          <w:t>5) федеральный государственный контроль (надзор) в сфере миграции;</w:t>
        </w:r>
      </w:ins>
    </w:p>
    <w:p w:rsidR="00476663" w:rsidRPr="00476663" w:rsidRDefault="00476663" w:rsidP="00476663">
      <w:pPr>
        <w:spacing w:after="0" w:line="330" w:lineRule="atLeast"/>
        <w:jc w:val="both"/>
        <w:textAlignment w:val="baseline"/>
        <w:rPr>
          <w:ins w:id="163" w:author="Unknown"/>
          <w:rFonts w:ascii="inherit" w:eastAsia="Times New Roman" w:hAnsi="inherit" w:cs="Arial"/>
          <w:color w:val="000000"/>
          <w:sz w:val="23"/>
          <w:szCs w:val="23"/>
        </w:rPr>
      </w:pPr>
      <w:bookmarkStart w:id="164" w:name="000058"/>
      <w:bookmarkEnd w:id="164"/>
      <w:ins w:id="165" w:author="Unknown">
        <w:r w:rsidRPr="00476663">
          <w:rPr>
            <w:rFonts w:ascii="inherit" w:eastAsia="Times New Roman" w:hAnsi="inherit" w:cs="Arial"/>
            <w:color w:val="000000"/>
            <w:sz w:val="23"/>
            <w:szCs w:val="23"/>
          </w:rPr>
          <w:t>6) федеральный государственный надзор в области связи;</w:t>
        </w:r>
      </w:ins>
    </w:p>
    <w:p w:rsidR="00476663" w:rsidRPr="00476663" w:rsidRDefault="00476663" w:rsidP="00476663">
      <w:pPr>
        <w:spacing w:after="0" w:line="330" w:lineRule="atLeast"/>
        <w:jc w:val="both"/>
        <w:textAlignment w:val="baseline"/>
        <w:rPr>
          <w:ins w:id="166" w:author="Unknown"/>
          <w:rFonts w:ascii="inherit" w:eastAsia="Times New Roman" w:hAnsi="inherit" w:cs="Arial"/>
          <w:color w:val="000000"/>
          <w:sz w:val="23"/>
          <w:szCs w:val="23"/>
        </w:rPr>
      </w:pPr>
      <w:bookmarkStart w:id="167" w:name="000059"/>
      <w:bookmarkEnd w:id="167"/>
      <w:ins w:id="168" w:author="Unknown">
        <w:r w:rsidRPr="00476663">
          <w:rPr>
            <w:rFonts w:ascii="inherit" w:eastAsia="Times New Roman" w:hAnsi="inherit" w:cs="Arial"/>
            <w:color w:val="000000"/>
            <w:sz w:val="23"/>
            <w:szCs w:val="23"/>
          </w:rPr>
          <w:lastRenderedPageBreak/>
          <w:t xml:space="preserve">7) федеральный государственный </w:t>
        </w:r>
        <w:proofErr w:type="gramStart"/>
        <w:r w:rsidRPr="00476663">
          <w:rPr>
            <w:rFonts w:ascii="inherit" w:eastAsia="Times New Roman" w:hAnsi="inherit" w:cs="Arial"/>
            <w:color w:val="000000"/>
            <w:sz w:val="23"/>
            <w:szCs w:val="23"/>
          </w:rPr>
          <w:t>контроль за</w:t>
        </w:r>
        <w:proofErr w:type="gramEnd"/>
        <w:r w:rsidRPr="00476663">
          <w:rPr>
            <w:rFonts w:ascii="inherit" w:eastAsia="Times New Roman" w:hAnsi="inherit" w:cs="Arial"/>
            <w:color w:val="000000"/>
            <w:sz w:val="23"/>
            <w:szCs w:val="23"/>
          </w:rPr>
          <w:t xml:space="preserve"> обеспечением защиты государственной тайны;</w:t>
        </w:r>
      </w:ins>
    </w:p>
    <w:p w:rsidR="00476663" w:rsidRPr="00476663" w:rsidRDefault="00476663" w:rsidP="00476663">
      <w:pPr>
        <w:spacing w:after="0" w:line="330" w:lineRule="atLeast"/>
        <w:jc w:val="both"/>
        <w:textAlignment w:val="baseline"/>
        <w:rPr>
          <w:ins w:id="169" w:author="Unknown"/>
          <w:rFonts w:ascii="inherit" w:eastAsia="Times New Roman" w:hAnsi="inherit" w:cs="Arial"/>
          <w:color w:val="000000"/>
          <w:sz w:val="23"/>
          <w:szCs w:val="23"/>
        </w:rPr>
      </w:pPr>
      <w:bookmarkStart w:id="170" w:name="000060"/>
      <w:bookmarkEnd w:id="170"/>
      <w:ins w:id="171" w:author="Unknown">
        <w:r w:rsidRPr="00476663">
          <w:rPr>
            <w:rFonts w:ascii="inherit" w:eastAsia="Times New Roman" w:hAnsi="inherit" w:cs="Arial"/>
            <w:color w:val="000000"/>
            <w:sz w:val="23"/>
            <w:szCs w:val="23"/>
          </w:rPr>
          <w:t>8) государственный надзор в сфере рекламы;</w:t>
        </w:r>
      </w:ins>
    </w:p>
    <w:p w:rsidR="00476663" w:rsidRPr="00476663" w:rsidRDefault="00476663" w:rsidP="00476663">
      <w:pPr>
        <w:spacing w:after="0" w:line="330" w:lineRule="atLeast"/>
        <w:jc w:val="both"/>
        <w:textAlignment w:val="baseline"/>
        <w:rPr>
          <w:ins w:id="172" w:author="Unknown"/>
          <w:rFonts w:ascii="inherit" w:eastAsia="Times New Roman" w:hAnsi="inherit" w:cs="Arial"/>
          <w:color w:val="000000"/>
          <w:sz w:val="23"/>
          <w:szCs w:val="23"/>
        </w:rPr>
      </w:pPr>
      <w:bookmarkStart w:id="173" w:name="000061"/>
      <w:bookmarkEnd w:id="173"/>
      <w:ins w:id="174" w:author="Unknown">
        <w:r w:rsidRPr="00476663">
          <w:rPr>
            <w:rFonts w:ascii="inherit" w:eastAsia="Times New Roman" w:hAnsi="inherit" w:cs="Arial"/>
            <w:color w:val="000000"/>
            <w:sz w:val="23"/>
            <w:szCs w:val="23"/>
          </w:rP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и автомобильного транспорта);</w:t>
        </w:r>
      </w:ins>
    </w:p>
    <w:p w:rsidR="00476663" w:rsidRPr="00476663" w:rsidRDefault="00476663" w:rsidP="00476663">
      <w:pPr>
        <w:spacing w:after="0" w:line="330" w:lineRule="atLeast"/>
        <w:jc w:val="both"/>
        <w:textAlignment w:val="baseline"/>
        <w:rPr>
          <w:ins w:id="175" w:author="Unknown"/>
          <w:rFonts w:ascii="inherit" w:eastAsia="Times New Roman" w:hAnsi="inherit" w:cs="Arial"/>
          <w:color w:val="000000"/>
          <w:sz w:val="23"/>
          <w:szCs w:val="23"/>
        </w:rPr>
      </w:pPr>
      <w:bookmarkStart w:id="176" w:name="000062"/>
      <w:bookmarkEnd w:id="176"/>
      <w:ins w:id="177" w:author="Unknown">
        <w:r w:rsidRPr="00476663">
          <w:rPr>
            <w:rFonts w:ascii="inherit" w:eastAsia="Times New Roman" w:hAnsi="inherit" w:cs="Arial"/>
            <w:color w:val="000000"/>
            <w:sz w:val="23"/>
            <w:szCs w:val="23"/>
          </w:rPr>
          <w:t>10) федеральный государственный надзор в области безопасности дорожного движения;</w:t>
        </w:r>
      </w:ins>
    </w:p>
    <w:p w:rsidR="00476663" w:rsidRPr="00476663" w:rsidRDefault="00476663" w:rsidP="00476663">
      <w:pPr>
        <w:spacing w:after="0" w:line="330" w:lineRule="atLeast"/>
        <w:jc w:val="both"/>
        <w:textAlignment w:val="baseline"/>
        <w:rPr>
          <w:ins w:id="178" w:author="Unknown"/>
          <w:rFonts w:ascii="inherit" w:eastAsia="Times New Roman" w:hAnsi="inherit" w:cs="Arial"/>
          <w:color w:val="000000"/>
          <w:sz w:val="23"/>
          <w:szCs w:val="23"/>
        </w:rPr>
      </w:pPr>
      <w:bookmarkStart w:id="179" w:name="000368"/>
      <w:bookmarkEnd w:id="179"/>
      <w:ins w:id="180" w:author="Unknown">
        <w:r w:rsidRPr="00476663">
          <w:rPr>
            <w:rFonts w:ascii="inherit" w:eastAsia="Times New Roman" w:hAnsi="inherit" w:cs="Arial"/>
            <w:color w:val="000000"/>
            <w:sz w:val="23"/>
            <w:szCs w:val="23"/>
          </w:rPr>
          <w:t xml:space="preserve">10.1) федеральный государственный </w:t>
        </w:r>
        <w:proofErr w:type="gramStart"/>
        <w:r w:rsidRPr="00476663">
          <w:rPr>
            <w:rFonts w:ascii="inherit" w:eastAsia="Times New Roman" w:hAnsi="inherit" w:cs="Arial"/>
            <w:color w:val="000000"/>
            <w:sz w:val="23"/>
            <w:szCs w:val="23"/>
          </w:rPr>
          <w:t>контроль за</w:t>
        </w:r>
        <w:proofErr w:type="gramEnd"/>
        <w:r w:rsidRPr="00476663">
          <w:rPr>
            <w:rFonts w:ascii="inherit" w:eastAsia="Times New Roman" w:hAnsi="inherit" w:cs="Arial"/>
            <w:color w:val="000000"/>
            <w:sz w:val="23"/>
            <w:szCs w:val="23"/>
          </w:rPr>
          <w:t xml:space="preserve"> соблюдением требований правил технической эксплуатации внеуличного транспорта и правил пользования внеуличным транспортом;</w:t>
        </w:r>
      </w:ins>
    </w:p>
    <w:p w:rsidR="00476663" w:rsidRPr="00476663" w:rsidRDefault="00476663" w:rsidP="00476663">
      <w:pPr>
        <w:spacing w:after="0" w:line="330" w:lineRule="atLeast"/>
        <w:jc w:val="both"/>
        <w:textAlignment w:val="baseline"/>
        <w:rPr>
          <w:ins w:id="181" w:author="Unknown"/>
          <w:rFonts w:ascii="inherit" w:eastAsia="Times New Roman" w:hAnsi="inherit" w:cs="Arial"/>
          <w:color w:val="000000"/>
          <w:sz w:val="23"/>
          <w:szCs w:val="23"/>
        </w:rPr>
      </w:pPr>
      <w:bookmarkStart w:id="182" w:name="000063"/>
      <w:bookmarkEnd w:id="182"/>
      <w:ins w:id="183" w:author="Unknown">
        <w:r w:rsidRPr="00476663">
          <w:rPr>
            <w:rFonts w:ascii="inherit" w:eastAsia="Times New Roman" w:hAnsi="inherit" w:cs="Arial"/>
            <w:color w:val="000000"/>
            <w:sz w:val="23"/>
            <w:szCs w:val="23"/>
          </w:rPr>
          <w:t>11) федеральный государственный контроль (надзор) в области транспортной безопасности;</w:t>
        </w:r>
      </w:ins>
    </w:p>
    <w:p w:rsidR="00476663" w:rsidRPr="00476663" w:rsidRDefault="00476663" w:rsidP="00476663">
      <w:pPr>
        <w:spacing w:after="0" w:line="330" w:lineRule="atLeast"/>
        <w:jc w:val="both"/>
        <w:textAlignment w:val="baseline"/>
        <w:rPr>
          <w:ins w:id="184" w:author="Unknown"/>
          <w:rFonts w:ascii="inherit" w:eastAsia="Times New Roman" w:hAnsi="inherit" w:cs="Arial"/>
          <w:color w:val="000000"/>
          <w:sz w:val="23"/>
          <w:szCs w:val="23"/>
        </w:rPr>
      </w:pPr>
      <w:bookmarkStart w:id="185" w:name="000064"/>
      <w:bookmarkEnd w:id="185"/>
      <w:ins w:id="186" w:author="Unknown">
        <w:r w:rsidRPr="00476663">
          <w:rPr>
            <w:rFonts w:ascii="inherit" w:eastAsia="Times New Roman" w:hAnsi="inherit" w:cs="Arial"/>
            <w:color w:val="000000"/>
            <w:sz w:val="23"/>
            <w:szCs w:val="23"/>
          </w:rP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ins>
    </w:p>
    <w:p w:rsidR="00476663" w:rsidRPr="00476663" w:rsidRDefault="00476663" w:rsidP="00476663">
      <w:pPr>
        <w:spacing w:after="0" w:line="330" w:lineRule="atLeast"/>
        <w:jc w:val="both"/>
        <w:textAlignment w:val="baseline"/>
        <w:rPr>
          <w:ins w:id="187" w:author="Unknown"/>
          <w:rFonts w:ascii="inherit" w:eastAsia="Times New Roman" w:hAnsi="inherit" w:cs="Arial"/>
          <w:color w:val="000000"/>
          <w:sz w:val="23"/>
          <w:szCs w:val="23"/>
        </w:rPr>
      </w:pPr>
      <w:bookmarkStart w:id="188" w:name="000065"/>
      <w:bookmarkEnd w:id="188"/>
      <w:ins w:id="189" w:author="Unknown">
        <w:r w:rsidRPr="00476663">
          <w:rPr>
            <w:rFonts w:ascii="inherit" w:eastAsia="Times New Roman" w:hAnsi="inherit" w:cs="Arial"/>
            <w:color w:val="000000"/>
            <w:sz w:val="23"/>
            <w:szCs w:val="23"/>
          </w:rPr>
          <w:t>13) федеральный государственный надзор в области использования атомной энергии;</w:t>
        </w:r>
      </w:ins>
    </w:p>
    <w:p w:rsidR="00476663" w:rsidRPr="00476663" w:rsidRDefault="00476663" w:rsidP="00476663">
      <w:pPr>
        <w:spacing w:after="0" w:line="330" w:lineRule="atLeast"/>
        <w:jc w:val="both"/>
        <w:textAlignment w:val="baseline"/>
        <w:rPr>
          <w:ins w:id="190" w:author="Unknown"/>
          <w:rFonts w:ascii="inherit" w:eastAsia="Times New Roman" w:hAnsi="inherit" w:cs="Arial"/>
          <w:color w:val="000000"/>
          <w:sz w:val="23"/>
          <w:szCs w:val="23"/>
        </w:rPr>
      </w:pPr>
      <w:bookmarkStart w:id="191" w:name="000066"/>
      <w:bookmarkEnd w:id="191"/>
      <w:ins w:id="192" w:author="Unknown">
        <w:r w:rsidRPr="00476663">
          <w:rPr>
            <w:rFonts w:ascii="inherit" w:eastAsia="Times New Roman" w:hAnsi="inherit" w:cs="Arial"/>
            <w:color w:val="000000"/>
            <w:sz w:val="23"/>
            <w:szCs w:val="23"/>
          </w:rPr>
          <w:t>14) государственный надзор в области обеспечения радиационной безопасности;</w:t>
        </w:r>
      </w:ins>
    </w:p>
    <w:p w:rsidR="00476663" w:rsidRPr="00476663" w:rsidRDefault="00476663" w:rsidP="00476663">
      <w:pPr>
        <w:spacing w:after="0" w:line="330" w:lineRule="atLeast"/>
        <w:jc w:val="both"/>
        <w:textAlignment w:val="baseline"/>
        <w:rPr>
          <w:ins w:id="193" w:author="Unknown"/>
          <w:rFonts w:ascii="inherit" w:eastAsia="Times New Roman" w:hAnsi="inherit" w:cs="Arial"/>
          <w:color w:val="000000"/>
          <w:sz w:val="23"/>
          <w:szCs w:val="23"/>
        </w:rPr>
      </w:pPr>
      <w:bookmarkStart w:id="194" w:name="000067"/>
      <w:bookmarkEnd w:id="194"/>
      <w:ins w:id="195" w:author="Unknown">
        <w:r w:rsidRPr="00476663">
          <w:rPr>
            <w:rFonts w:ascii="inherit" w:eastAsia="Times New Roman" w:hAnsi="inherit" w:cs="Arial"/>
            <w:color w:val="000000"/>
            <w:sz w:val="23"/>
            <w:szCs w:val="23"/>
          </w:rPr>
          <w:t>15) федеральный государственный надзор в области промышленной безопасности;</w:t>
        </w:r>
      </w:ins>
    </w:p>
    <w:p w:rsidR="00476663" w:rsidRPr="00476663" w:rsidRDefault="00476663" w:rsidP="00476663">
      <w:pPr>
        <w:spacing w:after="0" w:line="330" w:lineRule="atLeast"/>
        <w:jc w:val="both"/>
        <w:textAlignment w:val="baseline"/>
        <w:rPr>
          <w:ins w:id="196" w:author="Unknown"/>
          <w:rFonts w:ascii="inherit" w:eastAsia="Times New Roman" w:hAnsi="inherit" w:cs="Arial"/>
          <w:color w:val="000000"/>
          <w:sz w:val="23"/>
          <w:szCs w:val="23"/>
        </w:rPr>
      </w:pPr>
      <w:bookmarkStart w:id="197" w:name="000068"/>
      <w:bookmarkEnd w:id="197"/>
      <w:ins w:id="198" w:author="Unknown">
        <w:r w:rsidRPr="00476663">
          <w:rPr>
            <w:rFonts w:ascii="inherit" w:eastAsia="Times New Roman" w:hAnsi="inherit" w:cs="Arial"/>
            <w:color w:val="000000"/>
            <w:sz w:val="23"/>
            <w:szCs w:val="23"/>
          </w:rPr>
          <w:t>16) федеральный государственный надзор в области безопасности гидротехнических сооружений;</w:t>
        </w:r>
      </w:ins>
    </w:p>
    <w:p w:rsidR="00476663" w:rsidRPr="00476663" w:rsidRDefault="00476663" w:rsidP="00476663">
      <w:pPr>
        <w:spacing w:after="0" w:line="330" w:lineRule="atLeast"/>
        <w:jc w:val="both"/>
        <w:textAlignment w:val="baseline"/>
        <w:rPr>
          <w:ins w:id="199" w:author="Unknown"/>
          <w:rFonts w:ascii="inherit" w:eastAsia="Times New Roman" w:hAnsi="inherit" w:cs="Arial"/>
          <w:color w:val="000000"/>
          <w:sz w:val="23"/>
          <w:szCs w:val="23"/>
        </w:rPr>
      </w:pPr>
      <w:bookmarkStart w:id="200" w:name="000069"/>
      <w:bookmarkEnd w:id="200"/>
      <w:ins w:id="201" w:author="Unknown">
        <w:r w:rsidRPr="00476663">
          <w:rPr>
            <w:rFonts w:ascii="inherit" w:eastAsia="Times New Roman" w:hAnsi="inherit" w:cs="Arial"/>
            <w:color w:val="000000"/>
            <w:sz w:val="23"/>
            <w:szCs w:val="23"/>
          </w:rPr>
          <w:t>17) федеральный государственный пожарный надзор;</w:t>
        </w:r>
      </w:ins>
    </w:p>
    <w:p w:rsidR="00476663" w:rsidRPr="00476663" w:rsidRDefault="00476663" w:rsidP="00476663">
      <w:pPr>
        <w:spacing w:after="0" w:line="330" w:lineRule="atLeast"/>
        <w:jc w:val="both"/>
        <w:textAlignment w:val="baseline"/>
        <w:rPr>
          <w:ins w:id="202" w:author="Unknown"/>
          <w:rFonts w:ascii="inherit" w:eastAsia="Times New Roman" w:hAnsi="inherit" w:cs="Arial"/>
          <w:color w:val="000000"/>
          <w:sz w:val="23"/>
          <w:szCs w:val="23"/>
        </w:rPr>
      </w:pPr>
      <w:bookmarkStart w:id="203" w:name="000070"/>
      <w:bookmarkEnd w:id="203"/>
      <w:ins w:id="204" w:author="Unknown">
        <w:r w:rsidRPr="00476663">
          <w:rPr>
            <w:rFonts w:ascii="inherit" w:eastAsia="Times New Roman" w:hAnsi="inherit" w:cs="Arial"/>
            <w:color w:val="000000"/>
            <w:sz w:val="23"/>
            <w:szCs w:val="23"/>
          </w:rPr>
          <w:t>18) государственный строительный надзор;</w:t>
        </w:r>
      </w:ins>
    </w:p>
    <w:p w:rsidR="00476663" w:rsidRPr="00476663" w:rsidRDefault="00476663" w:rsidP="00476663">
      <w:pPr>
        <w:spacing w:after="0" w:line="330" w:lineRule="atLeast"/>
        <w:jc w:val="both"/>
        <w:textAlignment w:val="baseline"/>
        <w:rPr>
          <w:ins w:id="205" w:author="Unknown"/>
          <w:rFonts w:ascii="inherit" w:eastAsia="Times New Roman" w:hAnsi="inherit" w:cs="Arial"/>
          <w:color w:val="000000"/>
          <w:sz w:val="23"/>
          <w:szCs w:val="23"/>
        </w:rPr>
      </w:pPr>
      <w:bookmarkStart w:id="206" w:name="000071"/>
      <w:bookmarkEnd w:id="206"/>
      <w:ins w:id="207" w:author="Unknown">
        <w:r w:rsidRPr="00476663">
          <w:rPr>
            <w:rFonts w:ascii="inherit" w:eastAsia="Times New Roman" w:hAnsi="inherit" w:cs="Arial"/>
            <w:color w:val="000000"/>
            <w:sz w:val="23"/>
            <w:szCs w:val="23"/>
          </w:rPr>
          <w:t>19) государственный контроль (надзор) на территории особой экономической зоны;</w:t>
        </w:r>
      </w:ins>
    </w:p>
    <w:p w:rsidR="00476663" w:rsidRPr="00476663" w:rsidRDefault="00476663" w:rsidP="00476663">
      <w:pPr>
        <w:spacing w:after="0" w:line="330" w:lineRule="atLeast"/>
        <w:jc w:val="both"/>
        <w:textAlignment w:val="baseline"/>
        <w:rPr>
          <w:ins w:id="208" w:author="Unknown"/>
          <w:rFonts w:ascii="inherit" w:eastAsia="Times New Roman" w:hAnsi="inherit" w:cs="Arial"/>
          <w:color w:val="000000"/>
          <w:sz w:val="23"/>
          <w:szCs w:val="23"/>
        </w:rPr>
      </w:pPr>
      <w:bookmarkStart w:id="209" w:name="000072"/>
      <w:bookmarkEnd w:id="209"/>
      <w:ins w:id="210" w:author="Unknown">
        <w:r w:rsidRPr="00476663">
          <w:rPr>
            <w:rFonts w:ascii="inherit" w:eastAsia="Times New Roman" w:hAnsi="inherit" w:cs="Arial"/>
            <w:color w:val="000000"/>
            <w:sz w:val="23"/>
            <w:szCs w:val="23"/>
          </w:rPr>
          <w:t>20) государственный контроль (надзор) в сферах естественных монополий;</w:t>
        </w:r>
      </w:ins>
    </w:p>
    <w:p w:rsidR="00476663" w:rsidRPr="00476663" w:rsidRDefault="00476663" w:rsidP="00476663">
      <w:pPr>
        <w:spacing w:after="0" w:line="330" w:lineRule="atLeast"/>
        <w:jc w:val="both"/>
        <w:textAlignment w:val="baseline"/>
        <w:rPr>
          <w:ins w:id="211" w:author="Unknown"/>
          <w:rFonts w:ascii="inherit" w:eastAsia="Times New Roman" w:hAnsi="inherit" w:cs="Arial"/>
          <w:color w:val="000000"/>
          <w:sz w:val="23"/>
          <w:szCs w:val="23"/>
        </w:rPr>
      </w:pPr>
      <w:bookmarkStart w:id="212" w:name="000073"/>
      <w:bookmarkEnd w:id="212"/>
      <w:ins w:id="213" w:author="Unknown">
        <w:r w:rsidRPr="00476663">
          <w:rPr>
            <w:rFonts w:ascii="inherit" w:eastAsia="Times New Roman" w:hAnsi="inherit" w:cs="Arial"/>
            <w:color w:val="000000"/>
            <w:sz w:val="23"/>
            <w:szCs w:val="23"/>
          </w:rPr>
          <w:t>21) государственный контроль (надзор) в области регулируемых государством цен (тарифов);</w:t>
        </w:r>
      </w:ins>
    </w:p>
    <w:p w:rsidR="00476663" w:rsidRPr="00476663" w:rsidRDefault="00476663" w:rsidP="00476663">
      <w:pPr>
        <w:spacing w:after="0" w:line="330" w:lineRule="atLeast"/>
        <w:jc w:val="both"/>
        <w:textAlignment w:val="baseline"/>
        <w:rPr>
          <w:ins w:id="214" w:author="Unknown"/>
          <w:rFonts w:ascii="inherit" w:eastAsia="Times New Roman" w:hAnsi="inherit" w:cs="Arial"/>
          <w:color w:val="000000"/>
          <w:sz w:val="23"/>
          <w:szCs w:val="23"/>
        </w:rPr>
      </w:pPr>
      <w:bookmarkStart w:id="215" w:name="000074"/>
      <w:bookmarkEnd w:id="215"/>
      <w:ins w:id="216" w:author="Unknown">
        <w:r w:rsidRPr="00476663">
          <w:rPr>
            <w:rFonts w:ascii="inherit" w:eastAsia="Times New Roman" w:hAnsi="inherit" w:cs="Arial"/>
            <w:color w:val="000000"/>
            <w:sz w:val="23"/>
            <w:szCs w:val="23"/>
          </w:rPr>
          <w:t>22) государственный надзор в области организации и проведения азартных игр;</w:t>
        </w:r>
      </w:ins>
    </w:p>
    <w:p w:rsidR="00476663" w:rsidRPr="00476663" w:rsidRDefault="00476663" w:rsidP="00476663">
      <w:pPr>
        <w:spacing w:after="0" w:line="330" w:lineRule="atLeast"/>
        <w:jc w:val="both"/>
        <w:textAlignment w:val="baseline"/>
        <w:rPr>
          <w:ins w:id="217" w:author="Unknown"/>
          <w:rFonts w:ascii="inherit" w:eastAsia="Times New Roman" w:hAnsi="inherit" w:cs="Arial"/>
          <w:color w:val="000000"/>
          <w:sz w:val="23"/>
          <w:szCs w:val="23"/>
        </w:rPr>
      </w:pPr>
      <w:bookmarkStart w:id="218" w:name="000150"/>
      <w:bookmarkStart w:id="219" w:name="000075"/>
      <w:bookmarkEnd w:id="218"/>
      <w:bookmarkEnd w:id="219"/>
      <w:ins w:id="220" w:author="Unknown">
        <w:r w:rsidRPr="00476663">
          <w:rPr>
            <w:rFonts w:ascii="inherit" w:eastAsia="Times New Roman" w:hAnsi="inherit" w:cs="Arial"/>
            <w:color w:val="000000"/>
            <w:sz w:val="23"/>
            <w:szCs w:val="23"/>
          </w:rPr>
          <w:t>23) федеральный государственный надзор за проведением лотерей;</w:t>
        </w:r>
      </w:ins>
    </w:p>
    <w:p w:rsidR="00476663" w:rsidRPr="00476663" w:rsidRDefault="00476663" w:rsidP="00476663">
      <w:pPr>
        <w:spacing w:after="0" w:line="330" w:lineRule="atLeast"/>
        <w:jc w:val="both"/>
        <w:textAlignment w:val="baseline"/>
        <w:rPr>
          <w:ins w:id="221" w:author="Unknown"/>
          <w:rFonts w:ascii="inherit" w:eastAsia="Times New Roman" w:hAnsi="inherit" w:cs="Arial"/>
          <w:color w:val="000000"/>
          <w:sz w:val="23"/>
          <w:szCs w:val="23"/>
        </w:rPr>
      </w:pPr>
      <w:bookmarkStart w:id="222" w:name="000076"/>
      <w:bookmarkEnd w:id="222"/>
      <w:ins w:id="223" w:author="Unknown">
        <w:r w:rsidRPr="00476663">
          <w:rPr>
            <w:rFonts w:ascii="inherit" w:eastAsia="Times New Roman" w:hAnsi="inherit" w:cs="Arial"/>
            <w:color w:val="000000"/>
            <w:sz w:val="23"/>
            <w:szCs w:val="23"/>
          </w:rPr>
          <w:t>24) федеральный государственный надзор за деятельностью некоммерческих организаций;</w:t>
        </w:r>
      </w:ins>
    </w:p>
    <w:p w:rsidR="00476663" w:rsidRPr="00476663" w:rsidRDefault="00476663" w:rsidP="00476663">
      <w:pPr>
        <w:spacing w:after="0" w:line="330" w:lineRule="atLeast"/>
        <w:jc w:val="both"/>
        <w:textAlignment w:val="baseline"/>
        <w:rPr>
          <w:ins w:id="224" w:author="Unknown"/>
          <w:rFonts w:ascii="inherit" w:eastAsia="Times New Roman" w:hAnsi="inherit" w:cs="Arial"/>
          <w:color w:val="000000"/>
          <w:sz w:val="23"/>
          <w:szCs w:val="23"/>
        </w:rPr>
      </w:pPr>
      <w:bookmarkStart w:id="225" w:name="000077"/>
      <w:bookmarkEnd w:id="225"/>
      <w:ins w:id="226" w:author="Unknown">
        <w:r w:rsidRPr="00476663">
          <w:rPr>
            <w:rFonts w:ascii="inherit" w:eastAsia="Times New Roman" w:hAnsi="inherit" w:cs="Arial"/>
            <w:color w:val="000000"/>
            <w:sz w:val="23"/>
            <w:szCs w:val="23"/>
          </w:rPr>
          <w:t xml:space="preserve">25) региональный государственный </w:t>
        </w:r>
        <w:proofErr w:type="gramStart"/>
        <w:r w:rsidRPr="00476663">
          <w:rPr>
            <w:rFonts w:ascii="inherit" w:eastAsia="Times New Roman" w:hAnsi="inherit" w:cs="Arial"/>
            <w:color w:val="000000"/>
            <w:sz w:val="23"/>
            <w:szCs w:val="23"/>
          </w:rPr>
          <w:t>контроль за</w:t>
        </w:r>
        <w:proofErr w:type="gramEnd"/>
        <w:r w:rsidRPr="00476663">
          <w:rPr>
            <w:rFonts w:ascii="inherit" w:eastAsia="Times New Roman" w:hAnsi="inherit" w:cs="Arial"/>
            <w:color w:val="000000"/>
            <w:sz w:val="23"/>
            <w:szCs w:val="23"/>
          </w:rPr>
          <w:t xml:space="preserve"> осуществлением перевозок пассажиров и багажа легковым такси;</w:t>
        </w:r>
      </w:ins>
    </w:p>
    <w:p w:rsidR="00476663" w:rsidRPr="00476663" w:rsidRDefault="00476663" w:rsidP="00476663">
      <w:pPr>
        <w:spacing w:after="0" w:line="330" w:lineRule="atLeast"/>
        <w:jc w:val="both"/>
        <w:textAlignment w:val="baseline"/>
        <w:rPr>
          <w:ins w:id="227" w:author="Unknown"/>
          <w:rFonts w:ascii="inherit" w:eastAsia="Times New Roman" w:hAnsi="inherit" w:cs="Arial"/>
          <w:color w:val="000000"/>
          <w:sz w:val="23"/>
          <w:szCs w:val="23"/>
        </w:rPr>
      </w:pPr>
      <w:bookmarkStart w:id="228" w:name="100347"/>
      <w:bookmarkEnd w:id="228"/>
      <w:ins w:id="229" w:author="Unknown">
        <w:r w:rsidRPr="00476663">
          <w:rPr>
            <w:rFonts w:ascii="inherit" w:eastAsia="Times New Roman" w:hAnsi="inherit" w:cs="Arial"/>
            <w:color w:val="000000"/>
            <w:sz w:val="23"/>
            <w:szCs w:val="23"/>
          </w:rPr>
          <w:t>26) региональный государственный жилищный надзор, муниципальный жилищный контроль;</w:t>
        </w:r>
      </w:ins>
    </w:p>
    <w:p w:rsidR="00476663" w:rsidRPr="00476663" w:rsidRDefault="00476663" w:rsidP="00476663">
      <w:pPr>
        <w:spacing w:after="0" w:line="330" w:lineRule="atLeast"/>
        <w:jc w:val="both"/>
        <w:textAlignment w:val="baseline"/>
        <w:rPr>
          <w:ins w:id="230" w:author="Unknown"/>
          <w:rFonts w:ascii="inherit" w:eastAsia="Times New Roman" w:hAnsi="inherit" w:cs="Arial"/>
          <w:color w:val="000000"/>
          <w:sz w:val="23"/>
          <w:szCs w:val="23"/>
        </w:rPr>
      </w:pPr>
      <w:bookmarkStart w:id="231" w:name="000135"/>
      <w:bookmarkEnd w:id="231"/>
      <w:ins w:id="232" w:author="Unknown">
        <w:r w:rsidRPr="00476663">
          <w:rPr>
            <w:rFonts w:ascii="inherit" w:eastAsia="Times New Roman" w:hAnsi="inherit" w:cs="Arial"/>
            <w:color w:val="000000"/>
            <w:sz w:val="23"/>
            <w:szCs w:val="23"/>
          </w:rPr>
          <w:t>27) государственный контроль (надзор) в сфере образования;</w:t>
        </w:r>
      </w:ins>
    </w:p>
    <w:p w:rsidR="00476663" w:rsidRPr="00476663" w:rsidRDefault="00476663" w:rsidP="00476663">
      <w:pPr>
        <w:spacing w:after="0" w:line="330" w:lineRule="atLeast"/>
        <w:jc w:val="both"/>
        <w:textAlignment w:val="baseline"/>
        <w:rPr>
          <w:ins w:id="233" w:author="Unknown"/>
          <w:rFonts w:ascii="inherit" w:eastAsia="Times New Roman" w:hAnsi="inherit" w:cs="Arial"/>
          <w:color w:val="000000"/>
          <w:sz w:val="23"/>
          <w:szCs w:val="23"/>
        </w:rPr>
      </w:pPr>
      <w:bookmarkStart w:id="234" w:name="000237"/>
      <w:bookmarkStart w:id="235" w:name="000149"/>
      <w:bookmarkEnd w:id="234"/>
      <w:bookmarkEnd w:id="235"/>
      <w:ins w:id="236" w:author="Unknown">
        <w:r w:rsidRPr="00476663">
          <w:rPr>
            <w:rFonts w:ascii="inherit" w:eastAsia="Times New Roman" w:hAnsi="inherit" w:cs="Arial"/>
            <w:color w:val="000000"/>
            <w:sz w:val="23"/>
            <w:szCs w:val="23"/>
          </w:rPr>
          <w:t>28) региональный государственный контроль (надзор)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ins>
    </w:p>
    <w:p w:rsidR="00476663" w:rsidRPr="00476663" w:rsidRDefault="00476663" w:rsidP="00476663">
      <w:pPr>
        <w:spacing w:after="0" w:line="330" w:lineRule="atLeast"/>
        <w:jc w:val="both"/>
        <w:textAlignment w:val="baseline"/>
        <w:rPr>
          <w:ins w:id="237" w:author="Unknown"/>
          <w:rFonts w:ascii="inherit" w:eastAsia="Times New Roman" w:hAnsi="inherit" w:cs="Arial"/>
          <w:color w:val="000000"/>
          <w:sz w:val="23"/>
          <w:szCs w:val="23"/>
        </w:rPr>
      </w:pPr>
      <w:bookmarkStart w:id="238" w:name="100365"/>
      <w:bookmarkEnd w:id="238"/>
      <w:ins w:id="239" w:author="Unknown">
        <w:r w:rsidRPr="00476663">
          <w:rPr>
            <w:rFonts w:ascii="inherit" w:eastAsia="Times New Roman" w:hAnsi="inherit" w:cs="Arial"/>
            <w:color w:val="000000"/>
            <w:sz w:val="23"/>
            <w:szCs w:val="23"/>
          </w:rPr>
          <w:t xml:space="preserve">29) федеральный государственный </w:t>
        </w:r>
        <w:proofErr w:type="gramStart"/>
        <w:r w:rsidRPr="00476663">
          <w:rPr>
            <w:rFonts w:ascii="inherit" w:eastAsia="Times New Roman" w:hAnsi="inherit" w:cs="Arial"/>
            <w:color w:val="000000"/>
            <w:sz w:val="23"/>
            <w:szCs w:val="23"/>
          </w:rPr>
          <w:t>контроль за</w:t>
        </w:r>
        <w:proofErr w:type="gramEnd"/>
        <w:r w:rsidRPr="00476663">
          <w:rPr>
            <w:rFonts w:ascii="inherit" w:eastAsia="Times New Roman" w:hAnsi="inherit" w:cs="Arial"/>
            <w:color w:val="000000"/>
            <w:sz w:val="23"/>
            <w:szCs w:val="23"/>
          </w:rPr>
          <w:t xml:space="preserve"> деятельностью аккредитованных лиц;</w:t>
        </w:r>
      </w:ins>
    </w:p>
    <w:p w:rsidR="00476663" w:rsidRPr="00476663" w:rsidRDefault="00476663" w:rsidP="00476663">
      <w:pPr>
        <w:spacing w:after="0" w:line="330" w:lineRule="atLeast"/>
        <w:jc w:val="both"/>
        <w:textAlignment w:val="baseline"/>
        <w:rPr>
          <w:ins w:id="240" w:author="Unknown"/>
          <w:rFonts w:ascii="inherit" w:eastAsia="Times New Roman" w:hAnsi="inherit" w:cs="Arial"/>
          <w:color w:val="000000"/>
          <w:sz w:val="23"/>
          <w:szCs w:val="23"/>
        </w:rPr>
      </w:pPr>
      <w:bookmarkStart w:id="241" w:name="000152"/>
      <w:bookmarkEnd w:id="241"/>
      <w:ins w:id="242" w:author="Unknown">
        <w:r w:rsidRPr="00476663">
          <w:rPr>
            <w:rFonts w:ascii="inherit" w:eastAsia="Times New Roman" w:hAnsi="inherit" w:cs="Arial"/>
            <w:color w:val="000000"/>
            <w:sz w:val="23"/>
            <w:szCs w:val="23"/>
          </w:rPr>
          <w:t>30) государственный экологический надзор;</w:t>
        </w:r>
      </w:ins>
    </w:p>
    <w:p w:rsidR="00476663" w:rsidRPr="00476663" w:rsidRDefault="00476663" w:rsidP="00476663">
      <w:pPr>
        <w:spacing w:after="0" w:line="330" w:lineRule="atLeast"/>
        <w:jc w:val="both"/>
        <w:textAlignment w:val="baseline"/>
        <w:rPr>
          <w:ins w:id="243" w:author="Unknown"/>
          <w:rFonts w:ascii="inherit" w:eastAsia="Times New Roman" w:hAnsi="inherit" w:cs="Arial"/>
          <w:color w:val="000000"/>
          <w:sz w:val="23"/>
          <w:szCs w:val="23"/>
        </w:rPr>
      </w:pPr>
      <w:bookmarkStart w:id="244" w:name="000153"/>
      <w:bookmarkEnd w:id="244"/>
      <w:ins w:id="245" w:author="Unknown">
        <w:r w:rsidRPr="00476663">
          <w:rPr>
            <w:rFonts w:ascii="inherit" w:eastAsia="Times New Roman" w:hAnsi="inherit" w:cs="Arial"/>
            <w:color w:val="000000"/>
            <w:sz w:val="23"/>
            <w:szCs w:val="23"/>
          </w:rPr>
          <w:t>31) государственный земельный надзор и муниципальный земельный контроль;</w:t>
        </w:r>
      </w:ins>
    </w:p>
    <w:p w:rsidR="00476663" w:rsidRPr="00476663" w:rsidRDefault="00476663" w:rsidP="00476663">
      <w:pPr>
        <w:spacing w:after="0" w:line="330" w:lineRule="atLeast"/>
        <w:jc w:val="both"/>
        <w:textAlignment w:val="baseline"/>
        <w:rPr>
          <w:ins w:id="246" w:author="Unknown"/>
          <w:rFonts w:ascii="inherit" w:eastAsia="Times New Roman" w:hAnsi="inherit" w:cs="Arial"/>
          <w:color w:val="000000"/>
          <w:sz w:val="23"/>
          <w:szCs w:val="23"/>
        </w:rPr>
      </w:pPr>
      <w:bookmarkStart w:id="247" w:name="000173"/>
      <w:bookmarkEnd w:id="247"/>
      <w:ins w:id="248" w:author="Unknown">
        <w:r w:rsidRPr="00476663">
          <w:rPr>
            <w:rFonts w:ascii="inherit" w:eastAsia="Times New Roman" w:hAnsi="inherit" w:cs="Arial"/>
            <w:color w:val="000000"/>
            <w:sz w:val="23"/>
            <w:szCs w:val="23"/>
          </w:rPr>
          <w:t>32) государственный контроль (надзор) в свободной экономической зоне;</w:t>
        </w:r>
      </w:ins>
    </w:p>
    <w:p w:rsidR="00476663" w:rsidRPr="00476663" w:rsidRDefault="00476663" w:rsidP="00476663">
      <w:pPr>
        <w:spacing w:after="0" w:line="330" w:lineRule="atLeast"/>
        <w:jc w:val="both"/>
        <w:textAlignment w:val="baseline"/>
        <w:rPr>
          <w:ins w:id="249" w:author="Unknown"/>
          <w:rFonts w:ascii="inherit" w:eastAsia="Times New Roman" w:hAnsi="inherit" w:cs="Arial"/>
          <w:color w:val="000000"/>
          <w:sz w:val="23"/>
          <w:szCs w:val="23"/>
        </w:rPr>
      </w:pPr>
      <w:bookmarkStart w:id="250" w:name="000199"/>
      <w:bookmarkEnd w:id="250"/>
      <w:ins w:id="251" w:author="Unknown">
        <w:r w:rsidRPr="00476663">
          <w:rPr>
            <w:rFonts w:ascii="inherit" w:eastAsia="Times New Roman" w:hAnsi="inherit" w:cs="Arial"/>
            <w:color w:val="000000"/>
            <w:sz w:val="23"/>
            <w:szCs w:val="23"/>
          </w:rPr>
          <w:t>33) федеральный государственный пробирный надзор;</w:t>
        </w:r>
      </w:ins>
    </w:p>
    <w:p w:rsidR="00476663" w:rsidRPr="00476663" w:rsidRDefault="00476663" w:rsidP="00476663">
      <w:pPr>
        <w:spacing w:after="0" w:line="330" w:lineRule="atLeast"/>
        <w:jc w:val="both"/>
        <w:textAlignment w:val="baseline"/>
        <w:rPr>
          <w:ins w:id="252" w:author="Unknown"/>
          <w:rFonts w:ascii="inherit" w:eastAsia="Times New Roman" w:hAnsi="inherit" w:cs="Arial"/>
          <w:color w:val="000000"/>
          <w:sz w:val="23"/>
          <w:szCs w:val="23"/>
        </w:rPr>
      </w:pPr>
      <w:bookmarkStart w:id="253" w:name="000174"/>
      <w:bookmarkEnd w:id="253"/>
      <w:ins w:id="254" w:author="Unknown">
        <w:r w:rsidRPr="00476663">
          <w:rPr>
            <w:rFonts w:ascii="inherit" w:eastAsia="Times New Roman" w:hAnsi="inherit" w:cs="Arial"/>
            <w:color w:val="000000"/>
            <w:sz w:val="23"/>
            <w:szCs w:val="23"/>
          </w:rPr>
          <w:t>34) федеральный государственный надзор в сфере обращения лекарственных средств;</w:t>
        </w:r>
      </w:ins>
    </w:p>
    <w:p w:rsidR="00476663" w:rsidRPr="00476663" w:rsidRDefault="00476663" w:rsidP="00476663">
      <w:pPr>
        <w:spacing w:after="0" w:line="330" w:lineRule="atLeast"/>
        <w:jc w:val="both"/>
        <w:textAlignment w:val="baseline"/>
        <w:rPr>
          <w:ins w:id="255" w:author="Unknown"/>
          <w:rFonts w:ascii="inherit" w:eastAsia="Times New Roman" w:hAnsi="inherit" w:cs="Arial"/>
          <w:color w:val="000000"/>
          <w:sz w:val="23"/>
          <w:szCs w:val="23"/>
        </w:rPr>
      </w:pPr>
      <w:bookmarkStart w:id="256" w:name="000175"/>
      <w:bookmarkEnd w:id="256"/>
      <w:ins w:id="257" w:author="Unknown">
        <w:r w:rsidRPr="00476663">
          <w:rPr>
            <w:rFonts w:ascii="inherit" w:eastAsia="Times New Roman" w:hAnsi="inherit" w:cs="Arial"/>
            <w:color w:val="000000"/>
            <w:sz w:val="23"/>
            <w:szCs w:val="23"/>
          </w:rPr>
          <w:t>35) государственный контроль (надзор) в области обеспечения качества и безопасности пищевых продуктов;</w:t>
        </w:r>
      </w:ins>
    </w:p>
    <w:p w:rsidR="00476663" w:rsidRPr="00476663" w:rsidRDefault="00476663" w:rsidP="00476663">
      <w:pPr>
        <w:spacing w:after="0" w:line="330" w:lineRule="atLeast"/>
        <w:jc w:val="both"/>
        <w:textAlignment w:val="baseline"/>
        <w:rPr>
          <w:ins w:id="258" w:author="Unknown"/>
          <w:rFonts w:ascii="inherit" w:eastAsia="Times New Roman" w:hAnsi="inherit" w:cs="Arial"/>
          <w:color w:val="000000"/>
          <w:sz w:val="23"/>
          <w:szCs w:val="23"/>
        </w:rPr>
      </w:pPr>
      <w:bookmarkStart w:id="259" w:name="000242"/>
      <w:bookmarkEnd w:id="259"/>
      <w:ins w:id="260" w:author="Unknown">
        <w:r w:rsidRPr="00476663">
          <w:rPr>
            <w:rFonts w:ascii="inherit" w:eastAsia="Times New Roman" w:hAnsi="inherit" w:cs="Arial"/>
            <w:color w:val="000000"/>
            <w:sz w:val="23"/>
            <w:szCs w:val="23"/>
          </w:rPr>
          <w:t>36) федеральный государственный надзор за деятельностью религиозных организаций;</w:t>
        </w:r>
      </w:ins>
    </w:p>
    <w:p w:rsidR="00476663" w:rsidRPr="00476663" w:rsidRDefault="00476663" w:rsidP="00476663">
      <w:pPr>
        <w:spacing w:after="0" w:line="330" w:lineRule="atLeast"/>
        <w:jc w:val="both"/>
        <w:textAlignment w:val="baseline"/>
        <w:rPr>
          <w:ins w:id="261" w:author="Unknown"/>
          <w:rFonts w:ascii="inherit" w:eastAsia="Times New Roman" w:hAnsi="inherit" w:cs="Arial"/>
          <w:color w:val="000000"/>
          <w:sz w:val="23"/>
          <w:szCs w:val="23"/>
        </w:rPr>
      </w:pPr>
      <w:bookmarkStart w:id="262" w:name="000266"/>
      <w:bookmarkEnd w:id="262"/>
      <w:ins w:id="263" w:author="Unknown">
        <w:r w:rsidRPr="00476663">
          <w:rPr>
            <w:rFonts w:ascii="inherit" w:eastAsia="Times New Roman" w:hAnsi="inherit" w:cs="Arial"/>
            <w:color w:val="000000"/>
            <w:sz w:val="23"/>
            <w:szCs w:val="23"/>
          </w:rPr>
          <w:t>37) государственный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ins>
    </w:p>
    <w:p w:rsidR="00476663" w:rsidRPr="00476663" w:rsidRDefault="00476663" w:rsidP="00476663">
      <w:pPr>
        <w:spacing w:after="0" w:line="330" w:lineRule="atLeast"/>
        <w:jc w:val="both"/>
        <w:textAlignment w:val="baseline"/>
        <w:rPr>
          <w:ins w:id="264" w:author="Unknown"/>
          <w:rFonts w:ascii="inherit" w:eastAsia="Times New Roman" w:hAnsi="inherit" w:cs="Arial"/>
          <w:color w:val="000000"/>
          <w:sz w:val="23"/>
          <w:szCs w:val="23"/>
        </w:rPr>
      </w:pPr>
      <w:bookmarkStart w:id="265" w:name="000347"/>
      <w:bookmarkEnd w:id="265"/>
      <w:ins w:id="266" w:author="Unknown">
        <w:r w:rsidRPr="00476663">
          <w:rPr>
            <w:rFonts w:ascii="inherit" w:eastAsia="Times New Roman" w:hAnsi="inherit" w:cs="Arial"/>
            <w:color w:val="000000"/>
            <w:sz w:val="23"/>
            <w:szCs w:val="23"/>
          </w:rPr>
          <w:lastRenderedPageBreak/>
          <w:t>38) государственный надзор за использованием основного технологического оборудования для производства этилового спирта, которое подлежит государственной регистрации;</w:t>
        </w:r>
      </w:ins>
    </w:p>
    <w:p w:rsidR="00476663" w:rsidRPr="00476663" w:rsidRDefault="00476663" w:rsidP="00476663">
      <w:pPr>
        <w:spacing w:after="0" w:line="330" w:lineRule="atLeast"/>
        <w:jc w:val="both"/>
        <w:textAlignment w:val="baseline"/>
        <w:rPr>
          <w:ins w:id="267" w:author="Unknown"/>
          <w:rFonts w:ascii="inherit" w:eastAsia="Times New Roman" w:hAnsi="inherit" w:cs="Arial"/>
          <w:color w:val="000000"/>
          <w:sz w:val="23"/>
          <w:szCs w:val="23"/>
        </w:rPr>
      </w:pPr>
      <w:bookmarkStart w:id="268" w:name="000351"/>
      <w:bookmarkEnd w:id="268"/>
      <w:ins w:id="269" w:author="Unknown">
        <w:r w:rsidRPr="00476663">
          <w:rPr>
            <w:rFonts w:ascii="inherit" w:eastAsia="Times New Roman" w:hAnsi="inherit" w:cs="Arial"/>
            <w:color w:val="000000"/>
            <w:sz w:val="23"/>
            <w:szCs w:val="23"/>
          </w:rPr>
          <w:t>39) внешний контроль качества работы аудиторских организаций, определенных в соответствии с Федеральным </w:t>
        </w:r>
        <w:r w:rsidRPr="00476663">
          <w:rPr>
            <w:rFonts w:ascii="inherit" w:eastAsia="Times New Roman" w:hAnsi="inherit" w:cs="Arial"/>
            <w:color w:val="000000"/>
            <w:sz w:val="23"/>
            <w:szCs w:val="23"/>
          </w:rPr>
          <w:fldChar w:fldCharType="begin"/>
        </w:r>
        <w:r w:rsidRPr="00476663">
          <w:rPr>
            <w:rFonts w:ascii="inherit" w:eastAsia="Times New Roman" w:hAnsi="inherit" w:cs="Arial"/>
            <w:color w:val="000000"/>
            <w:sz w:val="23"/>
            <w:szCs w:val="23"/>
          </w:rPr>
          <w:instrText xml:space="preserve"> HYPERLINK "http://legalacts.ru/doc/federalnyi-zakon-ot-30122008-n-307-fz-ob/" </w:instrText>
        </w:r>
        <w:r w:rsidRPr="00476663">
          <w:rPr>
            <w:rFonts w:ascii="inherit" w:eastAsia="Times New Roman" w:hAnsi="inherit" w:cs="Arial"/>
            <w:color w:val="000000"/>
            <w:sz w:val="23"/>
            <w:szCs w:val="23"/>
          </w:rPr>
          <w:fldChar w:fldCharType="separate"/>
        </w:r>
        <w:r w:rsidRPr="00476663">
          <w:rPr>
            <w:rFonts w:ascii="inherit" w:eastAsia="Times New Roman" w:hAnsi="inherit" w:cs="Arial"/>
            <w:color w:val="005EA5"/>
            <w:sz w:val="23"/>
            <w:u w:val="single"/>
          </w:rPr>
          <w:t>законом</w:t>
        </w:r>
        <w:r w:rsidRPr="00476663">
          <w:rPr>
            <w:rFonts w:ascii="inherit" w:eastAsia="Times New Roman" w:hAnsi="inherit" w:cs="Arial"/>
            <w:color w:val="000000"/>
            <w:sz w:val="23"/>
            <w:szCs w:val="23"/>
          </w:rPr>
          <w:fldChar w:fldCharType="end"/>
        </w:r>
        <w:r w:rsidRPr="00476663">
          <w:rPr>
            <w:rFonts w:ascii="inherit" w:eastAsia="Times New Roman" w:hAnsi="inherit" w:cs="Arial"/>
            <w:color w:val="000000"/>
            <w:sz w:val="23"/>
            <w:szCs w:val="23"/>
          </w:rPr>
          <w:t> от 30 декабря 2008 года N 307-ФЗ "Об аудиторской деятельности", который осуществляется федеральным органом исполнительной власти;</w:t>
        </w:r>
      </w:ins>
    </w:p>
    <w:p w:rsidR="00476663" w:rsidRPr="00476663" w:rsidRDefault="00476663" w:rsidP="00476663">
      <w:pPr>
        <w:spacing w:after="0" w:line="330" w:lineRule="atLeast"/>
        <w:jc w:val="both"/>
        <w:textAlignment w:val="baseline"/>
        <w:rPr>
          <w:ins w:id="270" w:author="Unknown"/>
          <w:rFonts w:ascii="inherit" w:eastAsia="Times New Roman" w:hAnsi="inherit" w:cs="Arial"/>
          <w:color w:val="000000"/>
          <w:sz w:val="23"/>
          <w:szCs w:val="23"/>
        </w:rPr>
      </w:pPr>
      <w:bookmarkStart w:id="271" w:name="000369"/>
      <w:bookmarkEnd w:id="271"/>
      <w:ins w:id="272" w:author="Unknown">
        <w:r w:rsidRPr="00476663">
          <w:rPr>
            <w:rFonts w:ascii="inherit" w:eastAsia="Times New Roman" w:hAnsi="inherit" w:cs="Arial"/>
            <w:color w:val="000000"/>
            <w:sz w:val="23"/>
            <w:szCs w:val="23"/>
          </w:rPr>
          <w:t>40) федеральный государственный контроль в области организации дорожного движения;</w:t>
        </w:r>
      </w:ins>
    </w:p>
    <w:p w:rsidR="00476663" w:rsidRPr="00476663" w:rsidRDefault="00476663" w:rsidP="00476663">
      <w:pPr>
        <w:spacing w:after="0" w:line="330" w:lineRule="atLeast"/>
        <w:jc w:val="both"/>
        <w:textAlignment w:val="baseline"/>
        <w:rPr>
          <w:ins w:id="273" w:author="Unknown"/>
          <w:rFonts w:ascii="inherit" w:eastAsia="Times New Roman" w:hAnsi="inherit" w:cs="Arial"/>
          <w:color w:val="000000"/>
          <w:sz w:val="23"/>
          <w:szCs w:val="23"/>
        </w:rPr>
      </w:pPr>
      <w:bookmarkStart w:id="274" w:name="000370"/>
      <w:bookmarkEnd w:id="274"/>
      <w:ins w:id="275" w:author="Unknown">
        <w:r w:rsidRPr="00476663">
          <w:rPr>
            <w:rFonts w:ascii="inherit" w:eastAsia="Times New Roman" w:hAnsi="inherit" w:cs="Arial"/>
            <w:color w:val="000000"/>
            <w:sz w:val="23"/>
            <w:szCs w:val="23"/>
          </w:rPr>
          <w:t>41) региональный государственный контроль в области организации дорожного движения;</w:t>
        </w:r>
      </w:ins>
    </w:p>
    <w:p w:rsidR="00476663" w:rsidRPr="00476663" w:rsidRDefault="00476663" w:rsidP="00476663">
      <w:pPr>
        <w:spacing w:after="0" w:line="330" w:lineRule="atLeast"/>
        <w:jc w:val="both"/>
        <w:textAlignment w:val="baseline"/>
        <w:rPr>
          <w:ins w:id="276" w:author="Unknown"/>
          <w:rFonts w:ascii="inherit" w:eastAsia="Times New Roman" w:hAnsi="inherit" w:cs="Arial"/>
          <w:color w:val="000000"/>
          <w:sz w:val="23"/>
          <w:szCs w:val="23"/>
        </w:rPr>
      </w:pPr>
      <w:bookmarkStart w:id="277" w:name="000373"/>
      <w:bookmarkEnd w:id="277"/>
      <w:ins w:id="278" w:author="Unknown">
        <w:r w:rsidRPr="00476663">
          <w:rPr>
            <w:rFonts w:ascii="inherit" w:eastAsia="Times New Roman" w:hAnsi="inherit" w:cs="Arial"/>
            <w:color w:val="000000"/>
            <w:sz w:val="23"/>
            <w:szCs w:val="23"/>
          </w:rPr>
          <w:t xml:space="preserve">42) государственный </w:t>
        </w:r>
        <w:proofErr w:type="gramStart"/>
        <w:r w:rsidRPr="00476663">
          <w:rPr>
            <w:rFonts w:ascii="inherit" w:eastAsia="Times New Roman" w:hAnsi="inherit" w:cs="Arial"/>
            <w:color w:val="000000"/>
            <w:sz w:val="23"/>
            <w:szCs w:val="23"/>
          </w:rPr>
          <w:t>контроль за</w:t>
        </w:r>
        <w:proofErr w:type="gramEnd"/>
        <w:r w:rsidRPr="00476663">
          <w:rPr>
            <w:rFonts w:ascii="inherit" w:eastAsia="Times New Roman" w:hAnsi="inherit" w:cs="Arial"/>
            <w:color w:val="000000"/>
            <w:sz w:val="23"/>
            <w:szCs w:val="23"/>
          </w:rPr>
          <w:t xml:space="preserve"> деятельностью в сфере обращения биомедицинских клеточных продуктов.</w:t>
        </w:r>
      </w:ins>
    </w:p>
    <w:p w:rsidR="00476663" w:rsidRPr="00476663" w:rsidRDefault="00476663" w:rsidP="00476663">
      <w:pPr>
        <w:spacing w:after="0" w:line="330" w:lineRule="atLeast"/>
        <w:jc w:val="both"/>
        <w:textAlignment w:val="baseline"/>
        <w:rPr>
          <w:ins w:id="279" w:author="Unknown"/>
          <w:rFonts w:ascii="inherit" w:eastAsia="Times New Roman" w:hAnsi="inherit" w:cs="Arial"/>
          <w:color w:val="000000"/>
          <w:sz w:val="23"/>
          <w:szCs w:val="23"/>
        </w:rPr>
      </w:pPr>
      <w:bookmarkStart w:id="280" w:name="000205"/>
      <w:bookmarkStart w:id="281" w:name="000176"/>
      <w:bookmarkEnd w:id="280"/>
      <w:bookmarkEnd w:id="281"/>
      <w:ins w:id="282" w:author="Unknown">
        <w:r w:rsidRPr="00476663">
          <w:rPr>
            <w:rFonts w:ascii="inherit" w:eastAsia="Times New Roman" w:hAnsi="inherit" w:cs="Arial"/>
            <w:color w:val="000000"/>
            <w:sz w:val="23"/>
            <w:szCs w:val="23"/>
          </w:rPr>
          <w:t xml:space="preserve">4.1. Особенности осуществления государственного контроля (надзора) и муниципального </w:t>
        </w:r>
        <w:proofErr w:type="gramStart"/>
        <w:r w:rsidRPr="00476663">
          <w:rPr>
            <w:rFonts w:ascii="inherit" w:eastAsia="Times New Roman" w:hAnsi="inherit" w:cs="Arial"/>
            <w:color w:val="000000"/>
            <w:sz w:val="23"/>
            <w:szCs w:val="23"/>
          </w:rPr>
          <w:t>контроля, за</w:t>
        </w:r>
        <w:proofErr w:type="gramEnd"/>
        <w:r w:rsidRPr="00476663">
          <w:rPr>
            <w:rFonts w:ascii="inherit" w:eastAsia="Times New Roman" w:hAnsi="inherit" w:cs="Arial"/>
            <w:color w:val="000000"/>
            <w:sz w:val="23"/>
            <w:szCs w:val="23"/>
          </w:rPr>
          <w:t xml:space="preserve"> исключением видов государственного контроля (надзора), указанных в </w:t>
        </w:r>
        <w:r w:rsidRPr="00476663">
          <w:rPr>
            <w:rFonts w:ascii="inherit" w:eastAsia="Times New Roman" w:hAnsi="inherit" w:cs="Arial"/>
            <w:color w:val="000000"/>
            <w:sz w:val="23"/>
            <w:szCs w:val="23"/>
          </w:rPr>
          <w:fldChar w:fldCharType="begin"/>
        </w:r>
        <w:r w:rsidRPr="00476663">
          <w:rPr>
            <w:rFonts w:ascii="inherit" w:eastAsia="Times New Roman" w:hAnsi="inherit" w:cs="Arial"/>
            <w:color w:val="000000"/>
            <w:sz w:val="23"/>
            <w:szCs w:val="23"/>
          </w:rPr>
          <w:instrText xml:space="preserve"> HYPERLINK "http://legalacts.ru/doc/294_FZ-o-zawite-prav-jur-lic/" \l "000035" </w:instrText>
        </w:r>
        <w:r w:rsidRPr="00476663">
          <w:rPr>
            <w:rFonts w:ascii="inherit" w:eastAsia="Times New Roman" w:hAnsi="inherit" w:cs="Arial"/>
            <w:color w:val="000000"/>
            <w:sz w:val="23"/>
            <w:szCs w:val="23"/>
          </w:rPr>
          <w:fldChar w:fldCharType="separate"/>
        </w:r>
        <w:r w:rsidRPr="00476663">
          <w:rPr>
            <w:rFonts w:ascii="inherit" w:eastAsia="Times New Roman" w:hAnsi="inherit" w:cs="Arial"/>
            <w:color w:val="005EA5"/>
            <w:sz w:val="23"/>
            <w:u w:val="single"/>
          </w:rPr>
          <w:t>части 3.1</w:t>
        </w:r>
        <w:r w:rsidRPr="00476663">
          <w:rPr>
            <w:rFonts w:ascii="inherit" w:eastAsia="Times New Roman" w:hAnsi="inherit" w:cs="Arial"/>
            <w:color w:val="000000"/>
            <w:sz w:val="23"/>
            <w:szCs w:val="23"/>
          </w:rPr>
          <w:fldChar w:fldCharType="end"/>
        </w:r>
        <w:r w:rsidRPr="00476663">
          <w:rPr>
            <w:rFonts w:ascii="inherit" w:eastAsia="Times New Roman" w:hAnsi="inherit" w:cs="Arial"/>
            <w:color w:val="000000"/>
            <w:sz w:val="23"/>
            <w:szCs w:val="23"/>
          </w:rPr>
          <w:t> настоящей статьи, на территории опережающего социально-экономического развития устанавливаются Федеральным </w:t>
        </w:r>
        <w:r w:rsidRPr="00476663">
          <w:rPr>
            <w:rFonts w:ascii="inherit" w:eastAsia="Times New Roman" w:hAnsi="inherit" w:cs="Arial"/>
            <w:color w:val="000000"/>
            <w:sz w:val="23"/>
            <w:szCs w:val="23"/>
          </w:rPr>
          <w:fldChar w:fldCharType="begin"/>
        </w:r>
        <w:r w:rsidRPr="00476663">
          <w:rPr>
            <w:rFonts w:ascii="inherit" w:eastAsia="Times New Roman" w:hAnsi="inherit" w:cs="Arial"/>
            <w:color w:val="000000"/>
            <w:sz w:val="23"/>
            <w:szCs w:val="23"/>
          </w:rPr>
          <w:instrText xml:space="preserve"> HYPERLINK "http://legalacts.ru/doc/federalnyi-zakon-ot-29122014-n-473-fz-o/" \l "100221" </w:instrText>
        </w:r>
        <w:r w:rsidRPr="00476663">
          <w:rPr>
            <w:rFonts w:ascii="inherit" w:eastAsia="Times New Roman" w:hAnsi="inherit" w:cs="Arial"/>
            <w:color w:val="000000"/>
            <w:sz w:val="23"/>
            <w:szCs w:val="23"/>
          </w:rPr>
          <w:fldChar w:fldCharType="separate"/>
        </w:r>
        <w:r w:rsidRPr="00476663">
          <w:rPr>
            <w:rFonts w:ascii="inherit" w:eastAsia="Times New Roman" w:hAnsi="inherit" w:cs="Arial"/>
            <w:color w:val="005EA5"/>
            <w:sz w:val="23"/>
            <w:u w:val="single"/>
          </w:rPr>
          <w:t>законом</w:t>
        </w:r>
        <w:r w:rsidRPr="00476663">
          <w:rPr>
            <w:rFonts w:ascii="inherit" w:eastAsia="Times New Roman" w:hAnsi="inherit" w:cs="Arial"/>
            <w:color w:val="000000"/>
            <w:sz w:val="23"/>
            <w:szCs w:val="23"/>
          </w:rPr>
          <w:fldChar w:fldCharType="end"/>
        </w:r>
        <w:r w:rsidRPr="00476663">
          <w:rPr>
            <w:rFonts w:ascii="inherit" w:eastAsia="Times New Roman" w:hAnsi="inherit" w:cs="Arial"/>
            <w:color w:val="000000"/>
            <w:sz w:val="23"/>
            <w:szCs w:val="23"/>
          </w:rPr>
          <w:t> "О территориях опережающего социально-экономического развития в Российской Федерации" и Федеральным </w:t>
        </w:r>
        <w:r w:rsidRPr="00476663">
          <w:rPr>
            <w:rFonts w:ascii="inherit" w:eastAsia="Times New Roman" w:hAnsi="inherit" w:cs="Arial"/>
            <w:color w:val="000000"/>
            <w:sz w:val="23"/>
            <w:szCs w:val="23"/>
          </w:rPr>
          <w:fldChar w:fldCharType="begin"/>
        </w:r>
        <w:r w:rsidRPr="00476663">
          <w:rPr>
            <w:rFonts w:ascii="inherit" w:eastAsia="Times New Roman" w:hAnsi="inherit" w:cs="Arial"/>
            <w:color w:val="000000"/>
            <w:sz w:val="23"/>
            <w:szCs w:val="23"/>
          </w:rPr>
          <w:instrText xml:space="preserve"> HYPERLINK "http://legalacts.ru/doc/federalnyi-zakon-ot-13072015-n-212-fz-o/" \l "100129" </w:instrText>
        </w:r>
        <w:r w:rsidRPr="00476663">
          <w:rPr>
            <w:rFonts w:ascii="inherit" w:eastAsia="Times New Roman" w:hAnsi="inherit" w:cs="Arial"/>
            <w:color w:val="000000"/>
            <w:sz w:val="23"/>
            <w:szCs w:val="23"/>
          </w:rPr>
          <w:fldChar w:fldCharType="separate"/>
        </w:r>
        <w:r w:rsidRPr="00476663">
          <w:rPr>
            <w:rFonts w:ascii="inherit" w:eastAsia="Times New Roman" w:hAnsi="inherit" w:cs="Arial"/>
            <w:color w:val="005EA5"/>
            <w:sz w:val="23"/>
            <w:u w:val="single"/>
          </w:rPr>
          <w:t>законом</w:t>
        </w:r>
        <w:r w:rsidRPr="00476663">
          <w:rPr>
            <w:rFonts w:ascii="inherit" w:eastAsia="Times New Roman" w:hAnsi="inherit" w:cs="Arial"/>
            <w:color w:val="000000"/>
            <w:sz w:val="23"/>
            <w:szCs w:val="23"/>
          </w:rPr>
          <w:fldChar w:fldCharType="end"/>
        </w:r>
        <w:r w:rsidRPr="00476663">
          <w:rPr>
            <w:rFonts w:ascii="inherit" w:eastAsia="Times New Roman" w:hAnsi="inherit" w:cs="Arial"/>
            <w:color w:val="000000"/>
            <w:sz w:val="23"/>
            <w:szCs w:val="23"/>
          </w:rPr>
          <w:t> "О свободном порте Владивосток".</w:t>
        </w:r>
      </w:ins>
    </w:p>
    <w:p w:rsidR="00476663" w:rsidRPr="00476663" w:rsidRDefault="00476663" w:rsidP="00476663">
      <w:pPr>
        <w:spacing w:after="0" w:line="330" w:lineRule="atLeast"/>
        <w:jc w:val="both"/>
        <w:textAlignment w:val="baseline"/>
        <w:rPr>
          <w:ins w:id="283" w:author="Unknown"/>
          <w:rFonts w:ascii="inherit" w:eastAsia="Times New Roman" w:hAnsi="inherit" w:cs="Arial"/>
          <w:color w:val="000000"/>
          <w:sz w:val="23"/>
          <w:szCs w:val="23"/>
        </w:rPr>
      </w:pPr>
      <w:bookmarkStart w:id="284" w:name="000204"/>
      <w:bookmarkEnd w:id="284"/>
      <w:ins w:id="285" w:author="Unknown">
        <w:r w:rsidRPr="00476663">
          <w:rPr>
            <w:rFonts w:ascii="inherit" w:eastAsia="Times New Roman" w:hAnsi="inherit" w:cs="Arial"/>
            <w:color w:val="000000"/>
            <w:sz w:val="23"/>
            <w:szCs w:val="23"/>
          </w:rPr>
          <w:t>4.2. Особенности осуществления государственного контроля (надзора) в сфере государственного оборонного заказа устанавливаются Федеральным </w:t>
        </w:r>
        <w:r w:rsidRPr="00476663">
          <w:rPr>
            <w:rFonts w:ascii="inherit" w:eastAsia="Times New Roman" w:hAnsi="inherit" w:cs="Arial"/>
            <w:color w:val="000000"/>
            <w:sz w:val="23"/>
            <w:szCs w:val="23"/>
          </w:rPr>
          <w:fldChar w:fldCharType="begin"/>
        </w:r>
        <w:r w:rsidRPr="00476663">
          <w:rPr>
            <w:rFonts w:ascii="inherit" w:eastAsia="Times New Roman" w:hAnsi="inherit" w:cs="Arial"/>
            <w:color w:val="000000"/>
            <w:sz w:val="23"/>
            <w:szCs w:val="23"/>
          </w:rPr>
          <w:instrText xml:space="preserve"> HYPERLINK "http://legalacts.ru/doc/FZ-o-gosudarstvennom-oboronnom-zakaze/glava-5.1/" \l "100424" </w:instrText>
        </w:r>
        <w:r w:rsidRPr="00476663">
          <w:rPr>
            <w:rFonts w:ascii="inherit" w:eastAsia="Times New Roman" w:hAnsi="inherit" w:cs="Arial"/>
            <w:color w:val="000000"/>
            <w:sz w:val="23"/>
            <w:szCs w:val="23"/>
          </w:rPr>
          <w:fldChar w:fldCharType="separate"/>
        </w:r>
        <w:r w:rsidRPr="00476663">
          <w:rPr>
            <w:rFonts w:ascii="inherit" w:eastAsia="Times New Roman" w:hAnsi="inherit" w:cs="Arial"/>
            <w:color w:val="005EA5"/>
            <w:sz w:val="23"/>
            <w:u w:val="single"/>
          </w:rPr>
          <w:t>законом</w:t>
        </w:r>
        <w:r w:rsidRPr="00476663">
          <w:rPr>
            <w:rFonts w:ascii="inherit" w:eastAsia="Times New Roman" w:hAnsi="inherit" w:cs="Arial"/>
            <w:color w:val="000000"/>
            <w:sz w:val="23"/>
            <w:szCs w:val="23"/>
          </w:rPr>
          <w:fldChar w:fldCharType="end"/>
        </w:r>
        <w:r w:rsidRPr="00476663">
          <w:rPr>
            <w:rFonts w:ascii="inherit" w:eastAsia="Times New Roman" w:hAnsi="inherit" w:cs="Arial"/>
            <w:color w:val="000000"/>
            <w:sz w:val="23"/>
            <w:szCs w:val="23"/>
          </w:rPr>
          <w:t> от 29 декабря 2012 года N 275-ФЗ "О государственном оборонном заказе".</w:t>
        </w:r>
      </w:ins>
    </w:p>
    <w:p w:rsidR="00476663" w:rsidRPr="00476663" w:rsidRDefault="00476663" w:rsidP="00476663">
      <w:pPr>
        <w:spacing w:after="0" w:line="330" w:lineRule="atLeast"/>
        <w:jc w:val="both"/>
        <w:textAlignment w:val="baseline"/>
        <w:rPr>
          <w:ins w:id="286" w:author="Unknown"/>
          <w:rFonts w:ascii="inherit" w:eastAsia="Times New Roman" w:hAnsi="inherit" w:cs="Arial"/>
          <w:color w:val="000000"/>
          <w:sz w:val="23"/>
          <w:szCs w:val="23"/>
        </w:rPr>
      </w:pPr>
      <w:bookmarkStart w:id="287" w:name="100018"/>
      <w:bookmarkEnd w:id="287"/>
      <w:ins w:id="288" w:author="Unknown">
        <w:r w:rsidRPr="00476663">
          <w:rPr>
            <w:rFonts w:ascii="inherit" w:eastAsia="Times New Roman" w:hAnsi="inherit" w:cs="Arial"/>
            <w:color w:val="000000"/>
            <w:sz w:val="23"/>
            <w:szCs w:val="23"/>
          </w:rP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ins>
    </w:p>
    <w:p w:rsidR="00476663" w:rsidRPr="00476663" w:rsidRDefault="00476663" w:rsidP="00476663">
      <w:pPr>
        <w:spacing w:after="0" w:line="330" w:lineRule="atLeast"/>
        <w:jc w:val="both"/>
        <w:textAlignment w:val="baseline"/>
        <w:rPr>
          <w:ins w:id="289" w:author="Unknown"/>
          <w:rFonts w:ascii="inherit" w:eastAsia="Times New Roman" w:hAnsi="inherit" w:cs="Arial"/>
          <w:color w:val="000000"/>
          <w:sz w:val="23"/>
          <w:szCs w:val="23"/>
        </w:rPr>
      </w:pPr>
      <w:bookmarkStart w:id="290" w:name="100019"/>
      <w:bookmarkEnd w:id="290"/>
      <w:ins w:id="291" w:author="Unknown">
        <w:r w:rsidRPr="00476663">
          <w:rPr>
            <w:rFonts w:ascii="inherit" w:eastAsia="Times New Roman" w:hAnsi="inherit" w:cs="Arial"/>
            <w:color w:val="000000"/>
            <w:sz w:val="23"/>
            <w:szCs w:val="23"/>
          </w:rPr>
          <w:t>Статья 2. Основные понятия, используемые в настоящем Федеральном законе</w:t>
        </w:r>
      </w:ins>
    </w:p>
    <w:p w:rsidR="00476663" w:rsidRPr="00476663" w:rsidRDefault="00476663" w:rsidP="00476663">
      <w:pPr>
        <w:spacing w:after="0" w:line="330" w:lineRule="atLeast"/>
        <w:jc w:val="both"/>
        <w:textAlignment w:val="baseline"/>
        <w:rPr>
          <w:ins w:id="292" w:author="Unknown"/>
          <w:rFonts w:ascii="inherit" w:eastAsia="Times New Roman" w:hAnsi="inherit" w:cs="Arial"/>
          <w:color w:val="000000"/>
          <w:sz w:val="23"/>
          <w:szCs w:val="23"/>
        </w:rPr>
      </w:pPr>
      <w:ins w:id="293" w:author="Unknown">
        <w:r w:rsidRPr="00476663">
          <w:rPr>
            <w:rFonts w:ascii="inherit" w:eastAsia="Times New Roman" w:hAnsi="inherit" w:cs="Arial"/>
            <w:color w:val="000000"/>
            <w:sz w:val="23"/>
            <w:szCs w:val="23"/>
          </w:rPr>
          <w:t>Для целей настоящего Федерального закона используются следующие основные понятия:</w:t>
        </w:r>
      </w:ins>
    </w:p>
    <w:p w:rsidR="00476663" w:rsidRPr="00476663" w:rsidRDefault="00476663" w:rsidP="00476663">
      <w:pPr>
        <w:spacing w:after="0" w:line="330" w:lineRule="atLeast"/>
        <w:jc w:val="both"/>
        <w:textAlignment w:val="baseline"/>
        <w:rPr>
          <w:ins w:id="294" w:author="Unknown"/>
          <w:rFonts w:ascii="inherit" w:eastAsia="Times New Roman" w:hAnsi="inherit" w:cs="Arial"/>
          <w:color w:val="000000"/>
          <w:sz w:val="23"/>
          <w:szCs w:val="23"/>
        </w:rPr>
      </w:pPr>
      <w:bookmarkStart w:id="295" w:name="000372"/>
      <w:bookmarkStart w:id="296" w:name="000267"/>
      <w:bookmarkStart w:id="297" w:name="000200"/>
      <w:bookmarkStart w:id="298" w:name="100361"/>
      <w:bookmarkStart w:id="299" w:name="100021"/>
      <w:bookmarkStart w:id="300" w:name="000078"/>
      <w:bookmarkEnd w:id="295"/>
      <w:bookmarkEnd w:id="296"/>
      <w:bookmarkEnd w:id="297"/>
      <w:bookmarkEnd w:id="298"/>
      <w:bookmarkEnd w:id="299"/>
      <w:bookmarkEnd w:id="300"/>
      <w:proofErr w:type="gramStart"/>
      <w:ins w:id="301" w:author="Unknown">
        <w:r w:rsidRPr="00476663">
          <w:rPr>
            <w:rFonts w:ascii="inherit" w:eastAsia="Times New Roman" w:hAnsi="inherit" w:cs="Arial"/>
            <w:color w:val="000000"/>
            <w:sz w:val="23"/>
            <w:szCs w:val="23"/>
          </w:rPr>
          <w:t>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w:t>
        </w:r>
        <w:proofErr w:type="gramEnd"/>
        <w:r w:rsidRPr="00476663">
          <w:rPr>
            <w:rFonts w:ascii="inherit" w:eastAsia="Times New Roman" w:hAnsi="inherit" w:cs="Arial"/>
            <w:color w:val="000000"/>
            <w:sz w:val="23"/>
            <w:szCs w:val="23"/>
          </w:rPr>
          <w:t xml:space="preserve"> </w:t>
        </w:r>
        <w:proofErr w:type="gramStart"/>
        <w:r w:rsidRPr="00476663">
          <w:rPr>
            <w:rFonts w:ascii="inherit" w:eastAsia="Times New Roman" w:hAnsi="inherit" w:cs="Arial"/>
            <w:color w:val="000000"/>
            <w:sz w:val="23"/>
            <w:szCs w:val="23"/>
          </w:rPr>
          <w:t>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w:t>
        </w:r>
        <w:proofErr w:type="gramEnd"/>
        <w:r w:rsidRPr="00476663">
          <w:rPr>
            <w:rFonts w:ascii="inherit" w:eastAsia="Times New Roman" w:hAnsi="inherit" w:cs="Arial"/>
            <w:color w:val="000000"/>
            <w:sz w:val="23"/>
            <w:szCs w:val="23"/>
          </w:rPr>
          <w:t xml:space="preserve">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w:t>
        </w:r>
        <w:r w:rsidRPr="00476663">
          <w:rPr>
            <w:rFonts w:ascii="inherit" w:eastAsia="Times New Roman" w:hAnsi="inherit" w:cs="Arial"/>
            <w:color w:val="000000"/>
            <w:sz w:val="23"/>
            <w:szCs w:val="23"/>
          </w:rPr>
          <w:lastRenderedPageBreak/>
          <w:t xml:space="preserve">области использования и </w:t>
        </w:r>
        <w:proofErr w:type="gramStart"/>
        <w:r w:rsidRPr="00476663">
          <w:rPr>
            <w:rFonts w:ascii="inherit" w:eastAsia="Times New Roman" w:hAnsi="inherit" w:cs="Arial"/>
            <w:color w:val="000000"/>
            <w:sz w:val="23"/>
            <w:szCs w:val="23"/>
          </w:rPr>
          <w:t>охраны</w:t>
        </w:r>
        <w:proofErr w:type="gramEnd"/>
        <w:r w:rsidRPr="00476663">
          <w:rPr>
            <w:rFonts w:ascii="inherit" w:eastAsia="Times New Roman" w:hAnsi="inherit" w:cs="Arial"/>
            <w:color w:val="000000"/>
            <w:sz w:val="23"/>
            <w:szCs w:val="23"/>
          </w:rPr>
          <w:t xml:space="preserve"> особо охраняемых природных территорий, федерального государственного охотничьего надзора, федерального государственного надзора в области охраны, воспроизводства и использования объектов животного мира и среды их обитания,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w:t>
        </w:r>
        <w:proofErr w:type="gramStart"/>
        <w:r w:rsidRPr="00476663">
          <w:rPr>
            <w:rFonts w:ascii="inherit" w:eastAsia="Times New Roman" w:hAnsi="inherit" w:cs="Arial"/>
            <w:color w:val="000000"/>
            <w:sz w:val="23"/>
            <w:szCs w:val="23"/>
          </w:rPr>
          <w:t>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roofErr w:type="gramEnd"/>
      </w:ins>
    </w:p>
    <w:p w:rsidR="00476663" w:rsidRPr="00476663" w:rsidRDefault="00476663" w:rsidP="00476663">
      <w:pPr>
        <w:spacing w:after="0" w:line="330" w:lineRule="atLeast"/>
        <w:jc w:val="both"/>
        <w:textAlignment w:val="baseline"/>
        <w:rPr>
          <w:ins w:id="302" w:author="Unknown"/>
          <w:rFonts w:ascii="inherit" w:eastAsia="Times New Roman" w:hAnsi="inherit" w:cs="Arial"/>
          <w:color w:val="000000"/>
          <w:sz w:val="23"/>
          <w:szCs w:val="23"/>
        </w:rPr>
      </w:pPr>
      <w:bookmarkStart w:id="303" w:name="000374"/>
      <w:bookmarkStart w:id="304" w:name="000268"/>
      <w:bookmarkStart w:id="305" w:name="100374"/>
      <w:bookmarkStart w:id="306" w:name="000079"/>
      <w:bookmarkEnd w:id="303"/>
      <w:bookmarkEnd w:id="304"/>
      <w:bookmarkEnd w:id="305"/>
      <w:bookmarkEnd w:id="306"/>
      <w:ins w:id="307" w:author="Unknown">
        <w:r w:rsidRPr="00476663">
          <w:rPr>
            <w:rFonts w:ascii="inherit" w:eastAsia="Times New Roman" w:hAnsi="inherit" w:cs="Arial"/>
            <w:color w:val="000000"/>
            <w:sz w:val="23"/>
            <w:szCs w:val="23"/>
          </w:rPr>
          <w:t xml:space="preserve">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w:t>
        </w:r>
        <w:proofErr w:type="gramStart"/>
        <w:r w:rsidRPr="00476663">
          <w:rPr>
            <w:rFonts w:ascii="inherit" w:eastAsia="Times New Roman" w:hAnsi="inherit" w:cs="Arial"/>
            <w:color w:val="000000"/>
            <w:sz w:val="23"/>
            <w:szCs w:val="23"/>
          </w:rPr>
          <w:t>Порядок организации и осуществления федерального государственного контроля (надзора) в соответствующей сфере деятельности (вида федерального государственного контроля (надзора) устанавливается утверждаемым в соответствии с настоящим Федеральным законом, другими федеральными законами Президентом Российской Федерации или Правительством Российской Федерации положением о виде федерального государственного контроля (надзора), положением о лицензировании конкретного вида деятельности в части регулирования порядка организации и осуществления лицензионного контроля (далее - положение о</w:t>
        </w:r>
        <w:proofErr w:type="gramEnd"/>
        <w:r w:rsidRPr="00476663">
          <w:rPr>
            <w:rFonts w:ascii="inherit" w:eastAsia="Times New Roman" w:hAnsi="inherit" w:cs="Arial"/>
            <w:color w:val="000000"/>
            <w:sz w:val="23"/>
            <w:szCs w:val="23"/>
          </w:rPr>
          <w:t xml:space="preserve"> </w:t>
        </w:r>
        <w:proofErr w:type="gramStart"/>
        <w:r w:rsidRPr="00476663">
          <w:rPr>
            <w:rFonts w:ascii="inherit" w:eastAsia="Times New Roman" w:hAnsi="inherit" w:cs="Arial"/>
            <w:color w:val="000000"/>
            <w:sz w:val="23"/>
            <w:szCs w:val="23"/>
          </w:rPr>
          <w:t>виде</w:t>
        </w:r>
        <w:proofErr w:type="gramEnd"/>
        <w:r w:rsidRPr="00476663">
          <w:rPr>
            <w:rFonts w:ascii="inherit" w:eastAsia="Times New Roman" w:hAnsi="inherit" w:cs="Arial"/>
            <w:color w:val="000000"/>
            <w:sz w:val="23"/>
            <w:szCs w:val="23"/>
          </w:rPr>
          <w:t xml:space="preserve"> федерального государственного контроля (надзора). Сроки и последовательность административных процедур при осуществлении вида федерального государственного контроля (надзора) устанавливаются административным регламентом осуществления вида федерального государственного контроля (надзора);</w:t>
        </w:r>
      </w:ins>
    </w:p>
    <w:p w:rsidR="00476663" w:rsidRPr="00476663" w:rsidRDefault="00476663" w:rsidP="00476663">
      <w:pPr>
        <w:spacing w:after="0" w:line="330" w:lineRule="atLeast"/>
        <w:jc w:val="both"/>
        <w:textAlignment w:val="baseline"/>
        <w:rPr>
          <w:ins w:id="308" w:author="Unknown"/>
          <w:rFonts w:ascii="inherit" w:eastAsia="Times New Roman" w:hAnsi="inherit" w:cs="Arial"/>
          <w:color w:val="000000"/>
          <w:sz w:val="23"/>
          <w:szCs w:val="23"/>
        </w:rPr>
      </w:pPr>
      <w:bookmarkStart w:id="309" w:name="000375"/>
      <w:bookmarkStart w:id="310" w:name="000269"/>
      <w:bookmarkStart w:id="311" w:name="000080"/>
      <w:bookmarkStart w:id="312" w:name="100023"/>
      <w:bookmarkEnd w:id="309"/>
      <w:bookmarkEnd w:id="310"/>
      <w:bookmarkEnd w:id="311"/>
      <w:bookmarkEnd w:id="312"/>
      <w:ins w:id="313" w:author="Unknown">
        <w:r w:rsidRPr="00476663">
          <w:rPr>
            <w:rFonts w:ascii="inherit" w:eastAsia="Times New Roman" w:hAnsi="inherit" w:cs="Arial"/>
            <w:color w:val="000000"/>
            <w:sz w:val="23"/>
            <w:szCs w:val="23"/>
          </w:rPr>
          <w:t xml:space="preserve">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w:t>
        </w:r>
        <w:proofErr w:type="gramStart"/>
        <w:r w:rsidRPr="00476663">
          <w:rPr>
            <w:rFonts w:ascii="inherit" w:eastAsia="Times New Roman" w:hAnsi="inherit" w:cs="Arial"/>
            <w:color w:val="000000"/>
            <w:sz w:val="23"/>
            <w:szCs w:val="23"/>
          </w:rPr>
          <w:t>Порядок организации и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w:t>
        </w:r>
        <w:proofErr w:type="gramEnd"/>
        <w:r w:rsidRPr="00476663">
          <w:rPr>
            <w:rFonts w:ascii="inherit" w:eastAsia="Times New Roman" w:hAnsi="inherit" w:cs="Arial"/>
            <w:color w:val="000000"/>
            <w:sz w:val="23"/>
            <w:szCs w:val="23"/>
          </w:rPr>
          <w:t xml:space="preserve"> Сроки и последовательность административных процедур при осуществлении вида регионального государственного контроля (надзора) устанавливаются административным регламентом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w:t>
        </w:r>
      </w:ins>
    </w:p>
    <w:p w:rsidR="00476663" w:rsidRPr="00476663" w:rsidRDefault="00476663" w:rsidP="00476663">
      <w:pPr>
        <w:spacing w:after="0" w:line="330" w:lineRule="atLeast"/>
        <w:jc w:val="both"/>
        <w:textAlignment w:val="baseline"/>
        <w:rPr>
          <w:ins w:id="314" w:author="Unknown"/>
          <w:rFonts w:ascii="inherit" w:eastAsia="Times New Roman" w:hAnsi="inherit" w:cs="Arial"/>
          <w:color w:val="000000"/>
          <w:sz w:val="23"/>
          <w:szCs w:val="23"/>
        </w:rPr>
      </w:pPr>
      <w:bookmarkStart w:id="315" w:name="000376"/>
      <w:bookmarkStart w:id="316" w:name="000270"/>
      <w:bookmarkStart w:id="317" w:name="000081"/>
      <w:bookmarkEnd w:id="315"/>
      <w:bookmarkEnd w:id="316"/>
      <w:bookmarkEnd w:id="317"/>
      <w:proofErr w:type="gramStart"/>
      <w:ins w:id="318" w:author="Unknown">
        <w:r w:rsidRPr="00476663">
          <w:rPr>
            <w:rFonts w:ascii="inherit" w:eastAsia="Times New Roman" w:hAnsi="inherit" w:cs="Arial"/>
            <w:color w:val="000000"/>
            <w:sz w:val="23"/>
            <w:szCs w:val="23"/>
          </w:rPr>
          <w:t xml:space="preserve">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w:t>
        </w:r>
        <w:r w:rsidRPr="00476663">
          <w:rPr>
            <w:rFonts w:ascii="inherit" w:eastAsia="Times New Roman" w:hAnsi="inherit" w:cs="Arial"/>
            <w:color w:val="000000"/>
            <w:sz w:val="23"/>
            <w:szCs w:val="23"/>
          </w:rPr>
          <w:lastRenderedPageBreak/>
          <w:t>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w:t>
        </w:r>
        <w:proofErr w:type="gramEnd"/>
        <w:r w:rsidRPr="00476663">
          <w:rPr>
            <w:rFonts w:ascii="inherit" w:eastAsia="Times New Roman" w:hAnsi="inherit" w:cs="Arial"/>
            <w:color w:val="000000"/>
            <w:sz w:val="23"/>
            <w:szCs w:val="23"/>
          </w:rPr>
          <w:t xml:space="preserve">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w:t>
        </w:r>
        <w:proofErr w:type="gramStart"/>
        <w:r w:rsidRPr="00476663">
          <w:rPr>
            <w:rFonts w:ascii="inherit" w:eastAsia="Times New Roman" w:hAnsi="inherit" w:cs="Arial"/>
            <w:color w:val="000000"/>
            <w:sz w:val="23"/>
            <w:szCs w:val="23"/>
          </w:rPr>
          <w:t>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roofErr w:type="gramEnd"/>
      </w:ins>
    </w:p>
    <w:p w:rsidR="00476663" w:rsidRPr="00476663" w:rsidRDefault="00476663" w:rsidP="00476663">
      <w:pPr>
        <w:spacing w:after="0" w:line="330" w:lineRule="atLeast"/>
        <w:jc w:val="both"/>
        <w:textAlignment w:val="baseline"/>
        <w:rPr>
          <w:ins w:id="319" w:author="Unknown"/>
          <w:rFonts w:ascii="inherit" w:eastAsia="Times New Roman" w:hAnsi="inherit" w:cs="Arial"/>
          <w:color w:val="000000"/>
          <w:sz w:val="23"/>
          <w:szCs w:val="23"/>
        </w:rPr>
      </w:pPr>
      <w:bookmarkStart w:id="320" w:name="000206"/>
      <w:bookmarkEnd w:id="320"/>
      <w:proofErr w:type="gramStart"/>
      <w:ins w:id="321" w:author="Unknown">
        <w:r w:rsidRPr="00476663">
          <w:rPr>
            <w:rFonts w:ascii="inherit" w:eastAsia="Times New Roman" w:hAnsi="inherit" w:cs="Arial"/>
            <w:color w:val="000000"/>
            <w:sz w:val="23"/>
            <w:szCs w:val="23"/>
          </w:rP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roofErr w:type="gramEnd"/>
      </w:ins>
    </w:p>
    <w:p w:rsidR="00476663" w:rsidRPr="00476663" w:rsidRDefault="00476663" w:rsidP="00476663">
      <w:pPr>
        <w:spacing w:after="0" w:line="330" w:lineRule="atLeast"/>
        <w:jc w:val="both"/>
        <w:textAlignment w:val="baseline"/>
        <w:rPr>
          <w:ins w:id="322" w:author="Unknown"/>
          <w:rFonts w:ascii="inherit" w:eastAsia="Times New Roman" w:hAnsi="inherit" w:cs="Arial"/>
          <w:color w:val="000000"/>
          <w:sz w:val="23"/>
          <w:szCs w:val="23"/>
        </w:rPr>
      </w:pPr>
      <w:bookmarkStart w:id="323" w:name="000271"/>
      <w:bookmarkStart w:id="324" w:name="000207"/>
      <w:bookmarkStart w:id="325" w:name="000157"/>
      <w:bookmarkEnd w:id="323"/>
      <w:bookmarkEnd w:id="324"/>
      <w:bookmarkEnd w:id="325"/>
      <w:proofErr w:type="gramStart"/>
      <w:ins w:id="326" w:author="Unknown">
        <w:r w:rsidRPr="00476663">
          <w:rPr>
            <w:rFonts w:ascii="inherit" w:eastAsia="Times New Roman" w:hAnsi="inherit" w:cs="Arial"/>
            <w:color w:val="000000"/>
            <w:sz w:val="23"/>
            <w:szCs w:val="23"/>
          </w:rPr>
          <w:t>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w:t>
        </w:r>
        <w:proofErr w:type="gramEnd"/>
        <w:r w:rsidRPr="00476663">
          <w:rPr>
            <w:rFonts w:ascii="inherit" w:eastAsia="Times New Roman" w:hAnsi="inherit" w:cs="Arial"/>
            <w:color w:val="000000"/>
            <w:sz w:val="23"/>
            <w:szCs w:val="23"/>
          </w:rPr>
          <w:t xml:space="preserve"> </w:t>
        </w:r>
        <w:proofErr w:type="gramStart"/>
        <w:r w:rsidRPr="00476663">
          <w:rPr>
            <w:rFonts w:ascii="inherit" w:eastAsia="Times New Roman" w:hAnsi="inherit" w:cs="Arial"/>
            <w:color w:val="000000"/>
            <w:sz w:val="23"/>
            <w:szCs w:val="23"/>
          </w:rPr>
          <w:t>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w:t>
        </w:r>
        <w:proofErr w:type="gramEnd"/>
        <w:r w:rsidRPr="00476663">
          <w:rPr>
            <w:rFonts w:ascii="inherit" w:eastAsia="Times New Roman" w:hAnsi="inherit" w:cs="Arial"/>
            <w:color w:val="000000"/>
            <w:sz w:val="23"/>
            <w:szCs w:val="23"/>
          </w:rPr>
          <w:t xml:space="preserve"> </w:t>
        </w:r>
        <w:proofErr w:type="gramStart"/>
        <w:r w:rsidRPr="00476663">
          <w:rPr>
            <w:rFonts w:ascii="inherit" w:eastAsia="Times New Roman" w:hAnsi="inherit" w:cs="Arial"/>
            <w:color w:val="000000"/>
            <w:sz w:val="23"/>
            <w:szCs w:val="23"/>
          </w:rPr>
          <w:t>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w:t>
        </w:r>
        <w:proofErr w:type="gramEnd"/>
        <w:r w:rsidRPr="00476663">
          <w:rPr>
            <w:rFonts w:ascii="inherit" w:eastAsia="Times New Roman" w:hAnsi="inherit" w:cs="Arial"/>
            <w:color w:val="000000"/>
            <w:sz w:val="23"/>
            <w:szCs w:val="23"/>
          </w:rPr>
          <w:t xml:space="preserve"> муниципальными правовыми актами, с фактами причинения вреда;</w:t>
        </w:r>
      </w:ins>
    </w:p>
    <w:p w:rsidR="00476663" w:rsidRPr="00476663" w:rsidRDefault="00476663" w:rsidP="00476663">
      <w:pPr>
        <w:spacing w:after="0" w:line="330" w:lineRule="atLeast"/>
        <w:jc w:val="both"/>
        <w:textAlignment w:val="baseline"/>
        <w:rPr>
          <w:ins w:id="327" w:author="Unknown"/>
          <w:rFonts w:ascii="inherit" w:eastAsia="Times New Roman" w:hAnsi="inherit" w:cs="Arial"/>
          <w:color w:val="000000"/>
          <w:sz w:val="23"/>
          <w:szCs w:val="23"/>
        </w:rPr>
      </w:pPr>
      <w:bookmarkStart w:id="328" w:name="000377"/>
      <w:bookmarkStart w:id="329" w:name="000272"/>
      <w:bookmarkEnd w:id="328"/>
      <w:bookmarkEnd w:id="329"/>
      <w:proofErr w:type="gramStart"/>
      <w:ins w:id="330" w:author="Unknown">
        <w:r w:rsidRPr="00476663">
          <w:rPr>
            <w:rFonts w:ascii="inherit" w:eastAsia="Times New Roman" w:hAnsi="inherit" w:cs="Arial"/>
            <w:color w:val="000000"/>
            <w:sz w:val="23"/>
            <w:szCs w:val="23"/>
          </w:rPr>
          <w:t>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r w:rsidRPr="00476663">
          <w:rPr>
            <w:rFonts w:ascii="inherit" w:eastAsia="Times New Roman" w:hAnsi="inherit" w:cs="Arial"/>
            <w:color w:val="000000"/>
            <w:sz w:val="23"/>
            <w:szCs w:val="23"/>
          </w:rPr>
          <w:fldChar w:fldCharType="begin"/>
        </w:r>
        <w:r w:rsidRPr="00476663">
          <w:rPr>
            <w:rFonts w:ascii="inherit" w:eastAsia="Times New Roman" w:hAnsi="inherit" w:cs="Arial"/>
            <w:color w:val="000000"/>
            <w:sz w:val="23"/>
            <w:szCs w:val="23"/>
          </w:rPr>
          <w:instrText xml:space="preserve"> HYPERLINK "http://legalacts.ru/doc/294_FZ-o-zawite-prav-jur-lic/" \l "000295" </w:instrText>
        </w:r>
        <w:r w:rsidRPr="00476663">
          <w:rPr>
            <w:rFonts w:ascii="inherit" w:eastAsia="Times New Roman" w:hAnsi="inherit" w:cs="Arial"/>
            <w:color w:val="000000"/>
            <w:sz w:val="23"/>
            <w:szCs w:val="23"/>
          </w:rPr>
          <w:fldChar w:fldCharType="separate"/>
        </w:r>
        <w:r w:rsidRPr="00476663">
          <w:rPr>
            <w:rFonts w:ascii="inherit" w:eastAsia="Times New Roman" w:hAnsi="inherit" w:cs="Arial"/>
            <w:color w:val="005EA5"/>
            <w:sz w:val="23"/>
            <w:u w:val="single"/>
          </w:rPr>
          <w:t>части 1 статьи 8.3</w:t>
        </w:r>
        <w:r w:rsidRPr="00476663">
          <w:rPr>
            <w:rFonts w:ascii="inherit" w:eastAsia="Times New Roman" w:hAnsi="inherit" w:cs="Arial"/>
            <w:color w:val="000000"/>
            <w:sz w:val="23"/>
            <w:szCs w:val="23"/>
          </w:rPr>
          <w:fldChar w:fldCharType="end"/>
        </w:r>
        <w:r w:rsidRPr="00476663">
          <w:rPr>
            <w:rFonts w:ascii="inherit" w:eastAsia="Times New Roman" w:hAnsi="inherit" w:cs="Arial"/>
            <w:color w:val="000000"/>
            <w:sz w:val="23"/>
            <w:szCs w:val="23"/>
          </w:rPr>
          <w:t>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w:t>
        </w:r>
        <w:proofErr w:type="gramEnd"/>
        <w:r w:rsidRPr="00476663">
          <w:rPr>
            <w:rFonts w:ascii="inherit" w:eastAsia="Times New Roman" w:hAnsi="inherit" w:cs="Arial"/>
            <w:color w:val="000000"/>
            <w:sz w:val="23"/>
            <w:szCs w:val="23"/>
          </w:rPr>
          <w:t xml:space="preserve">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w:t>
        </w:r>
      </w:ins>
    </w:p>
    <w:p w:rsidR="00476663" w:rsidRPr="00476663" w:rsidRDefault="00476663" w:rsidP="00476663">
      <w:pPr>
        <w:spacing w:after="0" w:line="330" w:lineRule="atLeast"/>
        <w:jc w:val="both"/>
        <w:textAlignment w:val="baseline"/>
        <w:rPr>
          <w:ins w:id="331" w:author="Unknown"/>
          <w:rFonts w:ascii="inherit" w:eastAsia="Times New Roman" w:hAnsi="inherit" w:cs="Arial"/>
          <w:color w:val="000000"/>
          <w:sz w:val="23"/>
          <w:szCs w:val="23"/>
        </w:rPr>
      </w:pPr>
      <w:bookmarkStart w:id="332" w:name="100026"/>
      <w:bookmarkEnd w:id="332"/>
      <w:ins w:id="333" w:author="Unknown">
        <w:r w:rsidRPr="00476663">
          <w:rPr>
            <w:rFonts w:ascii="inherit" w:eastAsia="Times New Roman" w:hAnsi="inherit" w:cs="Arial"/>
            <w:color w:val="000000"/>
            <w:sz w:val="23"/>
            <w:szCs w:val="23"/>
          </w:rPr>
          <w:lastRenderedPageBreak/>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ins>
    </w:p>
    <w:p w:rsidR="00476663" w:rsidRPr="00476663" w:rsidRDefault="00476663" w:rsidP="00476663">
      <w:pPr>
        <w:spacing w:after="0" w:line="330" w:lineRule="atLeast"/>
        <w:jc w:val="both"/>
        <w:textAlignment w:val="baseline"/>
        <w:rPr>
          <w:ins w:id="334" w:author="Unknown"/>
          <w:rFonts w:ascii="inherit" w:eastAsia="Times New Roman" w:hAnsi="inherit" w:cs="Arial"/>
          <w:color w:val="000000"/>
          <w:sz w:val="23"/>
          <w:szCs w:val="23"/>
        </w:rPr>
      </w:pPr>
      <w:bookmarkStart w:id="335" w:name="100366"/>
      <w:bookmarkStart w:id="336" w:name="100027"/>
      <w:bookmarkStart w:id="337" w:name="000082"/>
      <w:bookmarkEnd w:id="335"/>
      <w:bookmarkEnd w:id="336"/>
      <w:bookmarkEnd w:id="337"/>
      <w:ins w:id="338" w:author="Unknown">
        <w:r w:rsidRPr="00476663">
          <w:rPr>
            <w:rFonts w:ascii="inherit" w:eastAsia="Times New Roman" w:hAnsi="inherit" w:cs="Arial"/>
            <w:color w:val="000000"/>
            <w:sz w:val="23"/>
            <w:szCs w:val="23"/>
          </w:rPr>
          <w:t>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ins>
    </w:p>
    <w:p w:rsidR="00476663" w:rsidRPr="00476663" w:rsidRDefault="00476663" w:rsidP="00476663">
      <w:pPr>
        <w:spacing w:after="0" w:line="330" w:lineRule="atLeast"/>
        <w:jc w:val="both"/>
        <w:textAlignment w:val="baseline"/>
        <w:rPr>
          <w:ins w:id="339" w:author="Unknown"/>
          <w:rFonts w:ascii="inherit" w:eastAsia="Times New Roman" w:hAnsi="inherit" w:cs="Arial"/>
          <w:color w:val="000000"/>
          <w:sz w:val="23"/>
          <w:szCs w:val="23"/>
        </w:rPr>
      </w:pPr>
      <w:bookmarkStart w:id="340" w:name="000363"/>
      <w:bookmarkStart w:id="341" w:name="100028"/>
      <w:bookmarkEnd w:id="340"/>
      <w:bookmarkEnd w:id="341"/>
      <w:proofErr w:type="gramStart"/>
      <w:ins w:id="342" w:author="Unknown">
        <w:r w:rsidRPr="00476663">
          <w:rPr>
            <w:rFonts w:ascii="inherit" w:eastAsia="Times New Roman" w:hAnsi="inherit" w:cs="Arial"/>
            <w:color w:val="000000"/>
            <w:sz w:val="23"/>
            <w:szCs w:val="23"/>
          </w:rPr>
          <w:t>8) уведомление о начале осуществления предпринимательской деятельности - документ,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в соответствующей сфере деятельности орган государственного контроля (надзора)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roofErr w:type="gramEnd"/>
      </w:ins>
    </w:p>
    <w:p w:rsidR="00476663" w:rsidRPr="00476663" w:rsidRDefault="00476663" w:rsidP="00476663">
      <w:pPr>
        <w:spacing w:after="0" w:line="330" w:lineRule="atLeast"/>
        <w:jc w:val="both"/>
        <w:textAlignment w:val="baseline"/>
        <w:rPr>
          <w:ins w:id="343" w:author="Unknown"/>
          <w:rFonts w:ascii="inherit" w:eastAsia="Times New Roman" w:hAnsi="inherit" w:cs="Arial"/>
          <w:color w:val="000000"/>
          <w:sz w:val="23"/>
          <w:szCs w:val="23"/>
        </w:rPr>
      </w:pPr>
      <w:bookmarkStart w:id="344" w:name="100367"/>
      <w:bookmarkEnd w:id="344"/>
      <w:proofErr w:type="gramStart"/>
      <w:ins w:id="345" w:author="Unknown">
        <w:r w:rsidRPr="00476663">
          <w:rPr>
            <w:rFonts w:ascii="inherit" w:eastAsia="Times New Roman" w:hAnsi="inherit" w:cs="Arial"/>
            <w:color w:val="000000"/>
            <w:sz w:val="23"/>
            <w:szCs w:val="23"/>
          </w:rPr>
          <w:t>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порядке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roofErr w:type="gramEnd"/>
      </w:ins>
    </w:p>
    <w:p w:rsidR="00476663" w:rsidRPr="00476663" w:rsidRDefault="00476663" w:rsidP="00476663">
      <w:pPr>
        <w:spacing w:after="0" w:line="330" w:lineRule="atLeast"/>
        <w:jc w:val="both"/>
        <w:textAlignment w:val="baseline"/>
        <w:rPr>
          <w:ins w:id="346" w:author="Unknown"/>
          <w:rFonts w:ascii="inherit" w:eastAsia="Times New Roman" w:hAnsi="inherit" w:cs="Arial"/>
          <w:color w:val="000000"/>
          <w:sz w:val="23"/>
          <w:szCs w:val="23"/>
        </w:rPr>
      </w:pPr>
      <w:bookmarkStart w:id="347" w:name="100029"/>
      <w:bookmarkEnd w:id="347"/>
      <w:ins w:id="348" w:author="Unknown">
        <w:r w:rsidRPr="00476663">
          <w:rPr>
            <w:rFonts w:ascii="inherit" w:eastAsia="Times New Roman" w:hAnsi="inherit" w:cs="Arial"/>
            <w:color w:val="000000"/>
            <w:sz w:val="23"/>
            <w:szCs w:val="23"/>
          </w:rP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ins>
    </w:p>
    <w:p w:rsidR="00476663" w:rsidRPr="00476663" w:rsidRDefault="00476663" w:rsidP="00476663">
      <w:pPr>
        <w:spacing w:after="0" w:line="330" w:lineRule="atLeast"/>
        <w:jc w:val="both"/>
        <w:textAlignment w:val="baseline"/>
        <w:rPr>
          <w:ins w:id="349" w:author="Unknown"/>
          <w:rFonts w:ascii="inherit" w:eastAsia="Times New Roman" w:hAnsi="inherit" w:cs="Arial"/>
          <w:color w:val="000000"/>
          <w:sz w:val="23"/>
          <w:szCs w:val="23"/>
        </w:rPr>
      </w:pPr>
      <w:bookmarkStart w:id="350" w:name="100030"/>
      <w:bookmarkEnd w:id="350"/>
      <w:ins w:id="351" w:author="Unknown">
        <w:r w:rsidRPr="00476663">
          <w:rPr>
            <w:rFonts w:ascii="inherit" w:eastAsia="Times New Roman" w:hAnsi="inherit" w:cs="Arial"/>
            <w:color w:val="000000"/>
            <w:sz w:val="23"/>
            <w:szCs w:val="23"/>
          </w:rP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ins>
    </w:p>
    <w:p w:rsidR="00476663" w:rsidRPr="00476663" w:rsidRDefault="00476663" w:rsidP="00476663">
      <w:pPr>
        <w:spacing w:after="0" w:line="330" w:lineRule="atLeast"/>
        <w:jc w:val="both"/>
        <w:textAlignment w:val="baseline"/>
        <w:rPr>
          <w:ins w:id="352" w:author="Unknown"/>
          <w:rFonts w:ascii="inherit" w:eastAsia="Times New Roman" w:hAnsi="inherit" w:cs="Arial"/>
          <w:color w:val="000000"/>
          <w:sz w:val="23"/>
          <w:szCs w:val="23"/>
        </w:rPr>
      </w:pPr>
      <w:bookmarkStart w:id="353" w:name="100031"/>
      <w:bookmarkEnd w:id="353"/>
      <w:ins w:id="354" w:author="Unknown">
        <w:r w:rsidRPr="00476663">
          <w:rPr>
            <w:rFonts w:ascii="inherit" w:eastAsia="Times New Roman" w:hAnsi="inherit" w:cs="Arial"/>
            <w:color w:val="000000"/>
            <w:sz w:val="23"/>
            <w:szCs w:val="23"/>
          </w:rPr>
          <w:t>1) преимущественно уведомительный порядок начала осуществления отдельных видов предпринимательской деятельности;</w:t>
        </w:r>
      </w:ins>
    </w:p>
    <w:p w:rsidR="00476663" w:rsidRPr="00476663" w:rsidRDefault="00476663" w:rsidP="00476663">
      <w:pPr>
        <w:spacing w:after="0" w:line="330" w:lineRule="atLeast"/>
        <w:jc w:val="both"/>
        <w:textAlignment w:val="baseline"/>
        <w:rPr>
          <w:ins w:id="355" w:author="Unknown"/>
          <w:rFonts w:ascii="inherit" w:eastAsia="Times New Roman" w:hAnsi="inherit" w:cs="Arial"/>
          <w:color w:val="000000"/>
          <w:sz w:val="23"/>
          <w:szCs w:val="23"/>
        </w:rPr>
      </w:pPr>
      <w:bookmarkStart w:id="356" w:name="100032"/>
      <w:bookmarkEnd w:id="356"/>
      <w:ins w:id="357" w:author="Unknown">
        <w:r w:rsidRPr="00476663">
          <w:rPr>
            <w:rFonts w:ascii="inherit" w:eastAsia="Times New Roman" w:hAnsi="inherit" w:cs="Arial"/>
            <w:color w:val="000000"/>
            <w:sz w:val="23"/>
            <w:szCs w:val="23"/>
          </w:rPr>
          <w:t>2) презумпция добросовестности юридических лиц, индивидуальных предпринимателей;</w:t>
        </w:r>
      </w:ins>
    </w:p>
    <w:p w:rsidR="00476663" w:rsidRPr="00476663" w:rsidRDefault="00476663" w:rsidP="00476663">
      <w:pPr>
        <w:spacing w:after="0" w:line="330" w:lineRule="atLeast"/>
        <w:jc w:val="both"/>
        <w:textAlignment w:val="baseline"/>
        <w:rPr>
          <w:ins w:id="358" w:author="Unknown"/>
          <w:rFonts w:ascii="inherit" w:eastAsia="Times New Roman" w:hAnsi="inherit" w:cs="Arial"/>
          <w:color w:val="000000"/>
          <w:sz w:val="23"/>
          <w:szCs w:val="23"/>
        </w:rPr>
      </w:pPr>
      <w:bookmarkStart w:id="359" w:name="000177"/>
      <w:bookmarkStart w:id="360" w:name="100033"/>
      <w:bookmarkEnd w:id="359"/>
      <w:bookmarkEnd w:id="360"/>
      <w:proofErr w:type="gramStart"/>
      <w:ins w:id="361" w:author="Unknown">
        <w:r w:rsidRPr="00476663">
          <w:rPr>
            <w:rFonts w:ascii="inherit" w:eastAsia="Times New Roman" w:hAnsi="inherit" w:cs="Arial"/>
            <w:color w:val="000000"/>
            <w:sz w:val="23"/>
            <w:szCs w:val="23"/>
          </w:rP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w:t>
        </w:r>
        <w:proofErr w:type="gramEnd"/>
        <w:r w:rsidRPr="00476663">
          <w:rPr>
            <w:rFonts w:ascii="inherit" w:eastAsia="Times New Roman" w:hAnsi="inherit" w:cs="Arial"/>
            <w:color w:val="000000"/>
            <w:sz w:val="23"/>
            <w:szCs w:val="23"/>
          </w:rPr>
          <w:t xml:space="preserve"> последствий выявленных нарушений, о правах и об </w:t>
        </w:r>
        <w:r w:rsidRPr="00476663">
          <w:rPr>
            <w:rFonts w:ascii="inherit" w:eastAsia="Times New Roman" w:hAnsi="inherit" w:cs="Arial"/>
            <w:color w:val="000000"/>
            <w:sz w:val="23"/>
            <w:szCs w:val="23"/>
          </w:rPr>
          <w:lastRenderedPageBreak/>
          <w:t>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ins>
    </w:p>
    <w:p w:rsidR="00476663" w:rsidRPr="00476663" w:rsidRDefault="00476663" w:rsidP="00476663">
      <w:pPr>
        <w:spacing w:after="0" w:line="330" w:lineRule="atLeast"/>
        <w:jc w:val="both"/>
        <w:textAlignment w:val="baseline"/>
        <w:rPr>
          <w:ins w:id="362" w:author="Unknown"/>
          <w:rFonts w:ascii="inherit" w:eastAsia="Times New Roman" w:hAnsi="inherit" w:cs="Arial"/>
          <w:color w:val="000000"/>
          <w:sz w:val="23"/>
          <w:szCs w:val="23"/>
        </w:rPr>
      </w:pPr>
      <w:bookmarkStart w:id="363" w:name="100034"/>
      <w:bookmarkEnd w:id="363"/>
      <w:ins w:id="364" w:author="Unknown">
        <w:r w:rsidRPr="00476663">
          <w:rPr>
            <w:rFonts w:ascii="inherit" w:eastAsia="Times New Roman" w:hAnsi="inherit" w:cs="Arial"/>
            <w:color w:val="000000"/>
            <w:sz w:val="23"/>
            <w:szCs w:val="23"/>
          </w:rPr>
          <w:t>4) проведение проверок в соответствии с полномочиями органа государственного контроля (надзора), органа муниципального контроля, их должностных лиц;</w:t>
        </w:r>
      </w:ins>
    </w:p>
    <w:p w:rsidR="00476663" w:rsidRPr="00476663" w:rsidRDefault="00476663" w:rsidP="00476663">
      <w:pPr>
        <w:spacing w:after="0" w:line="330" w:lineRule="atLeast"/>
        <w:jc w:val="both"/>
        <w:textAlignment w:val="baseline"/>
        <w:rPr>
          <w:ins w:id="365" w:author="Unknown"/>
          <w:rFonts w:ascii="inherit" w:eastAsia="Times New Roman" w:hAnsi="inherit" w:cs="Arial"/>
          <w:color w:val="000000"/>
          <w:sz w:val="23"/>
          <w:szCs w:val="23"/>
        </w:rPr>
      </w:pPr>
      <w:bookmarkStart w:id="366" w:name="100035"/>
      <w:bookmarkEnd w:id="366"/>
      <w:ins w:id="367" w:author="Unknown">
        <w:r w:rsidRPr="00476663">
          <w:rPr>
            <w:rFonts w:ascii="inherit" w:eastAsia="Times New Roman" w:hAnsi="inherit" w:cs="Arial"/>
            <w:color w:val="000000"/>
            <w:sz w:val="23"/>
            <w:szCs w:val="23"/>
          </w:rP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ins>
    </w:p>
    <w:p w:rsidR="00476663" w:rsidRPr="00476663" w:rsidRDefault="00476663" w:rsidP="00476663">
      <w:pPr>
        <w:spacing w:after="0" w:line="330" w:lineRule="atLeast"/>
        <w:jc w:val="both"/>
        <w:textAlignment w:val="baseline"/>
        <w:rPr>
          <w:ins w:id="368" w:author="Unknown"/>
          <w:rFonts w:ascii="inherit" w:eastAsia="Times New Roman" w:hAnsi="inherit" w:cs="Arial"/>
          <w:color w:val="000000"/>
          <w:sz w:val="23"/>
          <w:szCs w:val="23"/>
        </w:rPr>
      </w:pPr>
      <w:bookmarkStart w:id="369" w:name="000083"/>
      <w:bookmarkStart w:id="370" w:name="100036"/>
      <w:bookmarkEnd w:id="369"/>
      <w:bookmarkEnd w:id="370"/>
      <w:ins w:id="371" w:author="Unknown">
        <w:r w:rsidRPr="00476663">
          <w:rPr>
            <w:rFonts w:ascii="inherit" w:eastAsia="Times New Roman" w:hAnsi="inherit" w:cs="Arial"/>
            <w:color w:val="000000"/>
            <w:sz w:val="23"/>
            <w:szCs w:val="23"/>
          </w:rP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ins>
    </w:p>
    <w:p w:rsidR="00476663" w:rsidRPr="00476663" w:rsidRDefault="00476663" w:rsidP="00476663">
      <w:pPr>
        <w:spacing w:after="0" w:line="330" w:lineRule="atLeast"/>
        <w:jc w:val="both"/>
        <w:textAlignment w:val="baseline"/>
        <w:rPr>
          <w:ins w:id="372" w:author="Unknown"/>
          <w:rFonts w:ascii="inherit" w:eastAsia="Times New Roman" w:hAnsi="inherit" w:cs="Arial"/>
          <w:color w:val="000000"/>
          <w:sz w:val="23"/>
          <w:szCs w:val="23"/>
        </w:rPr>
      </w:pPr>
      <w:bookmarkStart w:id="373" w:name="100037"/>
      <w:bookmarkEnd w:id="373"/>
      <w:ins w:id="374" w:author="Unknown">
        <w:r w:rsidRPr="00476663">
          <w:rPr>
            <w:rFonts w:ascii="inherit" w:eastAsia="Times New Roman" w:hAnsi="inherit" w:cs="Arial"/>
            <w:color w:val="000000"/>
            <w:sz w:val="23"/>
            <w:szCs w:val="23"/>
          </w:rPr>
          <w:t>7) ответственность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ins>
    </w:p>
    <w:p w:rsidR="00476663" w:rsidRPr="00476663" w:rsidRDefault="00476663" w:rsidP="00476663">
      <w:pPr>
        <w:spacing w:after="0" w:line="330" w:lineRule="atLeast"/>
        <w:jc w:val="both"/>
        <w:textAlignment w:val="baseline"/>
        <w:rPr>
          <w:ins w:id="375" w:author="Unknown"/>
          <w:rFonts w:ascii="inherit" w:eastAsia="Times New Roman" w:hAnsi="inherit" w:cs="Arial"/>
          <w:color w:val="000000"/>
          <w:sz w:val="23"/>
          <w:szCs w:val="23"/>
        </w:rPr>
      </w:pPr>
      <w:bookmarkStart w:id="376" w:name="100038"/>
      <w:bookmarkEnd w:id="376"/>
      <w:ins w:id="377" w:author="Unknown">
        <w:r w:rsidRPr="00476663">
          <w:rPr>
            <w:rFonts w:ascii="inherit" w:eastAsia="Times New Roman" w:hAnsi="inherit" w:cs="Arial"/>
            <w:color w:val="000000"/>
            <w:sz w:val="23"/>
            <w:szCs w:val="23"/>
          </w:rP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ins>
    </w:p>
    <w:p w:rsidR="00476663" w:rsidRPr="00476663" w:rsidRDefault="00476663" w:rsidP="00476663">
      <w:pPr>
        <w:spacing w:after="0" w:line="330" w:lineRule="atLeast"/>
        <w:jc w:val="both"/>
        <w:textAlignment w:val="baseline"/>
        <w:rPr>
          <w:ins w:id="378" w:author="Unknown"/>
          <w:rFonts w:ascii="inherit" w:eastAsia="Times New Roman" w:hAnsi="inherit" w:cs="Arial"/>
          <w:color w:val="000000"/>
          <w:sz w:val="23"/>
          <w:szCs w:val="23"/>
        </w:rPr>
      </w:pPr>
      <w:bookmarkStart w:id="379" w:name="100039"/>
      <w:bookmarkEnd w:id="379"/>
      <w:ins w:id="380" w:author="Unknown">
        <w:r w:rsidRPr="00476663">
          <w:rPr>
            <w:rFonts w:ascii="inherit" w:eastAsia="Times New Roman" w:hAnsi="inherit" w:cs="Arial"/>
            <w:color w:val="000000"/>
            <w:sz w:val="23"/>
            <w:szCs w:val="23"/>
          </w:rP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ins>
    </w:p>
    <w:p w:rsidR="00476663" w:rsidRPr="00476663" w:rsidRDefault="00476663" w:rsidP="00476663">
      <w:pPr>
        <w:spacing w:after="0" w:line="330" w:lineRule="atLeast"/>
        <w:jc w:val="both"/>
        <w:textAlignment w:val="baseline"/>
        <w:rPr>
          <w:ins w:id="381" w:author="Unknown"/>
          <w:rFonts w:ascii="inherit" w:eastAsia="Times New Roman" w:hAnsi="inherit" w:cs="Arial"/>
          <w:color w:val="000000"/>
          <w:sz w:val="23"/>
          <w:szCs w:val="23"/>
        </w:rPr>
      </w:pPr>
      <w:bookmarkStart w:id="382" w:name="100040"/>
      <w:bookmarkEnd w:id="382"/>
      <w:ins w:id="383" w:author="Unknown">
        <w:r w:rsidRPr="00476663">
          <w:rPr>
            <w:rFonts w:ascii="inherit" w:eastAsia="Times New Roman" w:hAnsi="inherit" w:cs="Arial"/>
            <w:color w:val="000000"/>
            <w:sz w:val="23"/>
            <w:szCs w:val="23"/>
          </w:rP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ins>
    </w:p>
    <w:p w:rsidR="00476663" w:rsidRPr="00476663" w:rsidRDefault="00476663" w:rsidP="00476663">
      <w:pPr>
        <w:spacing w:after="0" w:line="330" w:lineRule="atLeast"/>
        <w:jc w:val="both"/>
        <w:textAlignment w:val="baseline"/>
        <w:rPr>
          <w:ins w:id="384" w:author="Unknown"/>
          <w:rFonts w:ascii="inherit" w:eastAsia="Times New Roman" w:hAnsi="inherit" w:cs="Arial"/>
          <w:color w:val="000000"/>
          <w:sz w:val="23"/>
          <w:szCs w:val="23"/>
        </w:rPr>
      </w:pPr>
      <w:bookmarkStart w:id="385" w:name="100041"/>
      <w:bookmarkEnd w:id="385"/>
      <w:ins w:id="386" w:author="Unknown">
        <w:r w:rsidRPr="00476663">
          <w:rPr>
            <w:rFonts w:ascii="inherit" w:eastAsia="Times New Roman" w:hAnsi="inherit" w:cs="Arial"/>
            <w:color w:val="000000"/>
            <w:sz w:val="23"/>
            <w:szCs w:val="23"/>
          </w:rPr>
          <w:t>Статья 4. Полномочия федеральных органов исполнительной власти, осуществляющих государственный контроль (надзор)</w:t>
        </w:r>
      </w:ins>
    </w:p>
    <w:p w:rsidR="00476663" w:rsidRPr="00476663" w:rsidRDefault="00476663" w:rsidP="00476663">
      <w:pPr>
        <w:spacing w:after="0" w:line="330" w:lineRule="atLeast"/>
        <w:jc w:val="both"/>
        <w:textAlignment w:val="baseline"/>
        <w:rPr>
          <w:ins w:id="387" w:author="Unknown"/>
          <w:rFonts w:ascii="inherit" w:eastAsia="Times New Roman" w:hAnsi="inherit" w:cs="Arial"/>
          <w:color w:val="000000"/>
          <w:sz w:val="23"/>
          <w:szCs w:val="23"/>
        </w:rPr>
      </w:pPr>
      <w:bookmarkStart w:id="388" w:name="000084"/>
      <w:bookmarkStart w:id="389" w:name="100042"/>
      <w:bookmarkEnd w:id="388"/>
      <w:bookmarkEnd w:id="389"/>
      <w:ins w:id="390" w:author="Unknown">
        <w:r w:rsidRPr="00476663">
          <w:rPr>
            <w:rFonts w:ascii="inherit" w:eastAsia="Times New Roman" w:hAnsi="inherit" w:cs="Arial"/>
            <w:color w:val="000000"/>
            <w:sz w:val="23"/>
            <w:szCs w:val="23"/>
          </w:rPr>
          <w:t xml:space="preserve">1. </w:t>
        </w:r>
        <w:proofErr w:type="gramStart"/>
        <w:r w:rsidRPr="00476663">
          <w:rPr>
            <w:rFonts w:ascii="inherit" w:eastAsia="Times New Roman" w:hAnsi="inherit" w:cs="Arial"/>
            <w:color w:val="000000"/>
            <w:sz w:val="23"/>
            <w:szCs w:val="23"/>
          </w:rPr>
          <w:t>Определение федеральных органов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законом от 17 декабря 1997 года N 2-ФКЗ "О Правительстве Российской Федерации</w:t>
        </w:r>
        <w:proofErr w:type="gramEnd"/>
        <w:r w:rsidRPr="00476663">
          <w:rPr>
            <w:rFonts w:ascii="inherit" w:eastAsia="Times New Roman" w:hAnsi="inherit" w:cs="Arial"/>
            <w:color w:val="000000"/>
            <w:sz w:val="23"/>
            <w:szCs w:val="23"/>
          </w:rPr>
          <w:t>".</w:t>
        </w:r>
      </w:ins>
    </w:p>
    <w:p w:rsidR="00476663" w:rsidRPr="00476663" w:rsidRDefault="00476663" w:rsidP="00476663">
      <w:pPr>
        <w:spacing w:after="0" w:line="330" w:lineRule="atLeast"/>
        <w:jc w:val="both"/>
        <w:textAlignment w:val="baseline"/>
        <w:rPr>
          <w:ins w:id="391" w:author="Unknown"/>
          <w:rFonts w:ascii="inherit" w:eastAsia="Times New Roman" w:hAnsi="inherit" w:cs="Arial"/>
          <w:color w:val="000000"/>
          <w:sz w:val="23"/>
          <w:szCs w:val="23"/>
        </w:rPr>
      </w:pPr>
      <w:bookmarkStart w:id="392" w:name="100043"/>
      <w:bookmarkEnd w:id="392"/>
      <w:ins w:id="393" w:author="Unknown">
        <w:r w:rsidRPr="00476663">
          <w:rPr>
            <w:rFonts w:ascii="inherit" w:eastAsia="Times New Roman" w:hAnsi="inherit" w:cs="Arial"/>
            <w:color w:val="000000"/>
            <w:sz w:val="23"/>
            <w:szCs w:val="23"/>
          </w:rPr>
          <w:t>2. К полномочиям федеральных органов исполнительной власти, осуществляющих федеральный государственный контроль (надзор), относятся:</w:t>
        </w:r>
      </w:ins>
    </w:p>
    <w:p w:rsidR="00476663" w:rsidRPr="00476663" w:rsidRDefault="00476663" w:rsidP="00476663">
      <w:pPr>
        <w:spacing w:after="0" w:line="330" w:lineRule="atLeast"/>
        <w:jc w:val="both"/>
        <w:textAlignment w:val="baseline"/>
        <w:rPr>
          <w:ins w:id="394" w:author="Unknown"/>
          <w:rFonts w:ascii="inherit" w:eastAsia="Times New Roman" w:hAnsi="inherit" w:cs="Arial"/>
          <w:color w:val="000000"/>
          <w:sz w:val="23"/>
          <w:szCs w:val="23"/>
        </w:rPr>
      </w:pPr>
      <w:bookmarkStart w:id="395" w:name="100044"/>
      <w:bookmarkEnd w:id="395"/>
      <w:ins w:id="396" w:author="Unknown">
        <w:r w:rsidRPr="00476663">
          <w:rPr>
            <w:rFonts w:ascii="inherit" w:eastAsia="Times New Roman" w:hAnsi="inherit" w:cs="Arial"/>
            <w:color w:val="000000"/>
            <w:sz w:val="23"/>
            <w:szCs w:val="23"/>
          </w:rP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ins>
    </w:p>
    <w:p w:rsidR="00476663" w:rsidRPr="00476663" w:rsidRDefault="00476663" w:rsidP="00476663">
      <w:pPr>
        <w:spacing w:after="0" w:line="330" w:lineRule="atLeast"/>
        <w:jc w:val="both"/>
        <w:textAlignment w:val="baseline"/>
        <w:rPr>
          <w:ins w:id="397" w:author="Unknown"/>
          <w:rFonts w:ascii="inherit" w:eastAsia="Times New Roman" w:hAnsi="inherit" w:cs="Arial"/>
          <w:color w:val="000000"/>
          <w:sz w:val="23"/>
          <w:szCs w:val="23"/>
        </w:rPr>
      </w:pPr>
      <w:bookmarkStart w:id="398" w:name="000273"/>
      <w:bookmarkStart w:id="399" w:name="100045"/>
      <w:bookmarkEnd w:id="398"/>
      <w:bookmarkEnd w:id="399"/>
      <w:ins w:id="400" w:author="Unknown">
        <w:r w:rsidRPr="00476663">
          <w:rPr>
            <w:rFonts w:ascii="inherit" w:eastAsia="Times New Roman" w:hAnsi="inherit" w:cs="Arial"/>
            <w:color w:val="000000"/>
            <w:sz w:val="23"/>
            <w:szCs w:val="23"/>
          </w:rPr>
          <w:lastRenderedPageBreak/>
          <w:t>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порядке, установленном Правительством Российской Федерации;</w:t>
        </w:r>
      </w:ins>
    </w:p>
    <w:p w:rsidR="00476663" w:rsidRPr="00476663" w:rsidRDefault="00476663" w:rsidP="00476663">
      <w:pPr>
        <w:spacing w:after="0" w:line="330" w:lineRule="atLeast"/>
        <w:jc w:val="both"/>
        <w:textAlignment w:val="baseline"/>
        <w:rPr>
          <w:ins w:id="401" w:author="Unknown"/>
          <w:rFonts w:ascii="inherit" w:eastAsia="Times New Roman" w:hAnsi="inherit" w:cs="Arial"/>
          <w:color w:val="000000"/>
          <w:sz w:val="23"/>
          <w:szCs w:val="23"/>
        </w:rPr>
      </w:pPr>
      <w:bookmarkStart w:id="402" w:name="000158"/>
      <w:bookmarkStart w:id="403" w:name="000085"/>
      <w:bookmarkStart w:id="404" w:name="100313"/>
      <w:bookmarkStart w:id="405" w:name="100046"/>
      <w:bookmarkStart w:id="406" w:name="000022"/>
      <w:bookmarkEnd w:id="402"/>
      <w:bookmarkEnd w:id="403"/>
      <w:bookmarkEnd w:id="404"/>
      <w:bookmarkEnd w:id="405"/>
      <w:bookmarkEnd w:id="406"/>
      <w:ins w:id="407" w:author="Unknown">
        <w:r w:rsidRPr="00476663">
          <w:rPr>
            <w:rFonts w:ascii="inherit" w:eastAsia="Times New Roman" w:hAnsi="inherit" w:cs="Arial"/>
            <w:color w:val="000000"/>
            <w:sz w:val="23"/>
            <w:szCs w:val="23"/>
          </w:rPr>
          <w:t>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порядке, установленном Правительством Российской Федерации;</w:t>
        </w:r>
      </w:ins>
    </w:p>
    <w:p w:rsidR="00476663" w:rsidRPr="00476663" w:rsidRDefault="00476663" w:rsidP="00476663">
      <w:pPr>
        <w:spacing w:after="0" w:line="330" w:lineRule="atLeast"/>
        <w:jc w:val="both"/>
        <w:textAlignment w:val="baseline"/>
        <w:rPr>
          <w:ins w:id="408" w:author="Unknown"/>
          <w:rFonts w:ascii="inherit" w:eastAsia="Times New Roman" w:hAnsi="inherit" w:cs="Arial"/>
          <w:color w:val="000000"/>
          <w:sz w:val="23"/>
          <w:szCs w:val="23"/>
        </w:rPr>
      </w:pPr>
      <w:bookmarkStart w:id="409" w:name="100047"/>
      <w:bookmarkEnd w:id="409"/>
      <w:ins w:id="410" w:author="Unknown">
        <w:r w:rsidRPr="00476663">
          <w:rPr>
            <w:rFonts w:ascii="inherit" w:eastAsia="Times New Roman" w:hAnsi="inherit" w:cs="Arial"/>
            <w:color w:val="000000"/>
            <w:sz w:val="23"/>
            <w:szCs w:val="23"/>
          </w:rPr>
          <w:t>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методика проведения которого утверждаются Правительством Российской Федерации;</w:t>
        </w:r>
      </w:ins>
    </w:p>
    <w:p w:rsidR="00476663" w:rsidRPr="00476663" w:rsidRDefault="00476663" w:rsidP="00476663">
      <w:pPr>
        <w:spacing w:after="0" w:line="330" w:lineRule="atLeast"/>
        <w:jc w:val="both"/>
        <w:textAlignment w:val="baseline"/>
        <w:rPr>
          <w:ins w:id="411" w:author="Unknown"/>
          <w:rFonts w:ascii="inherit" w:eastAsia="Times New Roman" w:hAnsi="inherit" w:cs="Arial"/>
          <w:color w:val="000000"/>
          <w:sz w:val="23"/>
          <w:szCs w:val="23"/>
        </w:rPr>
      </w:pPr>
      <w:bookmarkStart w:id="412" w:name="100048"/>
      <w:bookmarkEnd w:id="412"/>
      <w:ins w:id="413" w:author="Unknown">
        <w:r w:rsidRPr="00476663">
          <w:rPr>
            <w:rFonts w:ascii="inherit" w:eastAsia="Times New Roman" w:hAnsi="inherit" w:cs="Arial"/>
            <w:color w:val="000000"/>
            <w:sz w:val="23"/>
            <w:szCs w:val="23"/>
          </w:rPr>
          <w:t>5) осуществление других предусмотренных законодательством Российской Федерации полномочий.</w:t>
        </w:r>
      </w:ins>
    </w:p>
    <w:p w:rsidR="00476663" w:rsidRPr="00476663" w:rsidRDefault="00476663" w:rsidP="00476663">
      <w:pPr>
        <w:spacing w:after="0" w:line="330" w:lineRule="atLeast"/>
        <w:jc w:val="both"/>
        <w:textAlignment w:val="baseline"/>
        <w:rPr>
          <w:ins w:id="414" w:author="Unknown"/>
          <w:rFonts w:ascii="inherit" w:eastAsia="Times New Roman" w:hAnsi="inherit" w:cs="Arial"/>
          <w:color w:val="000000"/>
          <w:sz w:val="23"/>
          <w:szCs w:val="23"/>
        </w:rPr>
      </w:pPr>
      <w:bookmarkStart w:id="415" w:name="100049"/>
      <w:bookmarkEnd w:id="415"/>
      <w:ins w:id="416" w:author="Unknown">
        <w:r w:rsidRPr="00476663">
          <w:rPr>
            <w:rFonts w:ascii="inherit" w:eastAsia="Times New Roman" w:hAnsi="inherit" w:cs="Arial"/>
            <w:color w:val="000000"/>
            <w:sz w:val="23"/>
            <w:szCs w:val="23"/>
          </w:rPr>
          <w:t>Статья 5. Полномочия органов исполнительной власти субъектов Российской Федерации, осуществляющих региональный государственный контроль (надзор)</w:t>
        </w:r>
      </w:ins>
    </w:p>
    <w:p w:rsidR="00476663" w:rsidRPr="00476663" w:rsidRDefault="00476663" w:rsidP="00476663">
      <w:pPr>
        <w:spacing w:after="0" w:line="330" w:lineRule="atLeast"/>
        <w:jc w:val="both"/>
        <w:textAlignment w:val="baseline"/>
        <w:rPr>
          <w:ins w:id="417" w:author="Unknown"/>
          <w:rFonts w:ascii="inherit" w:eastAsia="Times New Roman" w:hAnsi="inherit" w:cs="Arial"/>
          <w:color w:val="000000"/>
          <w:sz w:val="23"/>
          <w:szCs w:val="23"/>
        </w:rPr>
      </w:pPr>
      <w:bookmarkStart w:id="418" w:name="000086"/>
      <w:bookmarkStart w:id="419" w:name="100050"/>
      <w:bookmarkEnd w:id="418"/>
      <w:bookmarkEnd w:id="419"/>
      <w:ins w:id="420" w:author="Unknown">
        <w:r w:rsidRPr="00476663">
          <w:rPr>
            <w:rFonts w:ascii="inherit" w:eastAsia="Times New Roman" w:hAnsi="inherit" w:cs="Arial"/>
            <w:color w:val="000000"/>
            <w:sz w:val="23"/>
            <w:szCs w:val="23"/>
          </w:rPr>
          <w:t xml:space="preserve">1. </w:t>
        </w:r>
        <w:proofErr w:type="gramStart"/>
        <w:r w:rsidRPr="00476663">
          <w:rPr>
            <w:rFonts w:ascii="inherit" w:eastAsia="Times New Roman" w:hAnsi="inherit" w:cs="Arial"/>
            <w:color w:val="000000"/>
            <w:sz w:val="23"/>
            <w:szCs w:val="23"/>
          </w:rPr>
          <w:t>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w:t>
        </w:r>
        <w:proofErr w:type="gramEnd"/>
        <w:r w:rsidRPr="00476663">
          <w:rPr>
            <w:rFonts w:ascii="inherit" w:eastAsia="Times New Roman" w:hAnsi="inherit" w:cs="Arial"/>
            <w:color w:val="000000"/>
            <w:sz w:val="23"/>
            <w:szCs w:val="23"/>
          </w:rPr>
          <w:t xml:space="preserve"> Федерации.</w:t>
        </w:r>
      </w:ins>
    </w:p>
    <w:p w:rsidR="00476663" w:rsidRPr="00476663" w:rsidRDefault="00476663" w:rsidP="00476663">
      <w:pPr>
        <w:spacing w:after="0" w:line="330" w:lineRule="atLeast"/>
        <w:jc w:val="both"/>
        <w:textAlignment w:val="baseline"/>
        <w:rPr>
          <w:ins w:id="421" w:author="Unknown"/>
          <w:rFonts w:ascii="inherit" w:eastAsia="Times New Roman" w:hAnsi="inherit" w:cs="Arial"/>
          <w:color w:val="000000"/>
          <w:sz w:val="23"/>
          <w:szCs w:val="23"/>
        </w:rPr>
      </w:pPr>
      <w:bookmarkStart w:id="422" w:name="100051"/>
      <w:bookmarkEnd w:id="422"/>
      <w:ins w:id="423" w:author="Unknown">
        <w:r w:rsidRPr="00476663">
          <w:rPr>
            <w:rFonts w:ascii="inherit" w:eastAsia="Times New Roman" w:hAnsi="inherit" w:cs="Arial"/>
            <w:color w:val="000000"/>
            <w:sz w:val="23"/>
            <w:szCs w:val="23"/>
          </w:rP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ins>
    </w:p>
    <w:p w:rsidR="00476663" w:rsidRPr="00476663" w:rsidRDefault="00476663" w:rsidP="00476663">
      <w:pPr>
        <w:spacing w:after="0" w:line="330" w:lineRule="atLeast"/>
        <w:jc w:val="both"/>
        <w:textAlignment w:val="baseline"/>
        <w:rPr>
          <w:ins w:id="424" w:author="Unknown"/>
          <w:rFonts w:ascii="inherit" w:eastAsia="Times New Roman" w:hAnsi="inherit" w:cs="Arial"/>
          <w:color w:val="000000"/>
          <w:sz w:val="23"/>
          <w:szCs w:val="23"/>
        </w:rPr>
      </w:pPr>
      <w:bookmarkStart w:id="425" w:name="100052"/>
      <w:bookmarkEnd w:id="425"/>
      <w:ins w:id="426" w:author="Unknown">
        <w:r w:rsidRPr="00476663">
          <w:rPr>
            <w:rFonts w:ascii="inherit" w:eastAsia="Times New Roman" w:hAnsi="inherit" w:cs="Arial"/>
            <w:color w:val="000000"/>
            <w:sz w:val="23"/>
            <w:szCs w:val="23"/>
          </w:rP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ins>
    </w:p>
    <w:p w:rsidR="00476663" w:rsidRPr="00476663" w:rsidRDefault="00476663" w:rsidP="00476663">
      <w:pPr>
        <w:spacing w:after="0" w:line="330" w:lineRule="atLeast"/>
        <w:jc w:val="both"/>
        <w:textAlignment w:val="baseline"/>
        <w:rPr>
          <w:ins w:id="427" w:author="Unknown"/>
          <w:rFonts w:ascii="inherit" w:eastAsia="Times New Roman" w:hAnsi="inherit" w:cs="Arial"/>
          <w:color w:val="000000"/>
          <w:sz w:val="23"/>
          <w:szCs w:val="23"/>
        </w:rPr>
      </w:pPr>
      <w:bookmarkStart w:id="428" w:name="000274"/>
      <w:bookmarkStart w:id="429" w:name="100053"/>
      <w:bookmarkEnd w:id="428"/>
      <w:bookmarkEnd w:id="429"/>
      <w:ins w:id="430" w:author="Unknown">
        <w:r w:rsidRPr="00476663">
          <w:rPr>
            <w:rFonts w:ascii="inherit" w:eastAsia="Times New Roman" w:hAnsi="inherit" w:cs="Arial"/>
            <w:color w:val="000000"/>
            <w:sz w:val="23"/>
            <w:szCs w:val="23"/>
          </w:rP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ins>
    </w:p>
    <w:p w:rsidR="00476663" w:rsidRPr="00476663" w:rsidRDefault="00476663" w:rsidP="00476663">
      <w:pPr>
        <w:spacing w:after="0" w:line="330" w:lineRule="atLeast"/>
        <w:jc w:val="both"/>
        <w:textAlignment w:val="baseline"/>
        <w:rPr>
          <w:ins w:id="431" w:author="Unknown"/>
          <w:rFonts w:ascii="inherit" w:eastAsia="Times New Roman" w:hAnsi="inherit" w:cs="Arial"/>
          <w:color w:val="000000"/>
          <w:sz w:val="23"/>
          <w:szCs w:val="23"/>
        </w:rPr>
      </w:pPr>
      <w:bookmarkStart w:id="432" w:name="000087"/>
      <w:bookmarkEnd w:id="432"/>
      <w:ins w:id="433" w:author="Unknown">
        <w:r w:rsidRPr="00476663">
          <w:rPr>
            <w:rFonts w:ascii="inherit" w:eastAsia="Times New Roman" w:hAnsi="inherit" w:cs="Arial"/>
            <w:color w:val="000000"/>
            <w:sz w:val="23"/>
            <w:szCs w:val="23"/>
          </w:rPr>
          <w:t xml:space="preserve">2.1) организация и осуществление федерального государственного контроля (надзора), </w:t>
        </w:r>
        <w:proofErr w:type="gramStart"/>
        <w:r w:rsidRPr="00476663">
          <w:rPr>
            <w:rFonts w:ascii="inherit" w:eastAsia="Times New Roman" w:hAnsi="inherit" w:cs="Arial"/>
            <w:color w:val="000000"/>
            <w:sz w:val="23"/>
            <w:szCs w:val="23"/>
          </w:rPr>
          <w:t>полномочия</w:t>
        </w:r>
        <w:proofErr w:type="gramEnd"/>
        <w:r w:rsidRPr="00476663">
          <w:rPr>
            <w:rFonts w:ascii="inherit" w:eastAsia="Times New Roman" w:hAnsi="inherit" w:cs="Arial"/>
            <w:color w:val="000000"/>
            <w:sz w:val="23"/>
            <w:szCs w:val="23"/>
          </w:rPr>
          <w:t xml:space="preserve"> по осуществлению которого переданы для осуществления органам государственной власти субъектов Российской Федерации;</w:t>
        </w:r>
      </w:ins>
    </w:p>
    <w:p w:rsidR="00476663" w:rsidRPr="00476663" w:rsidRDefault="00476663" w:rsidP="00476663">
      <w:pPr>
        <w:spacing w:after="0" w:line="330" w:lineRule="atLeast"/>
        <w:jc w:val="both"/>
        <w:textAlignment w:val="baseline"/>
        <w:rPr>
          <w:ins w:id="434" w:author="Unknown"/>
          <w:rFonts w:ascii="inherit" w:eastAsia="Times New Roman" w:hAnsi="inherit" w:cs="Arial"/>
          <w:color w:val="000000"/>
          <w:sz w:val="23"/>
          <w:szCs w:val="23"/>
        </w:rPr>
      </w:pPr>
      <w:bookmarkStart w:id="435" w:name="000275"/>
      <w:bookmarkStart w:id="436" w:name="000159"/>
      <w:bookmarkStart w:id="437" w:name="000088"/>
      <w:bookmarkStart w:id="438" w:name="100054"/>
      <w:bookmarkStart w:id="439" w:name="100314"/>
      <w:bookmarkEnd w:id="435"/>
      <w:bookmarkEnd w:id="436"/>
      <w:bookmarkEnd w:id="437"/>
      <w:bookmarkEnd w:id="438"/>
      <w:bookmarkEnd w:id="439"/>
      <w:ins w:id="440" w:author="Unknown">
        <w:r w:rsidRPr="00476663">
          <w:rPr>
            <w:rFonts w:ascii="inherit" w:eastAsia="Times New Roman" w:hAnsi="inherit" w:cs="Arial"/>
            <w:color w:val="000000"/>
            <w:sz w:val="23"/>
            <w:szCs w:val="23"/>
          </w:rPr>
          <w:lastRenderedPageBreak/>
          <w:t xml:space="preserve">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w:t>
        </w:r>
        <w:proofErr w:type="gramStart"/>
        <w:r w:rsidRPr="00476663">
          <w:rPr>
            <w:rFonts w:ascii="inherit" w:eastAsia="Times New Roman" w:hAnsi="inherit" w:cs="Arial"/>
            <w:color w:val="000000"/>
            <w:sz w:val="23"/>
            <w:szCs w:val="23"/>
          </w:rPr>
          <w:t>полномочия</w:t>
        </w:r>
        <w:proofErr w:type="gramEnd"/>
        <w:r w:rsidRPr="00476663">
          <w:rPr>
            <w:rFonts w:ascii="inherit" w:eastAsia="Times New Roman" w:hAnsi="inherit" w:cs="Arial"/>
            <w:color w:val="000000"/>
            <w:sz w:val="23"/>
            <w:szCs w:val="23"/>
          </w:rPr>
          <w:t xml:space="preserve">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ins>
    </w:p>
    <w:p w:rsidR="00476663" w:rsidRPr="00476663" w:rsidRDefault="00476663" w:rsidP="00476663">
      <w:pPr>
        <w:spacing w:after="0" w:line="330" w:lineRule="atLeast"/>
        <w:jc w:val="both"/>
        <w:textAlignment w:val="baseline"/>
        <w:rPr>
          <w:ins w:id="441" w:author="Unknown"/>
          <w:rFonts w:ascii="inherit" w:eastAsia="Times New Roman" w:hAnsi="inherit" w:cs="Arial"/>
          <w:color w:val="000000"/>
          <w:sz w:val="23"/>
          <w:szCs w:val="23"/>
        </w:rPr>
      </w:pPr>
      <w:bookmarkStart w:id="442" w:name="100055"/>
      <w:bookmarkEnd w:id="442"/>
      <w:ins w:id="443" w:author="Unknown">
        <w:r w:rsidRPr="00476663">
          <w:rPr>
            <w:rFonts w:ascii="inherit" w:eastAsia="Times New Roman" w:hAnsi="inherit" w:cs="Arial"/>
            <w:color w:val="000000"/>
            <w:sz w:val="23"/>
            <w:szCs w:val="23"/>
          </w:rPr>
          <w:t>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методика проведения которого утверждаются Правительством Российской Федерации;</w:t>
        </w:r>
      </w:ins>
    </w:p>
    <w:p w:rsidR="00476663" w:rsidRPr="00476663" w:rsidRDefault="00476663" w:rsidP="00476663">
      <w:pPr>
        <w:spacing w:after="0" w:line="330" w:lineRule="atLeast"/>
        <w:jc w:val="both"/>
        <w:textAlignment w:val="baseline"/>
        <w:rPr>
          <w:ins w:id="444" w:author="Unknown"/>
          <w:rFonts w:ascii="inherit" w:eastAsia="Times New Roman" w:hAnsi="inherit" w:cs="Arial"/>
          <w:color w:val="000000"/>
          <w:sz w:val="23"/>
          <w:szCs w:val="23"/>
        </w:rPr>
      </w:pPr>
      <w:bookmarkStart w:id="445" w:name="100056"/>
      <w:bookmarkEnd w:id="445"/>
      <w:ins w:id="446" w:author="Unknown">
        <w:r w:rsidRPr="00476663">
          <w:rPr>
            <w:rFonts w:ascii="inherit" w:eastAsia="Times New Roman" w:hAnsi="inherit" w:cs="Arial"/>
            <w:color w:val="000000"/>
            <w:sz w:val="23"/>
            <w:szCs w:val="23"/>
          </w:rP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ins>
    </w:p>
    <w:p w:rsidR="00476663" w:rsidRPr="00476663" w:rsidRDefault="00476663" w:rsidP="00476663">
      <w:pPr>
        <w:spacing w:after="0" w:line="330" w:lineRule="atLeast"/>
        <w:jc w:val="both"/>
        <w:textAlignment w:val="baseline"/>
        <w:rPr>
          <w:ins w:id="447" w:author="Unknown"/>
          <w:rFonts w:ascii="inherit" w:eastAsia="Times New Roman" w:hAnsi="inherit" w:cs="Arial"/>
          <w:color w:val="000000"/>
          <w:sz w:val="23"/>
          <w:szCs w:val="23"/>
        </w:rPr>
      </w:pPr>
      <w:bookmarkStart w:id="448" w:name="100057"/>
      <w:bookmarkEnd w:id="448"/>
      <w:ins w:id="449" w:author="Unknown">
        <w:r w:rsidRPr="00476663">
          <w:rPr>
            <w:rFonts w:ascii="inherit" w:eastAsia="Times New Roman" w:hAnsi="inherit" w:cs="Arial"/>
            <w:color w:val="000000"/>
            <w:sz w:val="23"/>
            <w:szCs w:val="23"/>
          </w:rPr>
          <w:t>Статья 6. Полномочия органов местного самоуправления, осуществляющих муниципальный контроль</w:t>
        </w:r>
      </w:ins>
    </w:p>
    <w:p w:rsidR="00476663" w:rsidRPr="00476663" w:rsidRDefault="00476663" w:rsidP="00476663">
      <w:pPr>
        <w:spacing w:after="0" w:line="330" w:lineRule="atLeast"/>
        <w:jc w:val="both"/>
        <w:textAlignment w:val="baseline"/>
        <w:rPr>
          <w:ins w:id="450" w:author="Unknown"/>
          <w:rFonts w:ascii="inherit" w:eastAsia="Times New Roman" w:hAnsi="inherit" w:cs="Arial"/>
          <w:color w:val="000000"/>
          <w:sz w:val="23"/>
          <w:szCs w:val="23"/>
        </w:rPr>
      </w:pPr>
      <w:bookmarkStart w:id="451" w:name="000089"/>
      <w:bookmarkStart w:id="452" w:name="100058"/>
      <w:bookmarkEnd w:id="451"/>
      <w:bookmarkEnd w:id="452"/>
      <w:ins w:id="453" w:author="Unknown">
        <w:r w:rsidRPr="00476663">
          <w:rPr>
            <w:rFonts w:ascii="inherit" w:eastAsia="Times New Roman" w:hAnsi="inherit" w:cs="Arial"/>
            <w:color w:val="000000"/>
            <w:sz w:val="23"/>
            <w:szCs w:val="23"/>
          </w:rP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ins>
    </w:p>
    <w:p w:rsidR="00476663" w:rsidRPr="00476663" w:rsidRDefault="00476663" w:rsidP="00476663">
      <w:pPr>
        <w:spacing w:after="0" w:line="330" w:lineRule="atLeast"/>
        <w:jc w:val="both"/>
        <w:textAlignment w:val="baseline"/>
        <w:rPr>
          <w:ins w:id="454" w:author="Unknown"/>
          <w:rFonts w:ascii="inherit" w:eastAsia="Times New Roman" w:hAnsi="inherit" w:cs="Arial"/>
          <w:color w:val="000000"/>
          <w:sz w:val="23"/>
          <w:szCs w:val="23"/>
        </w:rPr>
      </w:pPr>
      <w:bookmarkStart w:id="455" w:name="100059"/>
      <w:bookmarkEnd w:id="455"/>
      <w:ins w:id="456" w:author="Unknown">
        <w:r w:rsidRPr="00476663">
          <w:rPr>
            <w:rFonts w:ascii="inherit" w:eastAsia="Times New Roman" w:hAnsi="inherit" w:cs="Arial"/>
            <w:color w:val="000000"/>
            <w:sz w:val="23"/>
            <w:szCs w:val="23"/>
          </w:rPr>
          <w:t>2. К полномочиям органов местного самоуправления, осуществляющих муниципальный контроль, относятся:</w:t>
        </w:r>
      </w:ins>
    </w:p>
    <w:p w:rsidR="00476663" w:rsidRPr="00476663" w:rsidRDefault="00476663" w:rsidP="00476663">
      <w:pPr>
        <w:spacing w:after="0" w:line="330" w:lineRule="atLeast"/>
        <w:jc w:val="both"/>
        <w:textAlignment w:val="baseline"/>
        <w:rPr>
          <w:ins w:id="457" w:author="Unknown"/>
          <w:rFonts w:ascii="inherit" w:eastAsia="Times New Roman" w:hAnsi="inherit" w:cs="Arial"/>
          <w:color w:val="000000"/>
          <w:sz w:val="23"/>
          <w:szCs w:val="23"/>
        </w:rPr>
      </w:pPr>
      <w:bookmarkStart w:id="458" w:name="000276"/>
      <w:bookmarkStart w:id="459" w:name="100060"/>
      <w:bookmarkEnd w:id="458"/>
      <w:bookmarkEnd w:id="459"/>
      <w:ins w:id="460" w:author="Unknown">
        <w:r w:rsidRPr="00476663">
          <w:rPr>
            <w:rFonts w:ascii="inherit" w:eastAsia="Times New Roman" w:hAnsi="inherit" w:cs="Arial"/>
            <w:color w:val="000000"/>
            <w:sz w:val="23"/>
            <w:szCs w:val="23"/>
          </w:rP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ins>
    </w:p>
    <w:p w:rsidR="00476663" w:rsidRPr="00476663" w:rsidRDefault="00476663" w:rsidP="00476663">
      <w:pPr>
        <w:spacing w:after="0" w:line="330" w:lineRule="atLeast"/>
        <w:jc w:val="both"/>
        <w:textAlignment w:val="baseline"/>
        <w:rPr>
          <w:ins w:id="461" w:author="Unknown"/>
          <w:rFonts w:ascii="inherit" w:eastAsia="Times New Roman" w:hAnsi="inherit" w:cs="Arial"/>
          <w:color w:val="000000"/>
          <w:sz w:val="23"/>
          <w:szCs w:val="23"/>
        </w:rPr>
      </w:pPr>
      <w:bookmarkStart w:id="462" w:name="000090"/>
      <w:bookmarkEnd w:id="462"/>
      <w:ins w:id="463" w:author="Unknown">
        <w:r w:rsidRPr="00476663">
          <w:rPr>
            <w:rFonts w:ascii="inherit" w:eastAsia="Times New Roman" w:hAnsi="inherit" w:cs="Arial"/>
            <w:color w:val="000000"/>
            <w:sz w:val="23"/>
            <w:szCs w:val="23"/>
          </w:rPr>
          <w:t xml:space="preserve">1.1) организация и осуществление регионального государственного контроля (надзора), </w:t>
        </w:r>
        <w:proofErr w:type="gramStart"/>
        <w:r w:rsidRPr="00476663">
          <w:rPr>
            <w:rFonts w:ascii="inherit" w:eastAsia="Times New Roman" w:hAnsi="inherit" w:cs="Arial"/>
            <w:color w:val="000000"/>
            <w:sz w:val="23"/>
            <w:szCs w:val="23"/>
          </w:rPr>
          <w:t>полномочиями</w:t>
        </w:r>
        <w:proofErr w:type="gramEnd"/>
        <w:r w:rsidRPr="00476663">
          <w:rPr>
            <w:rFonts w:ascii="inherit" w:eastAsia="Times New Roman" w:hAnsi="inherit" w:cs="Arial"/>
            <w:color w:val="000000"/>
            <w:sz w:val="23"/>
            <w:szCs w:val="23"/>
          </w:rPr>
          <w:t xml:space="preserve"> по осуществлению которого наделены органы местного самоуправления;</w:t>
        </w:r>
      </w:ins>
    </w:p>
    <w:p w:rsidR="00476663" w:rsidRPr="00476663" w:rsidRDefault="00476663" w:rsidP="00476663">
      <w:pPr>
        <w:spacing w:after="0" w:line="330" w:lineRule="atLeast"/>
        <w:jc w:val="both"/>
        <w:textAlignment w:val="baseline"/>
        <w:rPr>
          <w:ins w:id="464" w:author="Unknown"/>
          <w:rFonts w:ascii="inherit" w:eastAsia="Times New Roman" w:hAnsi="inherit" w:cs="Arial"/>
          <w:color w:val="000000"/>
          <w:sz w:val="23"/>
          <w:szCs w:val="23"/>
        </w:rPr>
      </w:pPr>
      <w:bookmarkStart w:id="465" w:name="000277"/>
      <w:bookmarkStart w:id="466" w:name="000091"/>
      <w:bookmarkStart w:id="467" w:name="100315"/>
      <w:bookmarkEnd w:id="465"/>
      <w:bookmarkEnd w:id="466"/>
      <w:bookmarkEnd w:id="467"/>
      <w:ins w:id="468" w:author="Unknown">
        <w:r w:rsidRPr="00476663">
          <w:rPr>
            <w:rFonts w:ascii="inherit" w:eastAsia="Times New Roman" w:hAnsi="inherit" w:cs="Arial"/>
            <w:color w:val="000000"/>
            <w:sz w:val="23"/>
            <w:szCs w:val="23"/>
          </w:rPr>
          <w:t xml:space="preserve">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w:t>
        </w:r>
        <w:proofErr w:type="gramStart"/>
        <w:r w:rsidRPr="00476663">
          <w:rPr>
            <w:rFonts w:ascii="inherit" w:eastAsia="Times New Roman" w:hAnsi="inherit" w:cs="Arial"/>
            <w:color w:val="000000"/>
            <w:sz w:val="23"/>
            <w:szCs w:val="23"/>
          </w:rPr>
          <w:t>полномочиями</w:t>
        </w:r>
        <w:proofErr w:type="gramEnd"/>
        <w:r w:rsidRPr="00476663">
          <w:rPr>
            <w:rFonts w:ascii="inherit" w:eastAsia="Times New Roman" w:hAnsi="inherit" w:cs="Arial"/>
            <w:color w:val="000000"/>
            <w:sz w:val="23"/>
            <w:szCs w:val="23"/>
          </w:rPr>
          <w:t xml:space="preserve">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ins>
    </w:p>
    <w:p w:rsidR="00476663" w:rsidRPr="00476663" w:rsidRDefault="00476663" w:rsidP="00476663">
      <w:pPr>
        <w:spacing w:after="0" w:line="330" w:lineRule="atLeast"/>
        <w:jc w:val="both"/>
        <w:textAlignment w:val="baseline"/>
        <w:rPr>
          <w:ins w:id="469" w:author="Unknown"/>
          <w:rFonts w:ascii="inherit" w:eastAsia="Times New Roman" w:hAnsi="inherit" w:cs="Arial"/>
          <w:color w:val="000000"/>
          <w:sz w:val="23"/>
          <w:szCs w:val="23"/>
        </w:rPr>
      </w:pPr>
      <w:bookmarkStart w:id="470" w:name="000160"/>
      <w:bookmarkStart w:id="471" w:name="100062"/>
      <w:bookmarkEnd w:id="470"/>
      <w:bookmarkEnd w:id="471"/>
      <w:ins w:id="472" w:author="Unknown">
        <w:r w:rsidRPr="00476663">
          <w:rPr>
            <w:rFonts w:ascii="inherit" w:eastAsia="Times New Roman" w:hAnsi="inherit" w:cs="Arial"/>
            <w:color w:val="000000"/>
            <w:sz w:val="23"/>
            <w:szCs w:val="23"/>
          </w:rPr>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ins>
    </w:p>
    <w:p w:rsidR="00476663" w:rsidRPr="00476663" w:rsidRDefault="00476663" w:rsidP="00476663">
      <w:pPr>
        <w:spacing w:after="0" w:line="330" w:lineRule="atLeast"/>
        <w:jc w:val="both"/>
        <w:textAlignment w:val="baseline"/>
        <w:rPr>
          <w:ins w:id="473" w:author="Unknown"/>
          <w:rFonts w:ascii="inherit" w:eastAsia="Times New Roman" w:hAnsi="inherit" w:cs="Arial"/>
          <w:color w:val="000000"/>
          <w:sz w:val="23"/>
          <w:szCs w:val="23"/>
        </w:rPr>
      </w:pPr>
      <w:bookmarkStart w:id="474" w:name="100063"/>
      <w:bookmarkEnd w:id="474"/>
      <w:ins w:id="475" w:author="Unknown">
        <w:r w:rsidRPr="00476663">
          <w:rPr>
            <w:rFonts w:ascii="inherit" w:eastAsia="Times New Roman" w:hAnsi="inherit" w:cs="Arial"/>
            <w:color w:val="000000"/>
            <w:sz w:val="23"/>
            <w:szCs w:val="23"/>
          </w:rPr>
          <w:lastRenderedPageBreak/>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ins>
    </w:p>
    <w:p w:rsidR="00476663" w:rsidRPr="00476663" w:rsidRDefault="00476663" w:rsidP="00476663">
      <w:pPr>
        <w:spacing w:after="0" w:line="330" w:lineRule="atLeast"/>
        <w:jc w:val="both"/>
        <w:textAlignment w:val="baseline"/>
        <w:rPr>
          <w:ins w:id="476" w:author="Unknown"/>
          <w:rFonts w:ascii="inherit" w:eastAsia="Times New Roman" w:hAnsi="inherit" w:cs="Arial"/>
          <w:color w:val="000000"/>
          <w:sz w:val="23"/>
          <w:szCs w:val="23"/>
        </w:rPr>
      </w:pPr>
      <w:bookmarkStart w:id="477" w:name="100064"/>
      <w:bookmarkEnd w:id="477"/>
      <w:ins w:id="478" w:author="Unknown">
        <w:r w:rsidRPr="00476663">
          <w:rPr>
            <w:rFonts w:ascii="inherit" w:eastAsia="Times New Roman" w:hAnsi="inherit" w:cs="Arial"/>
            <w:color w:val="000000"/>
            <w:sz w:val="23"/>
            <w:szCs w:val="23"/>
          </w:rPr>
          <w:t>Статья 7. Взаимодействие органов государственного контроля (надзора), органов муниципального контроля при организации и проведении проверок</w:t>
        </w:r>
      </w:ins>
    </w:p>
    <w:p w:rsidR="00476663" w:rsidRPr="00476663" w:rsidRDefault="00476663" w:rsidP="00476663">
      <w:pPr>
        <w:spacing w:after="0" w:line="330" w:lineRule="atLeast"/>
        <w:jc w:val="both"/>
        <w:textAlignment w:val="baseline"/>
        <w:rPr>
          <w:ins w:id="479" w:author="Unknown"/>
          <w:rFonts w:ascii="inherit" w:eastAsia="Times New Roman" w:hAnsi="inherit" w:cs="Arial"/>
          <w:color w:val="000000"/>
          <w:sz w:val="23"/>
          <w:szCs w:val="23"/>
        </w:rPr>
      </w:pPr>
      <w:bookmarkStart w:id="480" w:name="100065"/>
      <w:bookmarkEnd w:id="480"/>
      <w:ins w:id="481" w:author="Unknown">
        <w:r w:rsidRPr="00476663">
          <w:rPr>
            <w:rFonts w:ascii="inherit" w:eastAsia="Times New Roman" w:hAnsi="inherit" w:cs="Arial"/>
            <w:color w:val="000000"/>
            <w:sz w:val="23"/>
            <w:szCs w:val="23"/>
          </w:rP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ins>
    </w:p>
    <w:p w:rsidR="00476663" w:rsidRPr="00476663" w:rsidRDefault="00476663" w:rsidP="00476663">
      <w:pPr>
        <w:spacing w:after="0" w:line="330" w:lineRule="atLeast"/>
        <w:jc w:val="both"/>
        <w:textAlignment w:val="baseline"/>
        <w:rPr>
          <w:ins w:id="482" w:author="Unknown"/>
          <w:rFonts w:ascii="inherit" w:eastAsia="Times New Roman" w:hAnsi="inherit" w:cs="Arial"/>
          <w:color w:val="000000"/>
          <w:sz w:val="23"/>
          <w:szCs w:val="23"/>
        </w:rPr>
      </w:pPr>
      <w:bookmarkStart w:id="483" w:name="100066"/>
      <w:bookmarkEnd w:id="483"/>
      <w:ins w:id="484" w:author="Unknown">
        <w:r w:rsidRPr="00476663">
          <w:rPr>
            <w:rFonts w:ascii="inherit" w:eastAsia="Times New Roman" w:hAnsi="inherit" w:cs="Arial"/>
            <w:color w:val="000000"/>
            <w:sz w:val="23"/>
            <w:szCs w:val="23"/>
          </w:rP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ins>
    </w:p>
    <w:p w:rsidR="00476663" w:rsidRPr="00476663" w:rsidRDefault="00476663" w:rsidP="00476663">
      <w:pPr>
        <w:spacing w:after="0" w:line="330" w:lineRule="atLeast"/>
        <w:jc w:val="both"/>
        <w:textAlignment w:val="baseline"/>
        <w:rPr>
          <w:ins w:id="485" w:author="Unknown"/>
          <w:rFonts w:ascii="inherit" w:eastAsia="Times New Roman" w:hAnsi="inherit" w:cs="Arial"/>
          <w:color w:val="000000"/>
          <w:sz w:val="23"/>
          <w:szCs w:val="23"/>
        </w:rPr>
      </w:pPr>
      <w:ins w:id="486" w:author="Unknown">
        <w:r w:rsidRPr="00476663">
          <w:rPr>
            <w:rFonts w:ascii="inherit" w:eastAsia="Times New Roman" w:hAnsi="inherit" w:cs="Arial"/>
            <w:color w:val="000000"/>
            <w:sz w:val="23"/>
            <w:szCs w:val="23"/>
          </w:rPr>
          <w:t>2) определение целей, объема, сроков проведения плановых проверок;</w:t>
        </w:r>
      </w:ins>
    </w:p>
    <w:p w:rsidR="00476663" w:rsidRPr="00476663" w:rsidRDefault="00476663" w:rsidP="00476663">
      <w:pPr>
        <w:spacing w:after="0" w:line="330" w:lineRule="atLeast"/>
        <w:jc w:val="both"/>
        <w:textAlignment w:val="baseline"/>
        <w:rPr>
          <w:ins w:id="487" w:author="Unknown"/>
          <w:rFonts w:ascii="inherit" w:eastAsia="Times New Roman" w:hAnsi="inherit" w:cs="Arial"/>
          <w:color w:val="000000"/>
          <w:sz w:val="23"/>
          <w:szCs w:val="23"/>
        </w:rPr>
      </w:pPr>
      <w:bookmarkStart w:id="488" w:name="100068"/>
      <w:bookmarkEnd w:id="488"/>
      <w:ins w:id="489" w:author="Unknown">
        <w:r w:rsidRPr="00476663">
          <w:rPr>
            <w:rFonts w:ascii="inherit" w:eastAsia="Times New Roman" w:hAnsi="inherit" w:cs="Arial"/>
            <w:color w:val="000000"/>
            <w:sz w:val="23"/>
            <w:szCs w:val="23"/>
          </w:rP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ins>
    </w:p>
    <w:p w:rsidR="00476663" w:rsidRPr="00476663" w:rsidRDefault="00476663" w:rsidP="00476663">
      <w:pPr>
        <w:spacing w:after="0" w:line="330" w:lineRule="atLeast"/>
        <w:jc w:val="both"/>
        <w:textAlignment w:val="baseline"/>
        <w:rPr>
          <w:ins w:id="490" w:author="Unknown"/>
          <w:rFonts w:ascii="inherit" w:eastAsia="Times New Roman" w:hAnsi="inherit" w:cs="Arial"/>
          <w:color w:val="000000"/>
          <w:sz w:val="23"/>
          <w:szCs w:val="23"/>
        </w:rPr>
      </w:pPr>
      <w:bookmarkStart w:id="491" w:name="100069"/>
      <w:bookmarkEnd w:id="491"/>
      <w:ins w:id="492" w:author="Unknown">
        <w:r w:rsidRPr="00476663">
          <w:rPr>
            <w:rFonts w:ascii="inherit" w:eastAsia="Times New Roman" w:hAnsi="inherit" w:cs="Arial"/>
            <w:color w:val="000000"/>
            <w:sz w:val="23"/>
            <w:szCs w:val="23"/>
          </w:rP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ins>
    </w:p>
    <w:p w:rsidR="00476663" w:rsidRPr="00476663" w:rsidRDefault="00476663" w:rsidP="00476663">
      <w:pPr>
        <w:spacing w:after="0" w:line="330" w:lineRule="atLeast"/>
        <w:jc w:val="both"/>
        <w:textAlignment w:val="baseline"/>
        <w:rPr>
          <w:ins w:id="493" w:author="Unknown"/>
          <w:rFonts w:ascii="inherit" w:eastAsia="Times New Roman" w:hAnsi="inherit" w:cs="Arial"/>
          <w:color w:val="000000"/>
          <w:sz w:val="23"/>
          <w:szCs w:val="23"/>
        </w:rPr>
      </w:pPr>
      <w:bookmarkStart w:id="494" w:name="000278"/>
      <w:bookmarkStart w:id="495" w:name="000161"/>
      <w:bookmarkEnd w:id="494"/>
      <w:bookmarkEnd w:id="495"/>
      <w:ins w:id="496" w:author="Unknown">
        <w:r w:rsidRPr="00476663">
          <w:rPr>
            <w:rFonts w:ascii="inherit" w:eastAsia="Times New Roman" w:hAnsi="inherit" w:cs="Arial"/>
            <w:color w:val="000000"/>
            <w:sz w:val="23"/>
            <w:szCs w:val="23"/>
          </w:rP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ins>
    </w:p>
    <w:p w:rsidR="00476663" w:rsidRPr="00476663" w:rsidRDefault="00476663" w:rsidP="00476663">
      <w:pPr>
        <w:spacing w:after="0" w:line="330" w:lineRule="atLeast"/>
        <w:jc w:val="both"/>
        <w:textAlignment w:val="baseline"/>
        <w:rPr>
          <w:ins w:id="497" w:author="Unknown"/>
          <w:rFonts w:ascii="inherit" w:eastAsia="Times New Roman" w:hAnsi="inherit" w:cs="Arial"/>
          <w:color w:val="000000"/>
          <w:sz w:val="23"/>
          <w:szCs w:val="23"/>
        </w:rPr>
      </w:pPr>
      <w:ins w:id="498" w:author="Unknown">
        <w:r w:rsidRPr="00476663">
          <w:rPr>
            <w:rFonts w:ascii="inherit" w:eastAsia="Times New Roman" w:hAnsi="inherit" w:cs="Arial"/>
            <w:color w:val="000000"/>
            <w:sz w:val="23"/>
            <w:szCs w:val="23"/>
          </w:rPr>
          <w:t>6) повышение квалификации специалистов, осуществляющих государственный контроль (надзор), муниципальный контроль.</w:t>
        </w:r>
      </w:ins>
    </w:p>
    <w:p w:rsidR="00476663" w:rsidRPr="00476663" w:rsidRDefault="00476663" w:rsidP="00476663">
      <w:pPr>
        <w:spacing w:after="0" w:line="330" w:lineRule="atLeast"/>
        <w:jc w:val="both"/>
        <w:textAlignment w:val="baseline"/>
        <w:rPr>
          <w:ins w:id="499" w:author="Unknown"/>
          <w:rFonts w:ascii="inherit" w:eastAsia="Times New Roman" w:hAnsi="inherit" w:cs="Arial"/>
          <w:color w:val="000000"/>
          <w:sz w:val="23"/>
          <w:szCs w:val="23"/>
        </w:rPr>
      </w:pPr>
      <w:bookmarkStart w:id="500" w:name="100072"/>
      <w:bookmarkEnd w:id="500"/>
      <w:ins w:id="501" w:author="Unknown">
        <w:r w:rsidRPr="00476663">
          <w:rPr>
            <w:rFonts w:ascii="inherit" w:eastAsia="Times New Roman" w:hAnsi="inherit" w:cs="Arial"/>
            <w:color w:val="000000"/>
            <w:sz w:val="23"/>
            <w:szCs w:val="23"/>
          </w:rPr>
          <w:t xml:space="preserve">2. </w:t>
        </w:r>
        <w:proofErr w:type="gramStart"/>
        <w:r w:rsidRPr="00476663">
          <w:rPr>
            <w:rFonts w:ascii="inherit" w:eastAsia="Times New Roman" w:hAnsi="inherit" w:cs="Arial"/>
            <w:color w:val="000000"/>
            <w:sz w:val="23"/>
            <w:szCs w:val="23"/>
          </w:rPr>
          <w:t>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w:t>
        </w:r>
        <w:proofErr w:type="gramEnd"/>
        <w:r w:rsidRPr="00476663">
          <w:rPr>
            <w:rFonts w:ascii="inherit" w:eastAsia="Times New Roman" w:hAnsi="inherit" w:cs="Arial"/>
            <w:color w:val="000000"/>
            <w:sz w:val="23"/>
            <w:szCs w:val="23"/>
          </w:rPr>
          <w:t xml:space="preserve">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ins>
    </w:p>
    <w:p w:rsidR="00476663" w:rsidRPr="00476663" w:rsidRDefault="00476663" w:rsidP="00476663">
      <w:pPr>
        <w:spacing w:after="0" w:line="330" w:lineRule="atLeast"/>
        <w:jc w:val="both"/>
        <w:textAlignment w:val="baseline"/>
        <w:rPr>
          <w:ins w:id="502" w:author="Unknown"/>
          <w:rFonts w:ascii="inherit" w:eastAsia="Times New Roman" w:hAnsi="inherit" w:cs="Arial"/>
          <w:color w:val="000000"/>
          <w:sz w:val="23"/>
          <w:szCs w:val="23"/>
        </w:rPr>
      </w:pPr>
      <w:bookmarkStart w:id="503" w:name="100073"/>
      <w:bookmarkEnd w:id="503"/>
      <w:ins w:id="504" w:author="Unknown">
        <w:r w:rsidRPr="00476663">
          <w:rPr>
            <w:rFonts w:ascii="inherit" w:eastAsia="Times New Roman" w:hAnsi="inherit" w:cs="Arial"/>
            <w:color w:val="000000"/>
            <w:sz w:val="23"/>
            <w:szCs w:val="23"/>
          </w:rPr>
          <w:t>3. Плата с юридических лиц, индивидуальных предпринимателей за проведение мероприятий по контролю не взимается.</w:t>
        </w:r>
      </w:ins>
    </w:p>
    <w:p w:rsidR="00476663" w:rsidRPr="00476663" w:rsidRDefault="00476663" w:rsidP="00476663">
      <w:pPr>
        <w:spacing w:after="0" w:line="330" w:lineRule="atLeast"/>
        <w:jc w:val="both"/>
        <w:textAlignment w:val="baseline"/>
        <w:rPr>
          <w:ins w:id="505" w:author="Unknown"/>
          <w:rFonts w:ascii="inherit" w:eastAsia="Times New Roman" w:hAnsi="inherit" w:cs="Arial"/>
          <w:color w:val="000000"/>
          <w:sz w:val="23"/>
          <w:szCs w:val="23"/>
        </w:rPr>
      </w:pPr>
      <w:bookmarkStart w:id="506" w:name="000162"/>
      <w:bookmarkStart w:id="507" w:name="100074"/>
      <w:bookmarkEnd w:id="506"/>
      <w:bookmarkEnd w:id="507"/>
      <w:ins w:id="508" w:author="Unknown">
        <w:r w:rsidRPr="00476663">
          <w:rPr>
            <w:rFonts w:ascii="inherit" w:eastAsia="Times New Roman" w:hAnsi="inherit" w:cs="Arial"/>
            <w:color w:val="000000"/>
            <w:sz w:val="23"/>
            <w:szCs w:val="23"/>
          </w:rPr>
          <w:t xml:space="preserve">4. Органы государственного контроля (надзора) взаимодействуют с </w:t>
        </w:r>
        <w:proofErr w:type="spellStart"/>
        <w:r w:rsidRPr="00476663">
          <w:rPr>
            <w:rFonts w:ascii="inherit" w:eastAsia="Times New Roman" w:hAnsi="inherit" w:cs="Arial"/>
            <w:color w:val="000000"/>
            <w:sz w:val="23"/>
            <w:szCs w:val="23"/>
          </w:rPr>
          <w:t>саморегулируемыми</w:t>
        </w:r>
        <w:proofErr w:type="spellEnd"/>
        <w:r w:rsidRPr="00476663">
          <w:rPr>
            <w:rFonts w:ascii="inherit" w:eastAsia="Times New Roman" w:hAnsi="inherit" w:cs="Arial"/>
            <w:color w:val="000000"/>
            <w:sz w:val="23"/>
            <w:szCs w:val="23"/>
          </w:rPr>
          <w:t xml:space="preserve"> организациями по вопросам защиты прав их членов при осуществлении государственного контроля (надзора).</w:t>
        </w:r>
      </w:ins>
    </w:p>
    <w:p w:rsidR="00476663" w:rsidRPr="00476663" w:rsidRDefault="00476663" w:rsidP="00476663">
      <w:pPr>
        <w:spacing w:after="0" w:line="330" w:lineRule="atLeast"/>
        <w:jc w:val="both"/>
        <w:textAlignment w:val="baseline"/>
        <w:rPr>
          <w:ins w:id="509" w:author="Unknown"/>
          <w:rFonts w:ascii="inherit" w:eastAsia="Times New Roman" w:hAnsi="inherit" w:cs="Arial"/>
          <w:color w:val="000000"/>
          <w:sz w:val="23"/>
          <w:szCs w:val="23"/>
        </w:rPr>
      </w:pPr>
      <w:bookmarkStart w:id="510" w:name="100348"/>
      <w:bookmarkStart w:id="511" w:name="100075"/>
      <w:bookmarkEnd w:id="510"/>
      <w:bookmarkEnd w:id="511"/>
      <w:ins w:id="512" w:author="Unknown">
        <w:r w:rsidRPr="00476663">
          <w:rPr>
            <w:rFonts w:ascii="inherit" w:eastAsia="Times New Roman" w:hAnsi="inherit" w:cs="Arial"/>
            <w:color w:val="000000"/>
            <w:sz w:val="23"/>
            <w:szCs w:val="23"/>
          </w:rPr>
          <w:t xml:space="preserve">5. </w:t>
        </w:r>
        <w:proofErr w:type="gramStart"/>
        <w:r w:rsidRPr="00476663">
          <w:rPr>
            <w:rFonts w:ascii="inherit" w:eastAsia="Times New Roman" w:hAnsi="inherit" w:cs="Arial"/>
            <w:color w:val="000000"/>
            <w:sz w:val="23"/>
            <w:szCs w:val="23"/>
          </w:rPr>
          <w:t xml:space="preserve">Ежегодно органы государственного контроля (надзора), органы муниципального контроля в порядке,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w:t>
        </w:r>
        <w:r w:rsidRPr="00476663">
          <w:rPr>
            <w:rFonts w:ascii="inherit" w:eastAsia="Times New Roman" w:hAnsi="inherit" w:cs="Arial"/>
            <w:color w:val="000000"/>
            <w:sz w:val="23"/>
            <w:szCs w:val="23"/>
          </w:rPr>
          <w:lastRenderedPageBreak/>
          <w:t>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w:t>
        </w:r>
        <w:proofErr w:type="gramEnd"/>
        <w:r w:rsidRPr="00476663">
          <w:rPr>
            <w:rFonts w:ascii="inherit" w:eastAsia="Times New Roman" w:hAnsi="inherit" w:cs="Arial"/>
            <w:color w:val="000000"/>
            <w:sz w:val="23"/>
            <w:szCs w:val="23"/>
          </w:rPr>
          <w:t xml:space="preserve"> в электронной форме, и его представление в Правительство Российской Федерации.</w:t>
        </w:r>
      </w:ins>
    </w:p>
    <w:p w:rsidR="00476663" w:rsidRPr="00476663" w:rsidRDefault="00476663" w:rsidP="00476663">
      <w:pPr>
        <w:spacing w:after="0" w:line="330" w:lineRule="atLeast"/>
        <w:jc w:val="both"/>
        <w:textAlignment w:val="baseline"/>
        <w:rPr>
          <w:ins w:id="513" w:author="Unknown"/>
          <w:rFonts w:ascii="inherit" w:eastAsia="Times New Roman" w:hAnsi="inherit" w:cs="Arial"/>
          <w:color w:val="000000"/>
          <w:sz w:val="23"/>
          <w:szCs w:val="23"/>
        </w:rPr>
      </w:pPr>
      <w:bookmarkStart w:id="514" w:name="000092"/>
      <w:bookmarkStart w:id="515" w:name="000015"/>
      <w:bookmarkEnd w:id="514"/>
      <w:bookmarkEnd w:id="515"/>
      <w:ins w:id="516" w:author="Unknown">
        <w:r w:rsidRPr="00476663">
          <w:rPr>
            <w:rFonts w:ascii="inherit" w:eastAsia="Times New Roman" w:hAnsi="inherit" w:cs="Arial"/>
            <w:color w:val="000000"/>
            <w:sz w:val="23"/>
            <w:szCs w:val="23"/>
          </w:rPr>
          <w:t>6. Утратил силу с 1 августа 2011 года. - Федеральный закон от 18.07.2011 N 242-ФЗ.</w:t>
        </w:r>
      </w:ins>
    </w:p>
    <w:p w:rsidR="00476663" w:rsidRPr="00476663" w:rsidRDefault="00476663" w:rsidP="00476663">
      <w:pPr>
        <w:spacing w:after="0" w:line="330" w:lineRule="atLeast"/>
        <w:jc w:val="both"/>
        <w:textAlignment w:val="baseline"/>
        <w:rPr>
          <w:ins w:id="517" w:author="Unknown"/>
          <w:rFonts w:ascii="inherit" w:eastAsia="Times New Roman" w:hAnsi="inherit" w:cs="Arial"/>
          <w:color w:val="000000"/>
          <w:sz w:val="23"/>
          <w:szCs w:val="23"/>
        </w:rPr>
      </w:pPr>
      <w:bookmarkStart w:id="518" w:name="000279"/>
      <w:bookmarkStart w:id="519" w:name="100349"/>
      <w:bookmarkEnd w:id="518"/>
      <w:bookmarkEnd w:id="519"/>
      <w:ins w:id="520" w:author="Unknown">
        <w:r w:rsidRPr="00476663">
          <w:rPr>
            <w:rFonts w:ascii="inherit" w:eastAsia="Times New Roman" w:hAnsi="inherit" w:cs="Arial"/>
            <w:color w:val="000000"/>
            <w:sz w:val="23"/>
            <w:szCs w:val="23"/>
          </w:rPr>
          <w:t xml:space="preserve">7. </w:t>
        </w:r>
        <w:proofErr w:type="gramStart"/>
        <w:r w:rsidRPr="00476663">
          <w:rPr>
            <w:rFonts w:ascii="inherit" w:eastAsia="Times New Roman" w:hAnsi="inherit" w:cs="Arial"/>
            <w:color w:val="000000"/>
            <w:sz w:val="23"/>
            <w:szCs w:val="23"/>
          </w:rPr>
          <w:t>Доклады органов государственного контроля (надзора), органов муниципального контроля представляются в указанный в </w:t>
        </w:r>
        <w:r w:rsidRPr="00476663">
          <w:rPr>
            <w:rFonts w:ascii="inherit" w:eastAsia="Times New Roman" w:hAnsi="inherit" w:cs="Arial"/>
            <w:color w:val="000000"/>
            <w:sz w:val="23"/>
            <w:szCs w:val="23"/>
          </w:rPr>
          <w:fldChar w:fldCharType="begin"/>
        </w:r>
        <w:r w:rsidRPr="00476663">
          <w:rPr>
            <w:rFonts w:ascii="inherit" w:eastAsia="Times New Roman" w:hAnsi="inherit" w:cs="Arial"/>
            <w:color w:val="000000"/>
            <w:sz w:val="23"/>
            <w:szCs w:val="23"/>
          </w:rPr>
          <w:instrText xml:space="preserve"> HYPERLINK "http://legalacts.ru/doc/294_FZ-o-zawite-prav-jur-lic/" \l "100348" </w:instrText>
        </w:r>
        <w:r w:rsidRPr="00476663">
          <w:rPr>
            <w:rFonts w:ascii="inherit" w:eastAsia="Times New Roman" w:hAnsi="inherit" w:cs="Arial"/>
            <w:color w:val="000000"/>
            <w:sz w:val="23"/>
            <w:szCs w:val="23"/>
          </w:rPr>
          <w:fldChar w:fldCharType="separate"/>
        </w:r>
        <w:r w:rsidRPr="00476663">
          <w:rPr>
            <w:rFonts w:ascii="inherit" w:eastAsia="Times New Roman" w:hAnsi="inherit" w:cs="Arial"/>
            <w:color w:val="005EA5"/>
            <w:sz w:val="23"/>
            <w:u w:val="single"/>
          </w:rPr>
          <w:t>части 5</w:t>
        </w:r>
        <w:r w:rsidRPr="00476663">
          <w:rPr>
            <w:rFonts w:ascii="inherit" w:eastAsia="Times New Roman" w:hAnsi="inherit" w:cs="Arial"/>
            <w:color w:val="000000"/>
            <w:sz w:val="23"/>
            <w:szCs w:val="23"/>
          </w:rPr>
          <w:fldChar w:fldCharType="end"/>
        </w:r>
        <w:r w:rsidRPr="00476663">
          <w:rPr>
            <w:rFonts w:ascii="inherit" w:eastAsia="Times New Roman" w:hAnsi="inherit" w:cs="Arial"/>
            <w:color w:val="000000"/>
            <w:sz w:val="23"/>
            <w:szCs w:val="23"/>
          </w:rPr>
          <w:t>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roofErr w:type="gramEnd"/>
      </w:ins>
    </w:p>
    <w:p w:rsidR="00476663" w:rsidRPr="00476663" w:rsidRDefault="00476663" w:rsidP="00476663">
      <w:pPr>
        <w:spacing w:after="0" w:line="330" w:lineRule="atLeast"/>
        <w:jc w:val="both"/>
        <w:textAlignment w:val="baseline"/>
        <w:rPr>
          <w:ins w:id="521" w:author="Unknown"/>
          <w:rFonts w:ascii="inherit" w:eastAsia="Times New Roman" w:hAnsi="inherit" w:cs="Arial"/>
          <w:color w:val="000000"/>
          <w:sz w:val="23"/>
          <w:szCs w:val="23"/>
        </w:rPr>
      </w:pPr>
      <w:bookmarkStart w:id="522" w:name="000243"/>
      <w:bookmarkEnd w:id="522"/>
      <w:ins w:id="523" w:author="Unknown">
        <w:r w:rsidRPr="00476663">
          <w:rPr>
            <w:rFonts w:ascii="inherit" w:eastAsia="Times New Roman" w:hAnsi="inherit" w:cs="Arial"/>
            <w:color w:val="000000"/>
            <w:sz w:val="23"/>
            <w:szCs w:val="23"/>
          </w:rPr>
          <w:t xml:space="preserve">8. </w:t>
        </w:r>
        <w:proofErr w:type="gramStart"/>
        <w:r w:rsidRPr="00476663">
          <w:rPr>
            <w:rFonts w:ascii="inherit" w:eastAsia="Times New Roman" w:hAnsi="inherit" w:cs="Arial"/>
            <w:color w:val="000000"/>
            <w:sz w:val="23"/>
            <w:szCs w:val="23"/>
          </w:rPr>
          <w:t>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roofErr w:type="gramEnd"/>
        <w:r w:rsidRPr="00476663">
          <w:rPr>
            <w:rFonts w:ascii="inherit" w:eastAsia="Times New Roman" w:hAnsi="inherit" w:cs="Arial"/>
            <w:color w:val="000000"/>
            <w:sz w:val="23"/>
            <w:szCs w:val="23"/>
          </w:rPr>
          <w:t>, в рамках межведомственного информационного взаимодействия в сроки и порядке, которые установлены Правительством Российской Федерации.</w:t>
        </w:r>
      </w:ins>
    </w:p>
    <w:p w:rsidR="00476663" w:rsidRPr="00476663" w:rsidRDefault="00476663" w:rsidP="00476663">
      <w:pPr>
        <w:spacing w:after="0" w:line="330" w:lineRule="atLeast"/>
        <w:jc w:val="both"/>
        <w:textAlignment w:val="baseline"/>
        <w:rPr>
          <w:ins w:id="524" w:author="Unknown"/>
          <w:rFonts w:ascii="inherit" w:eastAsia="Times New Roman" w:hAnsi="inherit" w:cs="Arial"/>
          <w:color w:val="000000"/>
          <w:sz w:val="23"/>
          <w:szCs w:val="23"/>
        </w:rPr>
      </w:pPr>
      <w:bookmarkStart w:id="525" w:name="000244"/>
      <w:bookmarkEnd w:id="525"/>
      <w:ins w:id="526" w:author="Unknown">
        <w:r w:rsidRPr="00476663">
          <w:rPr>
            <w:rFonts w:ascii="inherit" w:eastAsia="Times New Roman" w:hAnsi="inherit" w:cs="Arial"/>
            <w:color w:val="000000"/>
            <w:sz w:val="23"/>
            <w:szCs w:val="23"/>
          </w:rPr>
          <w:t>9.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ins>
    </w:p>
    <w:p w:rsidR="00476663" w:rsidRPr="00476663" w:rsidRDefault="00476663" w:rsidP="00476663">
      <w:pPr>
        <w:spacing w:after="0" w:line="330" w:lineRule="atLeast"/>
        <w:jc w:val="both"/>
        <w:textAlignment w:val="baseline"/>
        <w:rPr>
          <w:ins w:id="527" w:author="Unknown"/>
          <w:rFonts w:ascii="inherit" w:eastAsia="Times New Roman" w:hAnsi="inherit" w:cs="Arial"/>
          <w:color w:val="000000"/>
          <w:sz w:val="23"/>
          <w:szCs w:val="23"/>
        </w:rPr>
      </w:pPr>
      <w:bookmarkStart w:id="528" w:name="000245"/>
      <w:bookmarkEnd w:id="528"/>
      <w:ins w:id="529" w:author="Unknown">
        <w:r w:rsidRPr="00476663">
          <w:rPr>
            <w:rFonts w:ascii="inherit" w:eastAsia="Times New Roman" w:hAnsi="inherit" w:cs="Arial"/>
            <w:color w:val="000000"/>
            <w:sz w:val="23"/>
            <w:szCs w:val="23"/>
          </w:rP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ins>
    </w:p>
    <w:p w:rsidR="00476663" w:rsidRPr="00476663" w:rsidRDefault="00476663" w:rsidP="00476663">
      <w:pPr>
        <w:spacing w:after="0" w:line="330" w:lineRule="atLeast"/>
        <w:jc w:val="both"/>
        <w:textAlignment w:val="baseline"/>
        <w:rPr>
          <w:ins w:id="530" w:author="Unknown"/>
          <w:rFonts w:ascii="inherit" w:eastAsia="Times New Roman" w:hAnsi="inherit" w:cs="Arial"/>
          <w:color w:val="000000"/>
          <w:sz w:val="23"/>
          <w:szCs w:val="23"/>
        </w:rPr>
      </w:pPr>
      <w:bookmarkStart w:id="531" w:name="100076"/>
      <w:bookmarkEnd w:id="531"/>
      <w:ins w:id="532" w:author="Unknown">
        <w:r w:rsidRPr="00476663">
          <w:rPr>
            <w:rFonts w:ascii="inherit" w:eastAsia="Times New Roman" w:hAnsi="inherit" w:cs="Arial"/>
            <w:color w:val="000000"/>
            <w:sz w:val="23"/>
            <w:szCs w:val="23"/>
          </w:rPr>
          <w:t>Статья 8. Уведомление о начале осуществления отдельных видов предпринимательской деятельности</w:t>
        </w:r>
      </w:ins>
    </w:p>
    <w:p w:rsidR="00476663" w:rsidRPr="00476663" w:rsidRDefault="00476663" w:rsidP="00476663">
      <w:pPr>
        <w:spacing w:after="0" w:line="330" w:lineRule="atLeast"/>
        <w:jc w:val="both"/>
        <w:textAlignment w:val="baseline"/>
        <w:rPr>
          <w:ins w:id="533" w:author="Unknown"/>
          <w:rFonts w:ascii="inherit" w:eastAsia="Times New Roman" w:hAnsi="inherit" w:cs="Arial"/>
          <w:color w:val="000000"/>
          <w:sz w:val="23"/>
          <w:szCs w:val="23"/>
        </w:rPr>
      </w:pPr>
      <w:bookmarkStart w:id="534" w:name="100350"/>
      <w:bookmarkEnd w:id="534"/>
      <w:ins w:id="535" w:author="Unknown">
        <w:r w:rsidRPr="00476663">
          <w:rPr>
            <w:rFonts w:ascii="inherit" w:eastAsia="Times New Roman" w:hAnsi="inherit" w:cs="Arial"/>
            <w:color w:val="000000"/>
            <w:sz w:val="23"/>
            <w:szCs w:val="23"/>
          </w:rPr>
          <w:t xml:space="preserve">1. </w:t>
        </w:r>
        <w:proofErr w:type="gramStart"/>
        <w:r w:rsidRPr="00476663">
          <w:rPr>
            <w:rFonts w:ascii="inherit" w:eastAsia="Times New Roman" w:hAnsi="inherit" w:cs="Arial"/>
            <w:color w:val="000000"/>
            <w:sz w:val="23"/>
            <w:szCs w:val="23"/>
          </w:rPr>
          <w:t>Юридические лица, индивидуальные предприниматели обязаны уведомить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roofErr w:type="gramEnd"/>
      </w:ins>
    </w:p>
    <w:p w:rsidR="00476663" w:rsidRPr="00476663" w:rsidRDefault="00476663" w:rsidP="00476663">
      <w:pPr>
        <w:spacing w:after="0" w:line="330" w:lineRule="atLeast"/>
        <w:jc w:val="both"/>
        <w:textAlignment w:val="baseline"/>
        <w:rPr>
          <w:ins w:id="536" w:author="Unknown"/>
          <w:rFonts w:ascii="inherit" w:eastAsia="Times New Roman" w:hAnsi="inherit" w:cs="Arial"/>
          <w:color w:val="000000"/>
          <w:sz w:val="23"/>
          <w:szCs w:val="23"/>
        </w:rPr>
      </w:pPr>
      <w:ins w:id="537" w:author="Unknown">
        <w:r w:rsidRPr="00476663">
          <w:rPr>
            <w:rFonts w:ascii="inherit" w:eastAsia="Times New Roman" w:hAnsi="inherit" w:cs="Arial"/>
            <w:color w:val="000000"/>
            <w:sz w:val="23"/>
            <w:szCs w:val="23"/>
          </w:rPr>
          <w:t>2. Уведомление о начале осуществления отдельных видов предпринимательской деятельности представляется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перечнем работ и услуг в составе следующих видов деятельности:</w:t>
        </w:r>
      </w:ins>
    </w:p>
    <w:p w:rsidR="00476663" w:rsidRPr="00476663" w:rsidRDefault="00476663" w:rsidP="00476663">
      <w:pPr>
        <w:spacing w:after="0" w:line="330" w:lineRule="atLeast"/>
        <w:jc w:val="both"/>
        <w:textAlignment w:val="baseline"/>
        <w:rPr>
          <w:ins w:id="538" w:author="Unknown"/>
          <w:rFonts w:ascii="inherit" w:eastAsia="Times New Roman" w:hAnsi="inherit" w:cs="Arial"/>
          <w:color w:val="000000"/>
          <w:sz w:val="23"/>
          <w:szCs w:val="23"/>
        </w:rPr>
      </w:pPr>
      <w:bookmarkStart w:id="539" w:name="100079"/>
      <w:bookmarkEnd w:id="539"/>
      <w:ins w:id="540" w:author="Unknown">
        <w:r w:rsidRPr="00476663">
          <w:rPr>
            <w:rFonts w:ascii="inherit" w:eastAsia="Times New Roman" w:hAnsi="inherit" w:cs="Arial"/>
            <w:color w:val="000000"/>
            <w:sz w:val="23"/>
            <w:szCs w:val="23"/>
          </w:rPr>
          <w:t>1) предоставление гостиничных услуг, а также услуг по временному размещению и обеспечению временного проживания;</w:t>
        </w:r>
      </w:ins>
    </w:p>
    <w:p w:rsidR="00476663" w:rsidRPr="00476663" w:rsidRDefault="00476663" w:rsidP="00476663">
      <w:pPr>
        <w:spacing w:after="0" w:line="330" w:lineRule="atLeast"/>
        <w:jc w:val="both"/>
        <w:textAlignment w:val="baseline"/>
        <w:rPr>
          <w:ins w:id="541" w:author="Unknown"/>
          <w:rFonts w:ascii="inherit" w:eastAsia="Times New Roman" w:hAnsi="inherit" w:cs="Arial"/>
          <w:color w:val="000000"/>
          <w:sz w:val="23"/>
          <w:szCs w:val="23"/>
        </w:rPr>
      </w:pPr>
      <w:bookmarkStart w:id="542" w:name="100080"/>
      <w:bookmarkEnd w:id="542"/>
      <w:ins w:id="543" w:author="Unknown">
        <w:r w:rsidRPr="00476663">
          <w:rPr>
            <w:rFonts w:ascii="inherit" w:eastAsia="Times New Roman" w:hAnsi="inherit" w:cs="Arial"/>
            <w:color w:val="000000"/>
            <w:sz w:val="23"/>
            <w:szCs w:val="23"/>
          </w:rPr>
          <w:t>2) предоставление бытовых услуг;</w:t>
        </w:r>
      </w:ins>
    </w:p>
    <w:p w:rsidR="00476663" w:rsidRPr="00476663" w:rsidRDefault="00476663" w:rsidP="00476663">
      <w:pPr>
        <w:spacing w:after="0" w:line="330" w:lineRule="atLeast"/>
        <w:jc w:val="both"/>
        <w:textAlignment w:val="baseline"/>
        <w:rPr>
          <w:ins w:id="544" w:author="Unknown"/>
          <w:rFonts w:ascii="inherit" w:eastAsia="Times New Roman" w:hAnsi="inherit" w:cs="Arial"/>
          <w:color w:val="000000"/>
          <w:sz w:val="23"/>
          <w:szCs w:val="23"/>
        </w:rPr>
      </w:pPr>
      <w:bookmarkStart w:id="545" w:name="100081"/>
      <w:bookmarkEnd w:id="545"/>
      <w:ins w:id="546" w:author="Unknown">
        <w:r w:rsidRPr="00476663">
          <w:rPr>
            <w:rFonts w:ascii="inherit" w:eastAsia="Times New Roman" w:hAnsi="inherit" w:cs="Arial"/>
            <w:color w:val="000000"/>
            <w:sz w:val="23"/>
            <w:szCs w:val="23"/>
          </w:rPr>
          <w:t>3) предоставление услуг общественного питания организациями общественного питания;</w:t>
        </w:r>
      </w:ins>
    </w:p>
    <w:p w:rsidR="00476663" w:rsidRPr="00476663" w:rsidRDefault="00476663" w:rsidP="00476663">
      <w:pPr>
        <w:spacing w:after="0" w:line="330" w:lineRule="atLeast"/>
        <w:jc w:val="both"/>
        <w:textAlignment w:val="baseline"/>
        <w:rPr>
          <w:ins w:id="547" w:author="Unknown"/>
          <w:rFonts w:ascii="inherit" w:eastAsia="Times New Roman" w:hAnsi="inherit" w:cs="Arial"/>
          <w:color w:val="000000"/>
          <w:sz w:val="23"/>
          <w:szCs w:val="23"/>
        </w:rPr>
      </w:pPr>
      <w:bookmarkStart w:id="548" w:name="100082"/>
      <w:bookmarkEnd w:id="548"/>
      <w:ins w:id="549" w:author="Unknown">
        <w:r w:rsidRPr="00476663">
          <w:rPr>
            <w:rFonts w:ascii="inherit" w:eastAsia="Times New Roman" w:hAnsi="inherit" w:cs="Arial"/>
            <w:color w:val="000000"/>
            <w:sz w:val="23"/>
            <w:szCs w:val="23"/>
          </w:rPr>
          <w:lastRenderedPageBreak/>
          <w:t>4) розничная торговля (за исключением розничной торговли товарами, оборот которых ограничен в соответствии с федеральными законами);</w:t>
        </w:r>
      </w:ins>
    </w:p>
    <w:p w:rsidR="00476663" w:rsidRPr="00476663" w:rsidRDefault="00476663" w:rsidP="00476663">
      <w:pPr>
        <w:spacing w:after="0" w:line="330" w:lineRule="atLeast"/>
        <w:jc w:val="both"/>
        <w:textAlignment w:val="baseline"/>
        <w:rPr>
          <w:ins w:id="550" w:author="Unknown"/>
          <w:rFonts w:ascii="inherit" w:eastAsia="Times New Roman" w:hAnsi="inherit" w:cs="Arial"/>
          <w:color w:val="000000"/>
          <w:sz w:val="23"/>
          <w:szCs w:val="23"/>
        </w:rPr>
      </w:pPr>
      <w:bookmarkStart w:id="551" w:name="100083"/>
      <w:bookmarkEnd w:id="551"/>
      <w:ins w:id="552" w:author="Unknown">
        <w:r w:rsidRPr="00476663">
          <w:rPr>
            <w:rFonts w:ascii="inherit" w:eastAsia="Times New Roman" w:hAnsi="inherit" w:cs="Arial"/>
            <w:color w:val="000000"/>
            <w:sz w:val="23"/>
            <w:szCs w:val="23"/>
          </w:rPr>
          <w:t>5) оптовая торговля (за исключением оптовой торговли товарами, оборот которых ограничен в соответствии с федеральными законами);</w:t>
        </w:r>
      </w:ins>
    </w:p>
    <w:p w:rsidR="00476663" w:rsidRPr="00476663" w:rsidRDefault="00476663" w:rsidP="00476663">
      <w:pPr>
        <w:spacing w:after="0" w:line="330" w:lineRule="atLeast"/>
        <w:jc w:val="both"/>
        <w:textAlignment w:val="baseline"/>
        <w:rPr>
          <w:ins w:id="553" w:author="Unknown"/>
          <w:rFonts w:ascii="inherit" w:eastAsia="Times New Roman" w:hAnsi="inherit" w:cs="Arial"/>
          <w:color w:val="000000"/>
          <w:sz w:val="23"/>
          <w:szCs w:val="23"/>
        </w:rPr>
      </w:pPr>
      <w:bookmarkStart w:id="554" w:name="100084"/>
      <w:bookmarkEnd w:id="554"/>
      <w:ins w:id="555" w:author="Unknown">
        <w:r w:rsidRPr="00476663">
          <w:rPr>
            <w:rFonts w:ascii="inherit" w:eastAsia="Times New Roman" w:hAnsi="inherit" w:cs="Arial"/>
            <w:color w:val="000000"/>
            <w:sz w:val="23"/>
            <w:szCs w:val="23"/>
          </w:rPr>
          <w:t>6) предоставление услуг по перевозкам пассажиров и багажа по заказам автомобильным транспортом (за исключением осуществления таких перевозок по маршрутам регулярных перевозок, а также для обеспечения собственных нужд юридических лиц, индивидуальных предпринимателей);</w:t>
        </w:r>
      </w:ins>
    </w:p>
    <w:p w:rsidR="00476663" w:rsidRPr="00476663" w:rsidRDefault="00476663" w:rsidP="00476663">
      <w:pPr>
        <w:spacing w:after="0" w:line="330" w:lineRule="atLeast"/>
        <w:jc w:val="both"/>
        <w:textAlignment w:val="baseline"/>
        <w:rPr>
          <w:ins w:id="556" w:author="Unknown"/>
          <w:rFonts w:ascii="inherit" w:eastAsia="Times New Roman" w:hAnsi="inherit" w:cs="Arial"/>
          <w:color w:val="000000"/>
          <w:sz w:val="23"/>
          <w:szCs w:val="23"/>
        </w:rPr>
      </w:pPr>
      <w:bookmarkStart w:id="557" w:name="000123"/>
      <w:bookmarkStart w:id="558" w:name="100085"/>
      <w:bookmarkEnd w:id="557"/>
      <w:bookmarkEnd w:id="558"/>
      <w:ins w:id="559" w:author="Unknown">
        <w:r w:rsidRPr="00476663">
          <w:rPr>
            <w:rFonts w:ascii="inherit" w:eastAsia="Times New Roman" w:hAnsi="inherit" w:cs="Arial"/>
            <w:color w:val="000000"/>
            <w:sz w:val="23"/>
            <w:szCs w:val="23"/>
          </w:rP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ins>
    </w:p>
    <w:p w:rsidR="00476663" w:rsidRPr="00476663" w:rsidRDefault="00476663" w:rsidP="00476663">
      <w:pPr>
        <w:spacing w:after="0" w:line="330" w:lineRule="atLeast"/>
        <w:jc w:val="both"/>
        <w:textAlignment w:val="baseline"/>
        <w:rPr>
          <w:ins w:id="560" w:author="Unknown"/>
          <w:rFonts w:ascii="inherit" w:eastAsia="Times New Roman" w:hAnsi="inherit" w:cs="Arial"/>
          <w:color w:val="000000"/>
          <w:sz w:val="23"/>
          <w:szCs w:val="23"/>
        </w:rPr>
      </w:pPr>
      <w:bookmarkStart w:id="561" w:name="100086"/>
      <w:bookmarkEnd w:id="561"/>
      <w:ins w:id="562" w:author="Unknown">
        <w:r w:rsidRPr="00476663">
          <w:rPr>
            <w:rFonts w:ascii="inherit" w:eastAsia="Times New Roman" w:hAnsi="inherit" w:cs="Arial"/>
            <w:color w:val="000000"/>
            <w:sz w:val="23"/>
            <w:szCs w:val="23"/>
          </w:rPr>
          <w:t>8) производство текстильных материалов, швейных изделий;</w:t>
        </w:r>
      </w:ins>
    </w:p>
    <w:p w:rsidR="00476663" w:rsidRPr="00476663" w:rsidRDefault="00476663" w:rsidP="00476663">
      <w:pPr>
        <w:spacing w:after="0" w:line="330" w:lineRule="atLeast"/>
        <w:jc w:val="both"/>
        <w:textAlignment w:val="baseline"/>
        <w:rPr>
          <w:ins w:id="563" w:author="Unknown"/>
          <w:rFonts w:ascii="inherit" w:eastAsia="Times New Roman" w:hAnsi="inherit" w:cs="Arial"/>
          <w:color w:val="000000"/>
          <w:sz w:val="23"/>
          <w:szCs w:val="23"/>
        </w:rPr>
      </w:pPr>
      <w:bookmarkStart w:id="564" w:name="100087"/>
      <w:bookmarkEnd w:id="564"/>
      <w:ins w:id="565" w:author="Unknown">
        <w:r w:rsidRPr="00476663">
          <w:rPr>
            <w:rFonts w:ascii="inherit" w:eastAsia="Times New Roman" w:hAnsi="inherit" w:cs="Arial"/>
            <w:color w:val="000000"/>
            <w:sz w:val="23"/>
            <w:szCs w:val="23"/>
          </w:rPr>
          <w:t>9) производство одежды;</w:t>
        </w:r>
      </w:ins>
    </w:p>
    <w:p w:rsidR="00476663" w:rsidRPr="00476663" w:rsidRDefault="00476663" w:rsidP="00476663">
      <w:pPr>
        <w:spacing w:after="0" w:line="330" w:lineRule="atLeast"/>
        <w:jc w:val="both"/>
        <w:textAlignment w:val="baseline"/>
        <w:rPr>
          <w:ins w:id="566" w:author="Unknown"/>
          <w:rFonts w:ascii="inherit" w:eastAsia="Times New Roman" w:hAnsi="inherit" w:cs="Arial"/>
          <w:color w:val="000000"/>
          <w:sz w:val="23"/>
          <w:szCs w:val="23"/>
        </w:rPr>
      </w:pPr>
      <w:bookmarkStart w:id="567" w:name="100088"/>
      <w:bookmarkEnd w:id="567"/>
      <w:ins w:id="568" w:author="Unknown">
        <w:r w:rsidRPr="00476663">
          <w:rPr>
            <w:rFonts w:ascii="inherit" w:eastAsia="Times New Roman" w:hAnsi="inherit" w:cs="Arial"/>
            <w:color w:val="000000"/>
            <w:sz w:val="23"/>
            <w:szCs w:val="23"/>
          </w:rPr>
          <w:t>10) производство кожи, изделий из кожи, в том числе обуви;</w:t>
        </w:r>
      </w:ins>
    </w:p>
    <w:p w:rsidR="00476663" w:rsidRPr="00476663" w:rsidRDefault="00476663" w:rsidP="00476663">
      <w:pPr>
        <w:spacing w:after="0" w:line="330" w:lineRule="atLeast"/>
        <w:jc w:val="both"/>
        <w:textAlignment w:val="baseline"/>
        <w:rPr>
          <w:ins w:id="569" w:author="Unknown"/>
          <w:rFonts w:ascii="inherit" w:eastAsia="Times New Roman" w:hAnsi="inherit" w:cs="Arial"/>
          <w:color w:val="000000"/>
          <w:sz w:val="23"/>
          <w:szCs w:val="23"/>
        </w:rPr>
      </w:pPr>
      <w:bookmarkStart w:id="570" w:name="100089"/>
      <w:bookmarkEnd w:id="570"/>
      <w:ins w:id="571" w:author="Unknown">
        <w:r w:rsidRPr="00476663">
          <w:rPr>
            <w:rFonts w:ascii="inherit" w:eastAsia="Times New Roman" w:hAnsi="inherit" w:cs="Arial"/>
            <w:color w:val="000000"/>
            <w:sz w:val="23"/>
            <w:szCs w:val="23"/>
          </w:rPr>
          <w:t>11) обработка древесины и производство изделий из дерева и пробки, за исключением мебели;</w:t>
        </w:r>
      </w:ins>
    </w:p>
    <w:p w:rsidR="00476663" w:rsidRPr="00476663" w:rsidRDefault="00476663" w:rsidP="00476663">
      <w:pPr>
        <w:spacing w:after="0" w:line="330" w:lineRule="atLeast"/>
        <w:jc w:val="both"/>
        <w:textAlignment w:val="baseline"/>
        <w:rPr>
          <w:ins w:id="572" w:author="Unknown"/>
          <w:rFonts w:ascii="inherit" w:eastAsia="Times New Roman" w:hAnsi="inherit" w:cs="Arial"/>
          <w:color w:val="000000"/>
          <w:sz w:val="23"/>
          <w:szCs w:val="23"/>
        </w:rPr>
      </w:pPr>
      <w:bookmarkStart w:id="573" w:name="100090"/>
      <w:bookmarkEnd w:id="573"/>
      <w:ins w:id="574" w:author="Unknown">
        <w:r w:rsidRPr="00476663">
          <w:rPr>
            <w:rFonts w:ascii="inherit" w:eastAsia="Times New Roman" w:hAnsi="inherit" w:cs="Arial"/>
            <w:color w:val="000000"/>
            <w:sz w:val="23"/>
            <w:szCs w:val="23"/>
          </w:rPr>
          <w:t>12) издательская и полиграфическая деятельность;</w:t>
        </w:r>
      </w:ins>
    </w:p>
    <w:p w:rsidR="00476663" w:rsidRPr="00476663" w:rsidRDefault="00476663" w:rsidP="00476663">
      <w:pPr>
        <w:spacing w:after="0" w:line="330" w:lineRule="atLeast"/>
        <w:jc w:val="both"/>
        <w:textAlignment w:val="baseline"/>
        <w:rPr>
          <w:ins w:id="575" w:author="Unknown"/>
          <w:rFonts w:ascii="inherit" w:eastAsia="Times New Roman" w:hAnsi="inherit" w:cs="Arial"/>
          <w:color w:val="000000"/>
          <w:sz w:val="23"/>
          <w:szCs w:val="23"/>
        </w:rPr>
      </w:pPr>
      <w:bookmarkStart w:id="576" w:name="100091"/>
      <w:bookmarkEnd w:id="576"/>
      <w:ins w:id="577" w:author="Unknown">
        <w:r w:rsidRPr="00476663">
          <w:rPr>
            <w:rFonts w:ascii="inherit" w:eastAsia="Times New Roman" w:hAnsi="inherit" w:cs="Arial"/>
            <w:color w:val="000000"/>
            <w:sz w:val="23"/>
            <w:szCs w:val="23"/>
          </w:rP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ins>
    </w:p>
    <w:p w:rsidR="00476663" w:rsidRPr="00476663" w:rsidRDefault="00476663" w:rsidP="00476663">
      <w:pPr>
        <w:spacing w:after="0" w:line="330" w:lineRule="atLeast"/>
        <w:jc w:val="both"/>
        <w:textAlignment w:val="baseline"/>
        <w:rPr>
          <w:ins w:id="578" w:author="Unknown"/>
          <w:rFonts w:ascii="inherit" w:eastAsia="Times New Roman" w:hAnsi="inherit" w:cs="Arial"/>
          <w:color w:val="000000"/>
          <w:sz w:val="23"/>
          <w:szCs w:val="23"/>
        </w:rPr>
      </w:pPr>
      <w:bookmarkStart w:id="579" w:name="100316"/>
      <w:bookmarkEnd w:id="579"/>
      <w:ins w:id="580" w:author="Unknown">
        <w:r w:rsidRPr="00476663">
          <w:rPr>
            <w:rFonts w:ascii="inherit" w:eastAsia="Times New Roman" w:hAnsi="inherit" w:cs="Arial"/>
            <w:color w:val="000000"/>
            <w:sz w:val="23"/>
            <w:szCs w:val="23"/>
          </w:rPr>
          <w:t>14) производство хлеба, хлебобулочных и кондитерских изделий;</w:t>
        </w:r>
      </w:ins>
    </w:p>
    <w:p w:rsidR="00476663" w:rsidRPr="00476663" w:rsidRDefault="00476663" w:rsidP="00476663">
      <w:pPr>
        <w:spacing w:after="0" w:line="330" w:lineRule="atLeast"/>
        <w:jc w:val="both"/>
        <w:textAlignment w:val="baseline"/>
        <w:rPr>
          <w:ins w:id="581" w:author="Unknown"/>
          <w:rFonts w:ascii="inherit" w:eastAsia="Times New Roman" w:hAnsi="inherit" w:cs="Arial"/>
          <w:color w:val="000000"/>
          <w:sz w:val="23"/>
          <w:szCs w:val="23"/>
        </w:rPr>
      </w:pPr>
      <w:bookmarkStart w:id="582" w:name="100317"/>
      <w:bookmarkEnd w:id="582"/>
      <w:ins w:id="583" w:author="Unknown">
        <w:r w:rsidRPr="00476663">
          <w:rPr>
            <w:rFonts w:ascii="inherit" w:eastAsia="Times New Roman" w:hAnsi="inherit" w:cs="Arial"/>
            <w:color w:val="000000"/>
            <w:sz w:val="23"/>
            <w:szCs w:val="23"/>
          </w:rPr>
          <w:t>15) производство молока и молочной продукции;</w:t>
        </w:r>
      </w:ins>
    </w:p>
    <w:p w:rsidR="00476663" w:rsidRPr="00476663" w:rsidRDefault="00476663" w:rsidP="00476663">
      <w:pPr>
        <w:spacing w:after="0" w:line="330" w:lineRule="atLeast"/>
        <w:jc w:val="both"/>
        <w:textAlignment w:val="baseline"/>
        <w:rPr>
          <w:ins w:id="584" w:author="Unknown"/>
          <w:rFonts w:ascii="inherit" w:eastAsia="Times New Roman" w:hAnsi="inherit" w:cs="Arial"/>
          <w:color w:val="000000"/>
          <w:sz w:val="23"/>
          <w:szCs w:val="23"/>
        </w:rPr>
      </w:pPr>
      <w:bookmarkStart w:id="585" w:name="100318"/>
      <w:bookmarkEnd w:id="585"/>
      <w:ins w:id="586" w:author="Unknown">
        <w:r w:rsidRPr="00476663">
          <w:rPr>
            <w:rFonts w:ascii="inherit" w:eastAsia="Times New Roman" w:hAnsi="inherit" w:cs="Arial"/>
            <w:color w:val="000000"/>
            <w:sz w:val="23"/>
            <w:szCs w:val="23"/>
          </w:rPr>
          <w:t>16) производство соковой продукции из фруктов и овощей;</w:t>
        </w:r>
      </w:ins>
    </w:p>
    <w:p w:rsidR="00476663" w:rsidRPr="00476663" w:rsidRDefault="00476663" w:rsidP="00476663">
      <w:pPr>
        <w:spacing w:after="0" w:line="330" w:lineRule="atLeast"/>
        <w:jc w:val="both"/>
        <w:textAlignment w:val="baseline"/>
        <w:rPr>
          <w:ins w:id="587" w:author="Unknown"/>
          <w:rFonts w:ascii="inherit" w:eastAsia="Times New Roman" w:hAnsi="inherit" w:cs="Arial"/>
          <w:color w:val="000000"/>
          <w:sz w:val="23"/>
          <w:szCs w:val="23"/>
        </w:rPr>
      </w:pPr>
      <w:bookmarkStart w:id="588" w:name="100319"/>
      <w:bookmarkEnd w:id="588"/>
      <w:ins w:id="589" w:author="Unknown">
        <w:r w:rsidRPr="00476663">
          <w:rPr>
            <w:rFonts w:ascii="inherit" w:eastAsia="Times New Roman" w:hAnsi="inherit" w:cs="Arial"/>
            <w:color w:val="000000"/>
            <w:sz w:val="23"/>
            <w:szCs w:val="23"/>
          </w:rPr>
          <w:t>17) производство масложировой продукции;</w:t>
        </w:r>
      </w:ins>
    </w:p>
    <w:p w:rsidR="00476663" w:rsidRPr="00476663" w:rsidRDefault="00476663" w:rsidP="00476663">
      <w:pPr>
        <w:spacing w:after="0" w:line="330" w:lineRule="atLeast"/>
        <w:jc w:val="both"/>
        <w:textAlignment w:val="baseline"/>
        <w:rPr>
          <w:ins w:id="590" w:author="Unknown"/>
          <w:rFonts w:ascii="inherit" w:eastAsia="Times New Roman" w:hAnsi="inherit" w:cs="Arial"/>
          <w:color w:val="000000"/>
          <w:sz w:val="23"/>
          <w:szCs w:val="23"/>
        </w:rPr>
      </w:pPr>
      <w:bookmarkStart w:id="591" w:name="100320"/>
      <w:bookmarkEnd w:id="591"/>
      <w:ins w:id="592" w:author="Unknown">
        <w:r w:rsidRPr="00476663">
          <w:rPr>
            <w:rFonts w:ascii="inherit" w:eastAsia="Times New Roman" w:hAnsi="inherit" w:cs="Arial"/>
            <w:color w:val="000000"/>
            <w:sz w:val="23"/>
            <w:szCs w:val="23"/>
          </w:rPr>
          <w:t>18) производство сахара;</w:t>
        </w:r>
      </w:ins>
    </w:p>
    <w:p w:rsidR="00476663" w:rsidRPr="00476663" w:rsidRDefault="00476663" w:rsidP="00476663">
      <w:pPr>
        <w:spacing w:after="0" w:line="330" w:lineRule="atLeast"/>
        <w:jc w:val="both"/>
        <w:textAlignment w:val="baseline"/>
        <w:rPr>
          <w:ins w:id="593" w:author="Unknown"/>
          <w:rFonts w:ascii="inherit" w:eastAsia="Times New Roman" w:hAnsi="inherit" w:cs="Arial"/>
          <w:color w:val="000000"/>
          <w:sz w:val="23"/>
          <w:szCs w:val="23"/>
        </w:rPr>
      </w:pPr>
      <w:bookmarkStart w:id="594" w:name="100321"/>
      <w:bookmarkEnd w:id="594"/>
      <w:ins w:id="595" w:author="Unknown">
        <w:r w:rsidRPr="00476663">
          <w:rPr>
            <w:rFonts w:ascii="inherit" w:eastAsia="Times New Roman" w:hAnsi="inherit" w:cs="Arial"/>
            <w:color w:val="000000"/>
            <w:sz w:val="23"/>
            <w:szCs w:val="23"/>
          </w:rPr>
          <w:t>19) производство мукомольной продукции;</w:t>
        </w:r>
      </w:ins>
    </w:p>
    <w:p w:rsidR="00476663" w:rsidRPr="00476663" w:rsidRDefault="00476663" w:rsidP="00476663">
      <w:pPr>
        <w:spacing w:after="0" w:line="330" w:lineRule="atLeast"/>
        <w:jc w:val="both"/>
        <w:textAlignment w:val="baseline"/>
        <w:rPr>
          <w:ins w:id="596" w:author="Unknown"/>
          <w:rFonts w:ascii="inherit" w:eastAsia="Times New Roman" w:hAnsi="inherit" w:cs="Arial"/>
          <w:color w:val="000000"/>
          <w:sz w:val="23"/>
          <w:szCs w:val="23"/>
        </w:rPr>
      </w:pPr>
      <w:bookmarkStart w:id="597" w:name="100322"/>
      <w:bookmarkEnd w:id="597"/>
      <w:ins w:id="598" w:author="Unknown">
        <w:r w:rsidRPr="00476663">
          <w:rPr>
            <w:rFonts w:ascii="inherit" w:eastAsia="Times New Roman" w:hAnsi="inherit" w:cs="Arial"/>
            <w:color w:val="000000"/>
            <w:sz w:val="23"/>
            <w:szCs w:val="23"/>
          </w:rPr>
          <w:t>20) производство безалкогольных напитков;</w:t>
        </w:r>
      </w:ins>
    </w:p>
    <w:p w:rsidR="00476663" w:rsidRPr="00476663" w:rsidRDefault="00476663" w:rsidP="00476663">
      <w:pPr>
        <w:spacing w:after="0" w:line="330" w:lineRule="atLeast"/>
        <w:jc w:val="both"/>
        <w:textAlignment w:val="baseline"/>
        <w:rPr>
          <w:ins w:id="599" w:author="Unknown"/>
          <w:rFonts w:ascii="inherit" w:eastAsia="Times New Roman" w:hAnsi="inherit" w:cs="Arial"/>
          <w:color w:val="000000"/>
          <w:sz w:val="23"/>
          <w:szCs w:val="23"/>
        </w:rPr>
      </w:pPr>
      <w:bookmarkStart w:id="600" w:name="000151"/>
      <w:bookmarkStart w:id="601" w:name="000023"/>
      <w:bookmarkStart w:id="602" w:name="000024"/>
      <w:bookmarkEnd w:id="600"/>
      <w:bookmarkEnd w:id="601"/>
      <w:bookmarkEnd w:id="602"/>
      <w:proofErr w:type="gramStart"/>
      <w:ins w:id="603" w:author="Unknown">
        <w:r w:rsidRPr="00476663">
          <w:rPr>
            <w:rFonts w:ascii="inherit" w:eastAsia="Times New Roman" w:hAnsi="inherit" w:cs="Arial"/>
            <w:color w:val="000000"/>
            <w:sz w:val="23"/>
            <w:szCs w:val="23"/>
          </w:rPr>
          <w:t>21) - 22) утратили силу с 1 сентября 2014 года.</w:t>
        </w:r>
        <w:proofErr w:type="gramEnd"/>
        <w:r w:rsidRPr="00476663">
          <w:rPr>
            <w:rFonts w:ascii="inherit" w:eastAsia="Times New Roman" w:hAnsi="inherit" w:cs="Arial"/>
            <w:color w:val="000000"/>
            <w:sz w:val="23"/>
            <w:szCs w:val="23"/>
          </w:rPr>
          <w:t xml:space="preserve"> - Федеральный закон от 21.07.2014 N 255-ФЗ;</w:t>
        </w:r>
      </w:ins>
    </w:p>
    <w:p w:rsidR="00476663" w:rsidRPr="00476663" w:rsidRDefault="00476663" w:rsidP="00476663">
      <w:pPr>
        <w:spacing w:after="0" w:line="330" w:lineRule="atLeast"/>
        <w:jc w:val="both"/>
        <w:textAlignment w:val="baseline"/>
        <w:rPr>
          <w:ins w:id="604" w:author="Unknown"/>
          <w:rFonts w:ascii="inherit" w:eastAsia="Times New Roman" w:hAnsi="inherit" w:cs="Arial"/>
          <w:color w:val="000000"/>
          <w:sz w:val="23"/>
          <w:szCs w:val="23"/>
        </w:rPr>
      </w:pPr>
      <w:bookmarkStart w:id="605" w:name="000093"/>
      <w:bookmarkEnd w:id="605"/>
      <w:ins w:id="606" w:author="Unknown">
        <w:r w:rsidRPr="00476663">
          <w:rPr>
            <w:rFonts w:ascii="inherit" w:eastAsia="Times New Roman" w:hAnsi="inherit" w:cs="Arial"/>
            <w:color w:val="000000"/>
            <w:sz w:val="23"/>
            <w:szCs w:val="23"/>
          </w:rPr>
          <w:t>23) производство эталонов единиц величин, стандартных образцов и средств измерений;</w:t>
        </w:r>
      </w:ins>
    </w:p>
    <w:p w:rsidR="00476663" w:rsidRPr="00476663" w:rsidRDefault="00476663" w:rsidP="00476663">
      <w:pPr>
        <w:spacing w:after="0" w:line="330" w:lineRule="atLeast"/>
        <w:jc w:val="both"/>
        <w:textAlignment w:val="baseline"/>
        <w:rPr>
          <w:ins w:id="607" w:author="Unknown"/>
          <w:rFonts w:ascii="inherit" w:eastAsia="Times New Roman" w:hAnsi="inherit" w:cs="Arial"/>
          <w:color w:val="000000"/>
          <w:sz w:val="23"/>
          <w:szCs w:val="23"/>
        </w:rPr>
      </w:pPr>
      <w:bookmarkStart w:id="608" w:name="000094"/>
      <w:bookmarkEnd w:id="608"/>
      <w:ins w:id="609" w:author="Unknown">
        <w:r w:rsidRPr="00476663">
          <w:rPr>
            <w:rFonts w:ascii="inherit" w:eastAsia="Times New Roman" w:hAnsi="inherit" w:cs="Arial"/>
            <w:color w:val="000000"/>
            <w:sz w:val="23"/>
            <w:szCs w:val="23"/>
          </w:rPr>
          <w:t>24) производство тары и упаковки;</w:t>
        </w:r>
      </w:ins>
    </w:p>
    <w:p w:rsidR="00476663" w:rsidRPr="00476663" w:rsidRDefault="00476663" w:rsidP="00476663">
      <w:pPr>
        <w:spacing w:after="0" w:line="330" w:lineRule="atLeast"/>
        <w:jc w:val="both"/>
        <w:textAlignment w:val="baseline"/>
        <w:rPr>
          <w:ins w:id="610" w:author="Unknown"/>
          <w:rFonts w:ascii="inherit" w:eastAsia="Times New Roman" w:hAnsi="inherit" w:cs="Arial"/>
          <w:color w:val="000000"/>
          <w:sz w:val="23"/>
          <w:szCs w:val="23"/>
        </w:rPr>
      </w:pPr>
      <w:bookmarkStart w:id="611" w:name="000095"/>
      <w:bookmarkEnd w:id="611"/>
      <w:ins w:id="612" w:author="Unknown">
        <w:r w:rsidRPr="00476663">
          <w:rPr>
            <w:rFonts w:ascii="inherit" w:eastAsia="Times New Roman" w:hAnsi="inherit" w:cs="Arial"/>
            <w:color w:val="000000"/>
            <w:sz w:val="23"/>
            <w:szCs w:val="23"/>
          </w:rPr>
          <w:t>25) производство мебели;</w:t>
        </w:r>
      </w:ins>
    </w:p>
    <w:p w:rsidR="00476663" w:rsidRPr="00476663" w:rsidRDefault="00476663" w:rsidP="00476663">
      <w:pPr>
        <w:spacing w:after="0" w:line="330" w:lineRule="atLeast"/>
        <w:jc w:val="both"/>
        <w:textAlignment w:val="baseline"/>
        <w:rPr>
          <w:ins w:id="613" w:author="Unknown"/>
          <w:rFonts w:ascii="inherit" w:eastAsia="Times New Roman" w:hAnsi="inherit" w:cs="Arial"/>
          <w:color w:val="000000"/>
          <w:sz w:val="23"/>
          <w:szCs w:val="23"/>
        </w:rPr>
      </w:pPr>
      <w:bookmarkStart w:id="614" w:name="000096"/>
      <w:bookmarkEnd w:id="614"/>
      <w:ins w:id="615" w:author="Unknown">
        <w:r w:rsidRPr="00476663">
          <w:rPr>
            <w:rFonts w:ascii="inherit" w:eastAsia="Times New Roman" w:hAnsi="inherit" w:cs="Arial"/>
            <w:color w:val="000000"/>
            <w:sz w:val="23"/>
            <w:szCs w:val="23"/>
          </w:rPr>
          <w:t>26) производство средств индивидуальной защиты;</w:t>
        </w:r>
      </w:ins>
    </w:p>
    <w:p w:rsidR="00476663" w:rsidRPr="00476663" w:rsidRDefault="00476663" w:rsidP="00476663">
      <w:pPr>
        <w:spacing w:after="0" w:line="330" w:lineRule="atLeast"/>
        <w:jc w:val="both"/>
        <w:textAlignment w:val="baseline"/>
        <w:rPr>
          <w:ins w:id="616" w:author="Unknown"/>
          <w:rFonts w:ascii="inherit" w:eastAsia="Times New Roman" w:hAnsi="inherit" w:cs="Arial"/>
          <w:color w:val="000000"/>
          <w:sz w:val="23"/>
          <w:szCs w:val="23"/>
        </w:rPr>
      </w:pPr>
      <w:bookmarkStart w:id="617" w:name="000097"/>
      <w:bookmarkEnd w:id="617"/>
      <w:ins w:id="618" w:author="Unknown">
        <w:r w:rsidRPr="00476663">
          <w:rPr>
            <w:rFonts w:ascii="inherit" w:eastAsia="Times New Roman" w:hAnsi="inherit" w:cs="Arial"/>
            <w:color w:val="000000"/>
            <w:sz w:val="23"/>
            <w:szCs w:val="23"/>
          </w:rPr>
          <w:t>27) производство пожарно-технической продукции;</w:t>
        </w:r>
      </w:ins>
    </w:p>
    <w:p w:rsidR="00476663" w:rsidRPr="00476663" w:rsidRDefault="00476663" w:rsidP="00476663">
      <w:pPr>
        <w:spacing w:after="0" w:line="330" w:lineRule="atLeast"/>
        <w:jc w:val="both"/>
        <w:textAlignment w:val="baseline"/>
        <w:rPr>
          <w:ins w:id="619" w:author="Unknown"/>
          <w:rFonts w:ascii="inherit" w:eastAsia="Times New Roman" w:hAnsi="inherit" w:cs="Arial"/>
          <w:color w:val="000000"/>
          <w:sz w:val="23"/>
          <w:szCs w:val="23"/>
        </w:rPr>
      </w:pPr>
      <w:bookmarkStart w:id="620" w:name="000098"/>
      <w:bookmarkEnd w:id="620"/>
      <w:ins w:id="621" w:author="Unknown">
        <w:r w:rsidRPr="00476663">
          <w:rPr>
            <w:rFonts w:ascii="inherit" w:eastAsia="Times New Roman" w:hAnsi="inherit" w:cs="Arial"/>
            <w:color w:val="000000"/>
            <w:sz w:val="23"/>
            <w:szCs w:val="23"/>
          </w:rPr>
          <w:t>28) производство низковольтного оборудования;</w:t>
        </w:r>
      </w:ins>
    </w:p>
    <w:p w:rsidR="00476663" w:rsidRPr="00476663" w:rsidRDefault="00476663" w:rsidP="00476663">
      <w:pPr>
        <w:spacing w:after="0" w:line="330" w:lineRule="atLeast"/>
        <w:jc w:val="both"/>
        <w:textAlignment w:val="baseline"/>
        <w:rPr>
          <w:ins w:id="622" w:author="Unknown"/>
          <w:rFonts w:ascii="inherit" w:eastAsia="Times New Roman" w:hAnsi="inherit" w:cs="Arial"/>
          <w:color w:val="000000"/>
          <w:sz w:val="23"/>
          <w:szCs w:val="23"/>
        </w:rPr>
      </w:pPr>
      <w:bookmarkStart w:id="623" w:name="000099"/>
      <w:bookmarkEnd w:id="623"/>
      <w:ins w:id="624" w:author="Unknown">
        <w:r w:rsidRPr="00476663">
          <w:rPr>
            <w:rFonts w:ascii="inherit" w:eastAsia="Times New Roman" w:hAnsi="inherit" w:cs="Arial"/>
            <w:color w:val="000000"/>
            <w:sz w:val="23"/>
            <w:szCs w:val="23"/>
          </w:rPr>
          <w:t>29) производство строительных материалов и изделий;</w:t>
        </w:r>
      </w:ins>
    </w:p>
    <w:p w:rsidR="00476663" w:rsidRPr="00476663" w:rsidRDefault="00476663" w:rsidP="00476663">
      <w:pPr>
        <w:spacing w:after="0" w:line="330" w:lineRule="atLeast"/>
        <w:jc w:val="both"/>
        <w:textAlignment w:val="baseline"/>
        <w:rPr>
          <w:ins w:id="625" w:author="Unknown"/>
          <w:rFonts w:ascii="inherit" w:eastAsia="Times New Roman" w:hAnsi="inherit" w:cs="Arial"/>
          <w:color w:val="000000"/>
          <w:sz w:val="23"/>
          <w:szCs w:val="23"/>
        </w:rPr>
      </w:pPr>
      <w:bookmarkStart w:id="626" w:name="000100"/>
      <w:bookmarkEnd w:id="626"/>
      <w:ins w:id="627" w:author="Unknown">
        <w:r w:rsidRPr="00476663">
          <w:rPr>
            <w:rFonts w:ascii="inherit" w:eastAsia="Times New Roman" w:hAnsi="inherit" w:cs="Arial"/>
            <w:color w:val="000000"/>
            <w:sz w:val="23"/>
            <w:szCs w:val="23"/>
          </w:rPr>
          <w:t>30) оказание социальных услуг;</w:t>
        </w:r>
      </w:ins>
    </w:p>
    <w:p w:rsidR="00476663" w:rsidRPr="00476663" w:rsidRDefault="00476663" w:rsidP="00476663">
      <w:pPr>
        <w:spacing w:after="0" w:line="330" w:lineRule="atLeast"/>
        <w:jc w:val="both"/>
        <w:textAlignment w:val="baseline"/>
        <w:rPr>
          <w:ins w:id="628" w:author="Unknown"/>
          <w:rFonts w:ascii="inherit" w:eastAsia="Times New Roman" w:hAnsi="inherit" w:cs="Arial"/>
          <w:color w:val="000000"/>
          <w:sz w:val="23"/>
          <w:szCs w:val="23"/>
        </w:rPr>
      </w:pPr>
      <w:bookmarkStart w:id="629" w:name="100346"/>
      <w:bookmarkEnd w:id="629"/>
      <w:ins w:id="630" w:author="Unknown">
        <w:r w:rsidRPr="00476663">
          <w:rPr>
            <w:rFonts w:ascii="inherit" w:eastAsia="Times New Roman" w:hAnsi="inherit" w:cs="Arial"/>
            <w:color w:val="000000"/>
            <w:sz w:val="23"/>
            <w:szCs w:val="23"/>
          </w:rPr>
          <w:t xml:space="preserve">31) </w:t>
        </w:r>
        <w:proofErr w:type="spellStart"/>
        <w:r w:rsidRPr="00476663">
          <w:rPr>
            <w:rFonts w:ascii="inherit" w:eastAsia="Times New Roman" w:hAnsi="inherit" w:cs="Arial"/>
            <w:color w:val="000000"/>
            <w:sz w:val="23"/>
            <w:szCs w:val="23"/>
          </w:rPr>
          <w:t>турагентская</w:t>
        </w:r>
        <w:proofErr w:type="spellEnd"/>
        <w:r w:rsidRPr="00476663">
          <w:rPr>
            <w:rFonts w:ascii="inherit" w:eastAsia="Times New Roman" w:hAnsi="inherit" w:cs="Arial"/>
            <w:color w:val="000000"/>
            <w:sz w:val="23"/>
            <w:szCs w:val="23"/>
          </w:rPr>
          <w:t xml:space="preserve"> деятельность;</w:t>
        </w:r>
      </w:ins>
    </w:p>
    <w:p w:rsidR="00476663" w:rsidRPr="00476663" w:rsidRDefault="00476663" w:rsidP="00476663">
      <w:pPr>
        <w:spacing w:after="0" w:line="330" w:lineRule="atLeast"/>
        <w:jc w:val="both"/>
        <w:textAlignment w:val="baseline"/>
        <w:rPr>
          <w:ins w:id="631" w:author="Unknown"/>
          <w:rFonts w:ascii="inherit" w:eastAsia="Times New Roman" w:hAnsi="inherit" w:cs="Arial"/>
          <w:color w:val="000000"/>
          <w:sz w:val="23"/>
          <w:szCs w:val="23"/>
        </w:rPr>
      </w:pPr>
      <w:bookmarkStart w:id="632" w:name="000124"/>
      <w:bookmarkEnd w:id="632"/>
      <w:ins w:id="633" w:author="Unknown">
        <w:r w:rsidRPr="00476663">
          <w:rPr>
            <w:rFonts w:ascii="inherit" w:eastAsia="Times New Roman" w:hAnsi="inherit" w:cs="Arial"/>
            <w:color w:val="000000"/>
            <w:sz w:val="23"/>
            <w:szCs w:val="23"/>
          </w:rPr>
          <w:t>32) перевозки морским транспортом грузов (за исключением опасных грузов);</w:t>
        </w:r>
      </w:ins>
    </w:p>
    <w:p w:rsidR="00476663" w:rsidRPr="00476663" w:rsidRDefault="00476663" w:rsidP="00476663">
      <w:pPr>
        <w:spacing w:after="0" w:line="330" w:lineRule="atLeast"/>
        <w:jc w:val="both"/>
        <w:textAlignment w:val="baseline"/>
        <w:rPr>
          <w:ins w:id="634" w:author="Unknown"/>
          <w:rFonts w:ascii="inherit" w:eastAsia="Times New Roman" w:hAnsi="inherit" w:cs="Arial"/>
          <w:color w:val="000000"/>
          <w:sz w:val="23"/>
          <w:szCs w:val="23"/>
        </w:rPr>
      </w:pPr>
      <w:bookmarkStart w:id="635" w:name="000125"/>
      <w:bookmarkEnd w:id="635"/>
      <w:ins w:id="636" w:author="Unknown">
        <w:r w:rsidRPr="00476663">
          <w:rPr>
            <w:rFonts w:ascii="inherit" w:eastAsia="Times New Roman" w:hAnsi="inherit" w:cs="Arial"/>
            <w:color w:val="000000"/>
            <w:sz w:val="23"/>
            <w:szCs w:val="23"/>
          </w:rPr>
          <w:t>33) перевозки внутренним водным транспортом грузов (за исключением опасных грузов);</w:t>
        </w:r>
      </w:ins>
    </w:p>
    <w:p w:rsidR="00476663" w:rsidRPr="00476663" w:rsidRDefault="00476663" w:rsidP="00476663">
      <w:pPr>
        <w:spacing w:after="0" w:line="330" w:lineRule="atLeast"/>
        <w:jc w:val="both"/>
        <w:textAlignment w:val="baseline"/>
        <w:rPr>
          <w:ins w:id="637" w:author="Unknown"/>
          <w:rFonts w:ascii="inherit" w:eastAsia="Times New Roman" w:hAnsi="inherit" w:cs="Arial"/>
          <w:color w:val="000000"/>
          <w:sz w:val="23"/>
          <w:szCs w:val="23"/>
        </w:rPr>
      </w:pPr>
      <w:bookmarkStart w:id="638" w:name="000126"/>
      <w:bookmarkEnd w:id="638"/>
      <w:ins w:id="639" w:author="Unknown">
        <w:r w:rsidRPr="00476663">
          <w:rPr>
            <w:rFonts w:ascii="inherit" w:eastAsia="Times New Roman" w:hAnsi="inherit" w:cs="Arial"/>
            <w:color w:val="000000"/>
            <w:sz w:val="23"/>
            <w:szCs w:val="23"/>
          </w:rPr>
          <w:t>34) перевозки железнодорожным транспортом грузов (за исключением опасных грузов);</w:t>
        </w:r>
      </w:ins>
    </w:p>
    <w:p w:rsidR="00476663" w:rsidRPr="00476663" w:rsidRDefault="00476663" w:rsidP="00476663">
      <w:pPr>
        <w:spacing w:after="0" w:line="330" w:lineRule="atLeast"/>
        <w:jc w:val="both"/>
        <w:textAlignment w:val="baseline"/>
        <w:rPr>
          <w:ins w:id="640" w:author="Unknown"/>
          <w:rFonts w:ascii="inherit" w:eastAsia="Times New Roman" w:hAnsi="inherit" w:cs="Arial"/>
          <w:color w:val="000000"/>
          <w:sz w:val="23"/>
          <w:szCs w:val="23"/>
        </w:rPr>
      </w:pPr>
      <w:bookmarkStart w:id="641" w:name="000127"/>
      <w:bookmarkEnd w:id="641"/>
      <w:ins w:id="642" w:author="Unknown">
        <w:r w:rsidRPr="00476663">
          <w:rPr>
            <w:rFonts w:ascii="inherit" w:eastAsia="Times New Roman" w:hAnsi="inherit" w:cs="Arial"/>
            <w:color w:val="000000"/>
            <w:sz w:val="23"/>
            <w:szCs w:val="23"/>
          </w:rPr>
          <w:t xml:space="preserve">35) перевозки железнодорожным транспортом </w:t>
        </w:r>
        <w:proofErr w:type="spellStart"/>
        <w:r w:rsidRPr="00476663">
          <w:rPr>
            <w:rFonts w:ascii="inherit" w:eastAsia="Times New Roman" w:hAnsi="inherit" w:cs="Arial"/>
            <w:color w:val="000000"/>
            <w:sz w:val="23"/>
            <w:szCs w:val="23"/>
          </w:rPr>
          <w:t>грузобагажа</w:t>
        </w:r>
        <w:proofErr w:type="spellEnd"/>
        <w:r w:rsidRPr="00476663">
          <w:rPr>
            <w:rFonts w:ascii="inherit" w:eastAsia="Times New Roman" w:hAnsi="inherit" w:cs="Arial"/>
            <w:color w:val="000000"/>
            <w:sz w:val="23"/>
            <w:szCs w:val="23"/>
          </w:rPr>
          <w:t>;</w:t>
        </w:r>
      </w:ins>
    </w:p>
    <w:p w:rsidR="00476663" w:rsidRPr="00476663" w:rsidRDefault="00476663" w:rsidP="00476663">
      <w:pPr>
        <w:spacing w:after="0" w:line="330" w:lineRule="atLeast"/>
        <w:jc w:val="both"/>
        <w:textAlignment w:val="baseline"/>
        <w:rPr>
          <w:ins w:id="643" w:author="Unknown"/>
          <w:rFonts w:ascii="inherit" w:eastAsia="Times New Roman" w:hAnsi="inherit" w:cs="Arial"/>
          <w:color w:val="000000"/>
          <w:sz w:val="23"/>
          <w:szCs w:val="23"/>
        </w:rPr>
      </w:pPr>
      <w:bookmarkStart w:id="644" w:name="000128"/>
      <w:bookmarkEnd w:id="644"/>
      <w:ins w:id="645" w:author="Unknown">
        <w:r w:rsidRPr="00476663">
          <w:rPr>
            <w:rFonts w:ascii="inherit" w:eastAsia="Times New Roman" w:hAnsi="inherit" w:cs="Arial"/>
            <w:color w:val="000000"/>
            <w:sz w:val="23"/>
            <w:szCs w:val="23"/>
          </w:rP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ins>
    </w:p>
    <w:p w:rsidR="00476663" w:rsidRPr="00476663" w:rsidRDefault="00476663" w:rsidP="00476663">
      <w:pPr>
        <w:spacing w:after="0" w:line="330" w:lineRule="atLeast"/>
        <w:jc w:val="both"/>
        <w:textAlignment w:val="baseline"/>
        <w:rPr>
          <w:ins w:id="646" w:author="Unknown"/>
          <w:rFonts w:ascii="inherit" w:eastAsia="Times New Roman" w:hAnsi="inherit" w:cs="Arial"/>
          <w:color w:val="000000"/>
          <w:sz w:val="23"/>
          <w:szCs w:val="23"/>
        </w:rPr>
      </w:pPr>
      <w:bookmarkStart w:id="647" w:name="000133"/>
      <w:bookmarkEnd w:id="647"/>
      <w:ins w:id="648" w:author="Unknown">
        <w:r w:rsidRPr="00476663">
          <w:rPr>
            <w:rFonts w:ascii="inherit" w:eastAsia="Times New Roman" w:hAnsi="inherit" w:cs="Arial"/>
            <w:color w:val="000000"/>
            <w:sz w:val="23"/>
            <w:szCs w:val="23"/>
          </w:rPr>
          <w:lastRenderedPageBreak/>
          <w:t>37) демонстрация кинофильмов;</w:t>
        </w:r>
      </w:ins>
    </w:p>
    <w:p w:rsidR="00476663" w:rsidRPr="00476663" w:rsidRDefault="00476663" w:rsidP="00476663">
      <w:pPr>
        <w:spacing w:after="0" w:line="330" w:lineRule="atLeast"/>
        <w:jc w:val="both"/>
        <w:textAlignment w:val="baseline"/>
        <w:rPr>
          <w:ins w:id="649" w:author="Unknown"/>
          <w:rFonts w:ascii="inherit" w:eastAsia="Times New Roman" w:hAnsi="inherit" w:cs="Arial"/>
          <w:color w:val="000000"/>
          <w:sz w:val="23"/>
          <w:szCs w:val="23"/>
        </w:rPr>
      </w:pPr>
      <w:bookmarkStart w:id="650" w:name="000134"/>
      <w:bookmarkEnd w:id="650"/>
      <w:ins w:id="651" w:author="Unknown">
        <w:r w:rsidRPr="00476663">
          <w:rPr>
            <w:rFonts w:ascii="inherit" w:eastAsia="Times New Roman" w:hAnsi="inherit" w:cs="Arial"/>
            <w:color w:val="000000"/>
            <w:sz w:val="23"/>
            <w:szCs w:val="23"/>
          </w:rPr>
          <w:t>38) эксплуатация взрывопожароопасных и химически опасных производственных объектов IV класса опасности;</w:t>
        </w:r>
      </w:ins>
    </w:p>
    <w:p w:rsidR="00476663" w:rsidRPr="00476663" w:rsidRDefault="00476663" w:rsidP="00476663">
      <w:pPr>
        <w:spacing w:after="0" w:line="330" w:lineRule="atLeast"/>
        <w:jc w:val="both"/>
        <w:textAlignment w:val="baseline"/>
        <w:rPr>
          <w:ins w:id="652" w:author="Unknown"/>
          <w:rFonts w:ascii="inherit" w:eastAsia="Times New Roman" w:hAnsi="inherit" w:cs="Arial"/>
          <w:color w:val="000000"/>
          <w:sz w:val="23"/>
          <w:szCs w:val="23"/>
        </w:rPr>
      </w:pPr>
      <w:bookmarkStart w:id="653" w:name="000146"/>
      <w:bookmarkEnd w:id="653"/>
      <w:ins w:id="654" w:author="Unknown">
        <w:r w:rsidRPr="00476663">
          <w:rPr>
            <w:rFonts w:ascii="inherit" w:eastAsia="Times New Roman" w:hAnsi="inherit" w:cs="Arial"/>
            <w:color w:val="000000"/>
            <w:sz w:val="23"/>
            <w:szCs w:val="23"/>
          </w:rP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ins>
    </w:p>
    <w:p w:rsidR="00476663" w:rsidRPr="00476663" w:rsidRDefault="00476663" w:rsidP="00476663">
      <w:pPr>
        <w:spacing w:after="0" w:line="330" w:lineRule="atLeast"/>
        <w:jc w:val="both"/>
        <w:textAlignment w:val="baseline"/>
        <w:rPr>
          <w:ins w:id="655" w:author="Unknown"/>
          <w:rFonts w:ascii="inherit" w:eastAsia="Times New Roman" w:hAnsi="inherit" w:cs="Arial"/>
          <w:color w:val="000000"/>
          <w:sz w:val="23"/>
          <w:szCs w:val="23"/>
        </w:rPr>
      </w:pPr>
      <w:bookmarkStart w:id="656" w:name="000348"/>
      <w:bookmarkEnd w:id="656"/>
      <w:ins w:id="657" w:author="Unknown">
        <w:r w:rsidRPr="00476663">
          <w:rPr>
            <w:rFonts w:ascii="inherit" w:eastAsia="Times New Roman" w:hAnsi="inherit" w:cs="Arial"/>
            <w:color w:val="000000"/>
            <w:sz w:val="23"/>
            <w:szCs w:val="23"/>
          </w:rPr>
          <w:t>40) техническое обслуживание, ремонт и техническое диагностирование внутридомового и внутриквартирного газового оборудования;</w:t>
        </w:r>
      </w:ins>
    </w:p>
    <w:p w:rsidR="00476663" w:rsidRPr="00476663" w:rsidRDefault="00476663" w:rsidP="00476663">
      <w:pPr>
        <w:spacing w:after="0" w:line="330" w:lineRule="atLeast"/>
        <w:jc w:val="both"/>
        <w:textAlignment w:val="baseline"/>
        <w:rPr>
          <w:ins w:id="658" w:author="Unknown"/>
          <w:rFonts w:ascii="inherit" w:eastAsia="Times New Roman" w:hAnsi="inherit" w:cs="Arial"/>
          <w:color w:val="000000"/>
          <w:sz w:val="23"/>
          <w:szCs w:val="23"/>
        </w:rPr>
      </w:pPr>
      <w:bookmarkStart w:id="659" w:name="000364"/>
      <w:bookmarkEnd w:id="659"/>
      <w:ins w:id="660" w:author="Unknown">
        <w:r w:rsidRPr="00476663">
          <w:rPr>
            <w:rFonts w:ascii="inherit" w:eastAsia="Times New Roman" w:hAnsi="inherit" w:cs="Arial"/>
            <w:color w:val="000000"/>
            <w:sz w:val="23"/>
            <w:szCs w:val="23"/>
          </w:rPr>
          <w:t>41) монтаж, демонтаж, эксплуатация, в том числе обслуживание и ремонт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w:t>
        </w:r>
      </w:ins>
    </w:p>
    <w:p w:rsidR="00476663" w:rsidRPr="00476663" w:rsidRDefault="00476663" w:rsidP="00476663">
      <w:pPr>
        <w:spacing w:after="0" w:line="330" w:lineRule="atLeast"/>
        <w:jc w:val="both"/>
        <w:textAlignment w:val="baseline"/>
        <w:rPr>
          <w:ins w:id="661" w:author="Unknown"/>
          <w:rFonts w:ascii="inherit" w:eastAsia="Times New Roman" w:hAnsi="inherit" w:cs="Arial"/>
          <w:color w:val="000000"/>
          <w:sz w:val="23"/>
          <w:szCs w:val="23"/>
        </w:rPr>
      </w:pPr>
      <w:bookmarkStart w:id="662" w:name="000101"/>
      <w:bookmarkStart w:id="663" w:name="100092"/>
      <w:bookmarkEnd w:id="662"/>
      <w:bookmarkEnd w:id="663"/>
      <w:ins w:id="664" w:author="Unknown">
        <w:r w:rsidRPr="00476663">
          <w:rPr>
            <w:rFonts w:ascii="inherit" w:eastAsia="Times New Roman" w:hAnsi="inherit" w:cs="Arial"/>
            <w:color w:val="000000"/>
            <w:sz w:val="23"/>
            <w:szCs w:val="23"/>
          </w:rP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ins>
    </w:p>
    <w:p w:rsidR="00476663" w:rsidRPr="00476663" w:rsidRDefault="00476663" w:rsidP="00476663">
      <w:pPr>
        <w:spacing w:after="0" w:line="330" w:lineRule="atLeast"/>
        <w:jc w:val="both"/>
        <w:textAlignment w:val="baseline"/>
        <w:rPr>
          <w:ins w:id="665" w:author="Unknown"/>
          <w:rFonts w:ascii="inherit" w:eastAsia="Times New Roman" w:hAnsi="inherit" w:cs="Arial"/>
          <w:color w:val="000000"/>
          <w:sz w:val="23"/>
          <w:szCs w:val="23"/>
        </w:rPr>
      </w:pPr>
      <w:bookmarkStart w:id="666" w:name="100093"/>
      <w:bookmarkEnd w:id="666"/>
      <w:ins w:id="667" w:author="Unknown">
        <w:r w:rsidRPr="00476663">
          <w:rPr>
            <w:rFonts w:ascii="inherit" w:eastAsia="Times New Roman" w:hAnsi="inherit" w:cs="Arial"/>
            <w:color w:val="000000"/>
            <w:sz w:val="23"/>
            <w:szCs w:val="23"/>
          </w:rPr>
          <w:t xml:space="preserve">4. </w:t>
        </w:r>
        <w:proofErr w:type="gramStart"/>
        <w:r w:rsidRPr="00476663">
          <w:rPr>
            <w:rFonts w:ascii="inherit" w:eastAsia="Times New Roman" w:hAnsi="inherit" w:cs="Arial"/>
            <w:color w:val="000000"/>
            <w:sz w:val="23"/>
            <w:szCs w:val="23"/>
          </w:rPr>
          <w:t>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roofErr w:type="gramEnd"/>
      </w:ins>
    </w:p>
    <w:p w:rsidR="00476663" w:rsidRPr="00476663" w:rsidRDefault="00476663" w:rsidP="00476663">
      <w:pPr>
        <w:spacing w:after="0" w:line="330" w:lineRule="atLeast"/>
        <w:jc w:val="both"/>
        <w:textAlignment w:val="baseline"/>
        <w:rPr>
          <w:ins w:id="668" w:author="Unknown"/>
          <w:rFonts w:ascii="inherit" w:eastAsia="Times New Roman" w:hAnsi="inherit" w:cs="Arial"/>
          <w:color w:val="000000"/>
          <w:sz w:val="23"/>
          <w:szCs w:val="23"/>
        </w:rPr>
      </w:pPr>
      <w:bookmarkStart w:id="669" w:name="000130"/>
      <w:bookmarkStart w:id="670" w:name="000016"/>
      <w:bookmarkStart w:id="671" w:name="100094"/>
      <w:bookmarkStart w:id="672" w:name="100351"/>
      <w:bookmarkEnd w:id="669"/>
      <w:bookmarkEnd w:id="670"/>
      <w:bookmarkEnd w:id="671"/>
      <w:bookmarkEnd w:id="672"/>
      <w:ins w:id="673" w:author="Unknown">
        <w:r w:rsidRPr="00476663">
          <w:rPr>
            <w:rFonts w:ascii="inherit" w:eastAsia="Times New Roman" w:hAnsi="inherit" w:cs="Arial"/>
            <w:color w:val="000000"/>
            <w:sz w:val="23"/>
            <w:szCs w:val="23"/>
          </w:rP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ins>
    </w:p>
    <w:p w:rsidR="00476663" w:rsidRPr="00476663" w:rsidRDefault="00476663" w:rsidP="00476663">
      <w:pPr>
        <w:spacing w:after="0" w:line="330" w:lineRule="atLeast"/>
        <w:jc w:val="both"/>
        <w:textAlignment w:val="baseline"/>
        <w:rPr>
          <w:ins w:id="674" w:author="Unknown"/>
          <w:rFonts w:ascii="inherit" w:eastAsia="Times New Roman" w:hAnsi="inherit" w:cs="Arial"/>
          <w:color w:val="000000"/>
          <w:sz w:val="23"/>
          <w:szCs w:val="23"/>
        </w:rPr>
      </w:pPr>
      <w:bookmarkStart w:id="675" w:name="000365"/>
      <w:bookmarkStart w:id="676" w:name="000129"/>
      <w:bookmarkStart w:id="677" w:name="000017"/>
      <w:bookmarkStart w:id="678" w:name="100095"/>
      <w:bookmarkStart w:id="679" w:name="100352"/>
      <w:bookmarkEnd w:id="675"/>
      <w:bookmarkEnd w:id="676"/>
      <w:bookmarkEnd w:id="677"/>
      <w:bookmarkEnd w:id="678"/>
      <w:bookmarkEnd w:id="679"/>
      <w:ins w:id="680" w:author="Unknown">
        <w:r w:rsidRPr="00476663">
          <w:rPr>
            <w:rFonts w:ascii="inherit" w:eastAsia="Times New Roman" w:hAnsi="inherit" w:cs="Arial"/>
            <w:color w:val="000000"/>
            <w:sz w:val="23"/>
            <w:szCs w:val="23"/>
          </w:rPr>
          <w:t>6. Дополнительно в уполномоченный орган государственного контроля (надзора) сообщаются сведения о следующих изменениях:</w:t>
        </w:r>
      </w:ins>
    </w:p>
    <w:p w:rsidR="00476663" w:rsidRPr="00476663" w:rsidRDefault="00476663" w:rsidP="00476663">
      <w:pPr>
        <w:spacing w:after="0" w:line="330" w:lineRule="atLeast"/>
        <w:jc w:val="both"/>
        <w:textAlignment w:val="baseline"/>
        <w:rPr>
          <w:ins w:id="681" w:author="Unknown"/>
          <w:rFonts w:ascii="inherit" w:eastAsia="Times New Roman" w:hAnsi="inherit" w:cs="Arial"/>
          <w:color w:val="000000"/>
          <w:sz w:val="23"/>
          <w:szCs w:val="23"/>
        </w:rPr>
      </w:pPr>
      <w:bookmarkStart w:id="682" w:name="100096"/>
      <w:bookmarkEnd w:id="682"/>
      <w:ins w:id="683" w:author="Unknown">
        <w:r w:rsidRPr="00476663">
          <w:rPr>
            <w:rFonts w:ascii="inherit" w:eastAsia="Times New Roman" w:hAnsi="inherit" w:cs="Arial"/>
            <w:color w:val="000000"/>
            <w:sz w:val="23"/>
            <w:szCs w:val="23"/>
          </w:rPr>
          <w:t>1) изменение места нахождения юридического лица и (или) места фактического осуществления деятельности;</w:t>
        </w:r>
      </w:ins>
    </w:p>
    <w:p w:rsidR="00476663" w:rsidRPr="00476663" w:rsidRDefault="00476663" w:rsidP="00476663">
      <w:pPr>
        <w:spacing w:after="0" w:line="330" w:lineRule="atLeast"/>
        <w:jc w:val="both"/>
        <w:textAlignment w:val="baseline"/>
        <w:rPr>
          <w:ins w:id="684" w:author="Unknown"/>
          <w:rFonts w:ascii="inherit" w:eastAsia="Times New Roman" w:hAnsi="inherit" w:cs="Arial"/>
          <w:color w:val="000000"/>
          <w:sz w:val="23"/>
          <w:szCs w:val="23"/>
        </w:rPr>
      </w:pPr>
      <w:bookmarkStart w:id="685" w:name="100097"/>
      <w:bookmarkEnd w:id="685"/>
      <w:ins w:id="686" w:author="Unknown">
        <w:r w:rsidRPr="00476663">
          <w:rPr>
            <w:rFonts w:ascii="inherit" w:eastAsia="Times New Roman" w:hAnsi="inherit" w:cs="Arial"/>
            <w:color w:val="000000"/>
            <w:sz w:val="23"/>
            <w:szCs w:val="23"/>
          </w:rPr>
          <w:t>2) изменение места жительства индивидуального предпринимателя;</w:t>
        </w:r>
      </w:ins>
    </w:p>
    <w:p w:rsidR="00476663" w:rsidRPr="00476663" w:rsidRDefault="00476663" w:rsidP="00476663">
      <w:pPr>
        <w:spacing w:after="0" w:line="330" w:lineRule="atLeast"/>
        <w:jc w:val="both"/>
        <w:textAlignment w:val="baseline"/>
        <w:rPr>
          <w:ins w:id="687" w:author="Unknown"/>
          <w:rFonts w:ascii="inherit" w:eastAsia="Times New Roman" w:hAnsi="inherit" w:cs="Arial"/>
          <w:color w:val="000000"/>
          <w:sz w:val="23"/>
          <w:szCs w:val="23"/>
        </w:rPr>
      </w:pPr>
      <w:bookmarkStart w:id="688" w:name="100098"/>
      <w:bookmarkEnd w:id="688"/>
      <w:ins w:id="689" w:author="Unknown">
        <w:r w:rsidRPr="00476663">
          <w:rPr>
            <w:rFonts w:ascii="inherit" w:eastAsia="Times New Roman" w:hAnsi="inherit" w:cs="Arial"/>
            <w:color w:val="000000"/>
            <w:sz w:val="23"/>
            <w:szCs w:val="23"/>
          </w:rPr>
          <w:t>3) реорганизация юридического лица.</w:t>
        </w:r>
      </w:ins>
    </w:p>
    <w:p w:rsidR="00476663" w:rsidRPr="00476663" w:rsidRDefault="00476663" w:rsidP="00476663">
      <w:pPr>
        <w:spacing w:after="0" w:line="330" w:lineRule="atLeast"/>
        <w:jc w:val="both"/>
        <w:textAlignment w:val="baseline"/>
        <w:rPr>
          <w:ins w:id="690" w:author="Unknown"/>
          <w:rFonts w:ascii="inherit" w:eastAsia="Times New Roman" w:hAnsi="inherit" w:cs="Arial"/>
          <w:color w:val="000000"/>
          <w:sz w:val="23"/>
          <w:szCs w:val="23"/>
        </w:rPr>
      </w:pPr>
      <w:bookmarkStart w:id="691" w:name="000131"/>
      <w:bookmarkStart w:id="692" w:name="100099"/>
      <w:bookmarkStart w:id="693" w:name="100353"/>
      <w:bookmarkEnd w:id="691"/>
      <w:bookmarkEnd w:id="692"/>
      <w:bookmarkEnd w:id="693"/>
      <w:ins w:id="694" w:author="Unknown">
        <w:r w:rsidRPr="00476663">
          <w:rPr>
            <w:rFonts w:ascii="inherit" w:eastAsia="Times New Roman" w:hAnsi="inherit" w:cs="Arial"/>
            <w:color w:val="000000"/>
            <w:sz w:val="23"/>
            <w:szCs w:val="23"/>
          </w:rPr>
          <w:t xml:space="preserve">7. </w:t>
        </w:r>
        <w:proofErr w:type="gramStart"/>
        <w:r w:rsidRPr="00476663">
          <w:rPr>
            <w:rFonts w:ascii="inherit" w:eastAsia="Times New Roman" w:hAnsi="inherit" w:cs="Arial"/>
            <w:color w:val="000000"/>
            <w:sz w:val="23"/>
            <w:szCs w:val="23"/>
          </w:rPr>
          <w:t>Сведения об указанных в </w:t>
        </w:r>
        <w:r w:rsidRPr="00476663">
          <w:rPr>
            <w:rFonts w:ascii="inherit" w:eastAsia="Times New Roman" w:hAnsi="inherit" w:cs="Arial"/>
            <w:color w:val="000000"/>
            <w:sz w:val="23"/>
            <w:szCs w:val="23"/>
          </w:rPr>
          <w:fldChar w:fldCharType="begin"/>
        </w:r>
        <w:r w:rsidRPr="00476663">
          <w:rPr>
            <w:rFonts w:ascii="inherit" w:eastAsia="Times New Roman" w:hAnsi="inherit" w:cs="Arial"/>
            <w:color w:val="000000"/>
            <w:sz w:val="23"/>
            <w:szCs w:val="23"/>
          </w:rPr>
          <w:instrText xml:space="preserve"> HYPERLINK "http://legalacts.ru/doc/294_FZ-o-zawite-prav-jur-lic/" \l "100095" </w:instrText>
        </w:r>
        <w:r w:rsidRPr="00476663">
          <w:rPr>
            <w:rFonts w:ascii="inherit" w:eastAsia="Times New Roman" w:hAnsi="inherit" w:cs="Arial"/>
            <w:color w:val="000000"/>
            <w:sz w:val="23"/>
            <w:szCs w:val="23"/>
          </w:rPr>
          <w:fldChar w:fldCharType="separate"/>
        </w:r>
        <w:r w:rsidRPr="00476663">
          <w:rPr>
            <w:rFonts w:ascii="inherit" w:eastAsia="Times New Roman" w:hAnsi="inherit" w:cs="Arial"/>
            <w:color w:val="005EA5"/>
            <w:sz w:val="23"/>
            <w:u w:val="single"/>
          </w:rPr>
          <w:t>части 6</w:t>
        </w:r>
        <w:r w:rsidRPr="00476663">
          <w:rPr>
            <w:rFonts w:ascii="inherit" w:eastAsia="Times New Roman" w:hAnsi="inherit" w:cs="Arial"/>
            <w:color w:val="000000"/>
            <w:sz w:val="23"/>
            <w:szCs w:val="23"/>
          </w:rPr>
          <w:fldChar w:fldCharType="end"/>
        </w:r>
        <w:r w:rsidRPr="00476663">
          <w:rPr>
            <w:rFonts w:ascii="inherit" w:eastAsia="Times New Roman" w:hAnsi="inherit" w:cs="Arial"/>
            <w:color w:val="000000"/>
            <w:sz w:val="23"/>
            <w:szCs w:val="23"/>
          </w:rPr>
          <w:t>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roofErr w:type="gramEnd"/>
      </w:ins>
    </w:p>
    <w:p w:rsidR="00476663" w:rsidRPr="00476663" w:rsidRDefault="00476663" w:rsidP="00476663">
      <w:pPr>
        <w:spacing w:after="0" w:line="330" w:lineRule="atLeast"/>
        <w:jc w:val="both"/>
        <w:textAlignment w:val="baseline"/>
        <w:rPr>
          <w:ins w:id="695" w:author="Unknown"/>
          <w:rFonts w:ascii="inherit" w:eastAsia="Times New Roman" w:hAnsi="inherit" w:cs="Arial"/>
          <w:color w:val="000000"/>
          <w:sz w:val="23"/>
          <w:szCs w:val="23"/>
        </w:rPr>
      </w:pPr>
      <w:bookmarkStart w:id="696" w:name="000132"/>
      <w:bookmarkStart w:id="697" w:name="000018"/>
      <w:bookmarkStart w:id="698" w:name="100100"/>
      <w:bookmarkStart w:id="699" w:name="100354"/>
      <w:bookmarkEnd w:id="696"/>
      <w:bookmarkEnd w:id="697"/>
      <w:bookmarkEnd w:id="698"/>
      <w:bookmarkEnd w:id="699"/>
      <w:ins w:id="700" w:author="Unknown">
        <w:r w:rsidRPr="00476663">
          <w:rPr>
            <w:rFonts w:ascii="inherit" w:eastAsia="Times New Roman" w:hAnsi="inherit" w:cs="Arial"/>
            <w:color w:val="000000"/>
            <w:sz w:val="23"/>
            <w:szCs w:val="23"/>
          </w:rPr>
          <w:lastRenderedPageBreak/>
          <w:t>8. Правительством Российской Федерации устанавливаются форма уведомления о начале осуществления отдельных видов предпринимательской деятельности и порядок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ins>
    </w:p>
    <w:p w:rsidR="00476663" w:rsidRPr="00476663" w:rsidRDefault="00476663" w:rsidP="00476663">
      <w:pPr>
        <w:spacing w:after="0" w:line="330" w:lineRule="atLeast"/>
        <w:jc w:val="both"/>
        <w:textAlignment w:val="baseline"/>
        <w:rPr>
          <w:ins w:id="701" w:author="Unknown"/>
          <w:rFonts w:ascii="inherit" w:eastAsia="Times New Roman" w:hAnsi="inherit" w:cs="Arial"/>
          <w:color w:val="000000"/>
          <w:sz w:val="23"/>
          <w:szCs w:val="23"/>
        </w:rPr>
      </w:pPr>
      <w:bookmarkStart w:id="702" w:name="100101"/>
      <w:bookmarkEnd w:id="702"/>
      <w:ins w:id="703" w:author="Unknown">
        <w:r w:rsidRPr="00476663">
          <w:rPr>
            <w:rFonts w:ascii="inherit" w:eastAsia="Times New Roman" w:hAnsi="inherit" w:cs="Arial"/>
            <w:color w:val="000000"/>
            <w:sz w:val="23"/>
            <w:szCs w:val="23"/>
          </w:rPr>
          <w:t>9. Юридические лица, индивидуальные предприниматели, которые осуществляют виды деятельности, указанные в </w:t>
        </w:r>
        <w:r w:rsidRPr="00476663">
          <w:rPr>
            <w:rFonts w:ascii="inherit" w:eastAsia="Times New Roman" w:hAnsi="inherit" w:cs="Arial"/>
            <w:color w:val="000000"/>
            <w:sz w:val="23"/>
            <w:szCs w:val="23"/>
          </w:rPr>
          <w:fldChar w:fldCharType="begin"/>
        </w:r>
        <w:r w:rsidRPr="00476663">
          <w:rPr>
            <w:rFonts w:ascii="inherit" w:eastAsia="Times New Roman" w:hAnsi="inherit" w:cs="Arial"/>
            <w:color w:val="000000"/>
            <w:sz w:val="23"/>
            <w:szCs w:val="23"/>
          </w:rPr>
          <w:instrText xml:space="preserve"> HYPERLINK "http://legalacts.ru/doc/294_FZ-o-zawite-prav-jur-lic/" \l "100078" </w:instrText>
        </w:r>
        <w:r w:rsidRPr="00476663">
          <w:rPr>
            <w:rFonts w:ascii="inherit" w:eastAsia="Times New Roman" w:hAnsi="inherit" w:cs="Arial"/>
            <w:color w:val="000000"/>
            <w:sz w:val="23"/>
            <w:szCs w:val="23"/>
          </w:rPr>
          <w:fldChar w:fldCharType="separate"/>
        </w:r>
        <w:r w:rsidRPr="00476663">
          <w:rPr>
            <w:rFonts w:ascii="inherit" w:eastAsia="Times New Roman" w:hAnsi="inherit" w:cs="Arial"/>
            <w:color w:val="005EA5"/>
            <w:sz w:val="23"/>
            <w:u w:val="single"/>
          </w:rPr>
          <w:t>части 2</w:t>
        </w:r>
        <w:r w:rsidRPr="00476663">
          <w:rPr>
            <w:rFonts w:ascii="inherit" w:eastAsia="Times New Roman" w:hAnsi="inherit" w:cs="Arial"/>
            <w:color w:val="000000"/>
            <w:sz w:val="23"/>
            <w:szCs w:val="23"/>
          </w:rPr>
          <w:fldChar w:fldCharType="end"/>
        </w:r>
        <w:r w:rsidRPr="00476663">
          <w:rPr>
            <w:rFonts w:ascii="inherit" w:eastAsia="Times New Roman" w:hAnsi="inherit" w:cs="Arial"/>
            <w:color w:val="000000"/>
            <w:sz w:val="23"/>
            <w:szCs w:val="23"/>
          </w:rPr>
          <w:t>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законодательством Российской Федерации.</w:t>
        </w:r>
      </w:ins>
    </w:p>
    <w:p w:rsidR="00476663" w:rsidRPr="00476663" w:rsidRDefault="00476663" w:rsidP="00476663">
      <w:pPr>
        <w:spacing w:after="0" w:line="330" w:lineRule="atLeast"/>
        <w:jc w:val="both"/>
        <w:textAlignment w:val="baseline"/>
        <w:rPr>
          <w:ins w:id="704" w:author="Unknown"/>
          <w:rFonts w:ascii="inherit" w:eastAsia="Times New Roman" w:hAnsi="inherit" w:cs="Arial"/>
          <w:color w:val="000000"/>
          <w:sz w:val="23"/>
          <w:szCs w:val="23"/>
        </w:rPr>
      </w:pPr>
      <w:bookmarkStart w:id="705" w:name="000208"/>
      <w:bookmarkEnd w:id="705"/>
      <w:ins w:id="706" w:author="Unknown">
        <w:r w:rsidRPr="00476663">
          <w:rPr>
            <w:rFonts w:ascii="inherit" w:eastAsia="Times New Roman" w:hAnsi="inherit" w:cs="Arial"/>
            <w:color w:val="000000"/>
            <w:sz w:val="23"/>
            <w:szCs w:val="23"/>
          </w:rPr>
          <w:t xml:space="preserve">Статья 8.1. Применение </w:t>
        </w:r>
        <w:proofErr w:type="spellStart"/>
        <w:proofErr w:type="gramStart"/>
        <w:r w:rsidRPr="00476663">
          <w:rPr>
            <w:rFonts w:ascii="inherit" w:eastAsia="Times New Roman" w:hAnsi="inherit" w:cs="Arial"/>
            <w:color w:val="000000"/>
            <w:sz w:val="23"/>
            <w:szCs w:val="23"/>
          </w:rPr>
          <w:t>риск-ориентированного</w:t>
        </w:r>
        <w:proofErr w:type="spellEnd"/>
        <w:proofErr w:type="gramEnd"/>
        <w:r w:rsidRPr="00476663">
          <w:rPr>
            <w:rFonts w:ascii="inherit" w:eastAsia="Times New Roman" w:hAnsi="inherit" w:cs="Arial"/>
            <w:color w:val="000000"/>
            <w:sz w:val="23"/>
            <w:szCs w:val="23"/>
          </w:rPr>
          <w:t xml:space="preserve"> подхода при организации государственного контроля (надзора)</w:t>
        </w:r>
      </w:ins>
    </w:p>
    <w:p w:rsidR="00476663" w:rsidRPr="00476663" w:rsidRDefault="00476663" w:rsidP="00476663">
      <w:pPr>
        <w:spacing w:after="0" w:line="330" w:lineRule="atLeast"/>
        <w:jc w:val="both"/>
        <w:textAlignment w:val="baseline"/>
        <w:rPr>
          <w:ins w:id="707" w:author="Unknown"/>
          <w:rFonts w:ascii="inherit" w:eastAsia="Times New Roman" w:hAnsi="inherit" w:cs="Arial"/>
          <w:color w:val="000000"/>
          <w:sz w:val="23"/>
          <w:szCs w:val="23"/>
        </w:rPr>
      </w:pPr>
      <w:bookmarkStart w:id="708" w:name="000378"/>
      <w:bookmarkStart w:id="709" w:name="000209"/>
      <w:bookmarkEnd w:id="708"/>
      <w:bookmarkEnd w:id="709"/>
      <w:ins w:id="710" w:author="Unknown">
        <w:r w:rsidRPr="00476663">
          <w:rPr>
            <w:rFonts w:ascii="inherit" w:eastAsia="Times New Roman" w:hAnsi="inherit" w:cs="Arial"/>
            <w:color w:val="000000"/>
            <w:sz w:val="23"/>
            <w:szCs w:val="23"/>
          </w:rPr>
          <w:t xml:space="preserve">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w:t>
        </w:r>
        <w:proofErr w:type="spellStart"/>
        <w:proofErr w:type="gramStart"/>
        <w:r w:rsidRPr="00476663">
          <w:rPr>
            <w:rFonts w:ascii="inherit" w:eastAsia="Times New Roman" w:hAnsi="inherit" w:cs="Arial"/>
            <w:color w:val="000000"/>
            <w:sz w:val="23"/>
            <w:szCs w:val="23"/>
          </w:rPr>
          <w:t>риск-ориентированный</w:t>
        </w:r>
        <w:proofErr w:type="spellEnd"/>
        <w:proofErr w:type="gramEnd"/>
        <w:r w:rsidRPr="00476663">
          <w:rPr>
            <w:rFonts w:ascii="inherit" w:eastAsia="Times New Roman" w:hAnsi="inherit" w:cs="Arial"/>
            <w:color w:val="000000"/>
            <w:sz w:val="23"/>
            <w:szCs w:val="23"/>
          </w:rPr>
          <w:t xml:space="preserve"> подход.</w:t>
        </w:r>
      </w:ins>
    </w:p>
    <w:p w:rsidR="00476663" w:rsidRPr="00476663" w:rsidRDefault="00476663" w:rsidP="00476663">
      <w:pPr>
        <w:spacing w:after="0" w:line="330" w:lineRule="atLeast"/>
        <w:jc w:val="both"/>
        <w:textAlignment w:val="baseline"/>
        <w:rPr>
          <w:ins w:id="711" w:author="Unknown"/>
          <w:rFonts w:ascii="inherit" w:eastAsia="Times New Roman" w:hAnsi="inherit" w:cs="Arial"/>
          <w:color w:val="000000"/>
          <w:sz w:val="23"/>
          <w:szCs w:val="23"/>
        </w:rPr>
      </w:pPr>
      <w:bookmarkStart w:id="712" w:name="000379"/>
      <w:bookmarkEnd w:id="712"/>
      <w:ins w:id="713" w:author="Unknown">
        <w:r w:rsidRPr="00476663">
          <w:rPr>
            <w:rFonts w:ascii="inherit" w:eastAsia="Times New Roman" w:hAnsi="inherit" w:cs="Arial"/>
            <w:color w:val="000000"/>
            <w:sz w:val="23"/>
            <w:szCs w:val="23"/>
          </w:rPr>
          <w:t xml:space="preserve">1.1. Перечень видов федерального государственного контроля (надзора), в отношении которых применяется </w:t>
        </w:r>
        <w:proofErr w:type="spellStart"/>
        <w:proofErr w:type="gramStart"/>
        <w:r w:rsidRPr="00476663">
          <w:rPr>
            <w:rFonts w:ascii="inherit" w:eastAsia="Times New Roman" w:hAnsi="inherit" w:cs="Arial"/>
            <w:color w:val="000000"/>
            <w:sz w:val="23"/>
            <w:szCs w:val="23"/>
          </w:rPr>
          <w:t>риск-ориентированный</w:t>
        </w:r>
        <w:proofErr w:type="spellEnd"/>
        <w:proofErr w:type="gramEnd"/>
        <w:r w:rsidRPr="00476663">
          <w:rPr>
            <w:rFonts w:ascii="inherit" w:eastAsia="Times New Roman" w:hAnsi="inherit" w:cs="Arial"/>
            <w:color w:val="000000"/>
            <w:sz w:val="23"/>
            <w:szCs w:val="23"/>
          </w:rPr>
          <w:t xml:space="preserve"> подход, определяется Правительством Российской Федерации.</w:t>
        </w:r>
      </w:ins>
    </w:p>
    <w:p w:rsidR="00476663" w:rsidRPr="00476663" w:rsidRDefault="00476663" w:rsidP="00476663">
      <w:pPr>
        <w:spacing w:after="0" w:line="330" w:lineRule="atLeast"/>
        <w:jc w:val="both"/>
        <w:textAlignment w:val="baseline"/>
        <w:rPr>
          <w:ins w:id="714" w:author="Unknown"/>
          <w:rFonts w:ascii="inherit" w:eastAsia="Times New Roman" w:hAnsi="inherit" w:cs="Arial"/>
          <w:color w:val="000000"/>
          <w:sz w:val="23"/>
          <w:szCs w:val="23"/>
        </w:rPr>
      </w:pPr>
      <w:bookmarkStart w:id="715" w:name="000380"/>
      <w:bookmarkEnd w:id="715"/>
      <w:ins w:id="716" w:author="Unknown">
        <w:r w:rsidRPr="00476663">
          <w:rPr>
            <w:rFonts w:ascii="inherit" w:eastAsia="Times New Roman" w:hAnsi="inherit" w:cs="Arial"/>
            <w:color w:val="000000"/>
            <w:sz w:val="23"/>
            <w:szCs w:val="23"/>
          </w:rPr>
          <w:t xml:space="preserve">1.2. Перечень видов регионального государственного контроля (надзора), в отношении которых применяется </w:t>
        </w:r>
        <w:proofErr w:type="spellStart"/>
        <w:proofErr w:type="gramStart"/>
        <w:r w:rsidRPr="00476663">
          <w:rPr>
            <w:rFonts w:ascii="inherit" w:eastAsia="Times New Roman" w:hAnsi="inherit" w:cs="Arial"/>
            <w:color w:val="000000"/>
            <w:sz w:val="23"/>
            <w:szCs w:val="23"/>
          </w:rPr>
          <w:t>риск-ориентированный</w:t>
        </w:r>
        <w:proofErr w:type="spellEnd"/>
        <w:proofErr w:type="gramEnd"/>
        <w:r w:rsidRPr="00476663">
          <w:rPr>
            <w:rFonts w:ascii="inherit" w:eastAsia="Times New Roman" w:hAnsi="inherit" w:cs="Arial"/>
            <w:color w:val="000000"/>
            <w:sz w:val="23"/>
            <w:szCs w:val="23"/>
          </w:rPr>
          <w:t xml:space="preserve"> подход, устанавливается высшим исполнительным органом государственной власти субъекта Российской Федерации. Правительство Российской Федерации вправе определить виды регионального государственного контроля (надзора), при организации которых </w:t>
        </w:r>
        <w:proofErr w:type="spellStart"/>
        <w:proofErr w:type="gramStart"/>
        <w:r w:rsidRPr="00476663">
          <w:rPr>
            <w:rFonts w:ascii="inherit" w:eastAsia="Times New Roman" w:hAnsi="inherit" w:cs="Arial"/>
            <w:color w:val="000000"/>
            <w:sz w:val="23"/>
            <w:szCs w:val="23"/>
          </w:rPr>
          <w:t>риск-ориентированный</w:t>
        </w:r>
        <w:proofErr w:type="spellEnd"/>
        <w:proofErr w:type="gramEnd"/>
        <w:r w:rsidRPr="00476663">
          <w:rPr>
            <w:rFonts w:ascii="inherit" w:eastAsia="Times New Roman" w:hAnsi="inherit" w:cs="Arial"/>
            <w:color w:val="000000"/>
            <w:sz w:val="23"/>
            <w:szCs w:val="23"/>
          </w:rPr>
          <w:t xml:space="preserve"> подход применяется в обязательном порядке.</w:t>
        </w:r>
      </w:ins>
    </w:p>
    <w:p w:rsidR="00476663" w:rsidRPr="00476663" w:rsidRDefault="00476663" w:rsidP="00476663">
      <w:pPr>
        <w:spacing w:after="0" w:line="330" w:lineRule="atLeast"/>
        <w:jc w:val="both"/>
        <w:textAlignment w:val="baseline"/>
        <w:rPr>
          <w:ins w:id="717" w:author="Unknown"/>
          <w:rFonts w:ascii="inherit" w:eastAsia="Times New Roman" w:hAnsi="inherit" w:cs="Arial"/>
          <w:color w:val="000000"/>
          <w:sz w:val="23"/>
          <w:szCs w:val="23"/>
        </w:rPr>
      </w:pPr>
      <w:bookmarkStart w:id="718" w:name="000280"/>
      <w:bookmarkStart w:id="719" w:name="000210"/>
      <w:bookmarkEnd w:id="718"/>
      <w:bookmarkEnd w:id="719"/>
      <w:ins w:id="720" w:author="Unknown">
        <w:r w:rsidRPr="00476663">
          <w:rPr>
            <w:rFonts w:ascii="inherit" w:eastAsia="Times New Roman" w:hAnsi="inherit" w:cs="Arial"/>
            <w:color w:val="000000"/>
            <w:sz w:val="23"/>
            <w:szCs w:val="23"/>
          </w:rPr>
          <w:t xml:space="preserve">2. </w:t>
        </w:r>
        <w:proofErr w:type="spellStart"/>
        <w:proofErr w:type="gramStart"/>
        <w:r w:rsidRPr="00476663">
          <w:rPr>
            <w:rFonts w:ascii="inherit" w:eastAsia="Times New Roman" w:hAnsi="inherit" w:cs="Arial"/>
            <w:color w:val="000000"/>
            <w:sz w:val="23"/>
            <w:szCs w:val="23"/>
          </w:rPr>
          <w:t>Риск-ориентированный</w:t>
        </w:r>
        <w:proofErr w:type="spellEnd"/>
        <w:r w:rsidRPr="00476663">
          <w:rPr>
            <w:rFonts w:ascii="inherit" w:eastAsia="Times New Roman" w:hAnsi="inherit" w:cs="Arial"/>
            <w:color w:val="000000"/>
            <w:sz w:val="23"/>
            <w:szCs w:val="23"/>
          </w:rPr>
          <w:t xml:space="preserve">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roofErr w:type="gramEnd"/>
        <w:r w:rsidRPr="00476663">
          <w:rPr>
            <w:rFonts w:ascii="inherit" w:eastAsia="Times New Roman" w:hAnsi="inherit" w:cs="Arial"/>
            <w:color w:val="000000"/>
            <w:sz w:val="23"/>
            <w:szCs w:val="23"/>
          </w:rPr>
          <w:t>.</w:t>
        </w:r>
      </w:ins>
    </w:p>
    <w:p w:rsidR="00476663" w:rsidRPr="00476663" w:rsidRDefault="00476663" w:rsidP="00476663">
      <w:pPr>
        <w:spacing w:after="0" w:line="330" w:lineRule="atLeast"/>
        <w:jc w:val="both"/>
        <w:textAlignment w:val="baseline"/>
        <w:rPr>
          <w:ins w:id="721" w:author="Unknown"/>
          <w:rFonts w:ascii="inherit" w:eastAsia="Times New Roman" w:hAnsi="inherit" w:cs="Arial"/>
          <w:color w:val="000000"/>
          <w:sz w:val="23"/>
          <w:szCs w:val="23"/>
        </w:rPr>
      </w:pPr>
      <w:bookmarkStart w:id="722" w:name="000211"/>
      <w:bookmarkEnd w:id="722"/>
      <w:ins w:id="723" w:author="Unknown">
        <w:r w:rsidRPr="00476663">
          <w:rPr>
            <w:rFonts w:ascii="inherit" w:eastAsia="Times New Roman" w:hAnsi="inherit" w:cs="Arial"/>
            <w:color w:val="000000"/>
            <w:sz w:val="23"/>
            <w:szCs w:val="23"/>
          </w:rP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ins>
    </w:p>
    <w:p w:rsidR="00476663" w:rsidRPr="00476663" w:rsidRDefault="00476663" w:rsidP="00476663">
      <w:pPr>
        <w:spacing w:after="0" w:line="330" w:lineRule="atLeast"/>
        <w:jc w:val="both"/>
        <w:textAlignment w:val="baseline"/>
        <w:rPr>
          <w:ins w:id="724" w:author="Unknown"/>
          <w:rFonts w:ascii="inherit" w:eastAsia="Times New Roman" w:hAnsi="inherit" w:cs="Arial"/>
          <w:color w:val="000000"/>
          <w:sz w:val="23"/>
          <w:szCs w:val="23"/>
        </w:rPr>
      </w:pPr>
      <w:bookmarkStart w:id="725" w:name="000381"/>
      <w:bookmarkStart w:id="726" w:name="000212"/>
      <w:bookmarkEnd w:id="725"/>
      <w:bookmarkEnd w:id="726"/>
      <w:ins w:id="727" w:author="Unknown">
        <w:r w:rsidRPr="00476663">
          <w:rPr>
            <w:rFonts w:ascii="inherit" w:eastAsia="Times New Roman" w:hAnsi="inherit" w:cs="Arial"/>
            <w:color w:val="000000"/>
            <w:sz w:val="23"/>
            <w:szCs w:val="23"/>
          </w:rPr>
          <w:t xml:space="preserve">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 Критерии отнесения </w:t>
        </w:r>
        <w:r w:rsidRPr="00476663">
          <w:rPr>
            <w:rFonts w:ascii="inherit" w:eastAsia="Times New Roman" w:hAnsi="inherit" w:cs="Arial"/>
            <w:color w:val="000000"/>
            <w:sz w:val="23"/>
            <w:szCs w:val="23"/>
          </w:rPr>
          <w:lastRenderedPageBreak/>
          <w:t>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определяются высшим исполнительным органом государственной власти субъекта Российской Федерации, если такие критерии не установлены федеральным законом или Правительством Российской Федерации. Правительство Российской Федерации вправе определить общие требования к критериям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а также к порядку их установления.</w:t>
        </w:r>
      </w:ins>
    </w:p>
    <w:p w:rsidR="00476663" w:rsidRPr="00476663" w:rsidRDefault="00476663" w:rsidP="00476663">
      <w:pPr>
        <w:spacing w:after="0" w:line="330" w:lineRule="atLeast"/>
        <w:jc w:val="both"/>
        <w:textAlignment w:val="baseline"/>
        <w:rPr>
          <w:ins w:id="728" w:author="Unknown"/>
          <w:rFonts w:ascii="inherit" w:eastAsia="Times New Roman" w:hAnsi="inherit" w:cs="Arial"/>
          <w:color w:val="000000"/>
          <w:sz w:val="23"/>
          <w:szCs w:val="23"/>
        </w:rPr>
      </w:pPr>
      <w:bookmarkStart w:id="729" w:name="000213"/>
      <w:bookmarkEnd w:id="729"/>
      <w:ins w:id="730" w:author="Unknown">
        <w:r w:rsidRPr="00476663">
          <w:rPr>
            <w:rFonts w:ascii="inherit" w:eastAsia="Times New Roman" w:hAnsi="inherit" w:cs="Arial"/>
            <w:color w:val="000000"/>
            <w:sz w:val="23"/>
            <w:szCs w:val="23"/>
          </w:rPr>
          <w:t>5. В случае</w:t>
        </w:r>
        <w:proofErr w:type="gramStart"/>
        <w:r w:rsidRPr="00476663">
          <w:rPr>
            <w:rFonts w:ascii="inherit" w:eastAsia="Times New Roman" w:hAnsi="inherit" w:cs="Arial"/>
            <w:color w:val="000000"/>
            <w:sz w:val="23"/>
            <w:szCs w:val="23"/>
          </w:rPr>
          <w:t>,</w:t>
        </w:r>
        <w:proofErr w:type="gramEnd"/>
        <w:r w:rsidRPr="00476663">
          <w:rPr>
            <w:rFonts w:ascii="inherit" w:eastAsia="Times New Roman" w:hAnsi="inherit" w:cs="Arial"/>
            <w:color w:val="000000"/>
            <w:sz w:val="23"/>
            <w:szCs w:val="23"/>
          </w:rPr>
          <w:t xml:space="preserve">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методики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ins>
    </w:p>
    <w:p w:rsidR="00476663" w:rsidRPr="00476663" w:rsidRDefault="00476663" w:rsidP="00476663">
      <w:pPr>
        <w:spacing w:after="0" w:line="330" w:lineRule="atLeast"/>
        <w:jc w:val="both"/>
        <w:textAlignment w:val="baseline"/>
        <w:rPr>
          <w:ins w:id="731" w:author="Unknown"/>
          <w:rFonts w:ascii="inherit" w:eastAsia="Times New Roman" w:hAnsi="inherit" w:cs="Arial"/>
          <w:color w:val="000000"/>
          <w:sz w:val="23"/>
          <w:szCs w:val="23"/>
        </w:rPr>
      </w:pPr>
      <w:bookmarkStart w:id="732" w:name="000214"/>
      <w:bookmarkEnd w:id="732"/>
      <w:ins w:id="733" w:author="Unknown">
        <w:r w:rsidRPr="00476663">
          <w:rPr>
            <w:rFonts w:ascii="inherit" w:eastAsia="Times New Roman" w:hAnsi="inherit" w:cs="Arial"/>
            <w:color w:val="000000"/>
            <w:sz w:val="23"/>
            <w:szCs w:val="23"/>
          </w:rPr>
          <w:t xml:space="preserve">6.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w:t>
        </w:r>
        <w:proofErr w:type="gramStart"/>
        <w:r w:rsidRPr="00476663">
          <w:rPr>
            <w:rFonts w:ascii="inherit" w:eastAsia="Times New Roman" w:hAnsi="inherit" w:cs="Arial"/>
            <w:color w:val="000000"/>
            <w:sz w:val="23"/>
            <w:szCs w:val="23"/>
          </w:rPr>
          <w:t>присвоенных</w:t>
        </w:r>
        <w:proofErr w:type="gramEnd"/>
        <w:r w:rsidRPr="00476663">
          <w:rPr>
            <w:rFonts w:ascii="inherit" w:eastAsia="Times New Roman" w:hAnsi="inherit" w:cs="Arial"/>
            <w:color w:val="000000"/>
            <w:sz w:val="23"/>
            <w:szCs w:val="23"/>
          </w:rPr>
          <w:t xml:space="preserve"> им ранее категории риска или класса (категории) опасности.</w:t>
        </w:r>
      </w:ins>
    </w:p>
    <w:p w:rsidR="00476663" w:rsidRPr="00476663" w:rsidRDefault="00476663" w:rsidP="00476663">
      <w:pPr>
        <w:spacing w:after="0" w:line="330" w:lineRule="atLeast"/>
        <w:jc w:val="both"/>
        <w:textAlignment w:val="baseline"/>
        <w:rPr>
          <w:ins w:id="734" w:author="Unknown"/>
          <w:rFonts w:ascii="inherit" w:eastAsia="Times New Roman" w:hAnsi="inherit" w:cs="Arial"/>
          <w:color w:val="000000"/>
          <w:sz w:val="23"/>
          <w:szCs w:val="23"/>
        </w:rPr>
      </w:pPr>
      <w:bookmarkStart w:id="735" w:name="000215"/>
      <w:bookmarkEnd w:id="735"/>
      <w:ins w:id="736" w:author="Unknown">
        <w:r w:rsidRPr="00476663">
          <w:rPr>
            <w:rFonts w:ascii="inherit" w:eastAsia="Times New Roman" w:hAnsi="inherit" w:cs="Arial"/>
            <w:color w:val="000000"/>
            <w:sz w:val="23"/>
            <w:szCs w:val="23"/>
          </w:rPr>
          <w:t>7. В случае</w:t>
        </w:r>
        <w:proofErr w:type="gramStart"/>
        <w:r w:rsidRPr="00476663">
          <w:rPr>
            <w:rFonts w:ascii="inherit" w:eastAsia="Times New Roman" w:hAnsi="inherit" w:cs="Arial"/>
            <w:color w:val="000000"/>
            <w:sz w:val="23"/>
            <w:szCs w:val="23"/>
          </w:rPr>
          <w:t>,</w:t>
        </w:r>
        <w:proofErr w:type="gramEnd"/>
        <w:r w:rsidRPr="00476663">
          <w:rPr>
            <w:rFonts w:ascii="inherit" w:eastAsia="Times New Roman" w:hAnsi="inherit" w:cs="Arial"/>
            <w:color w:val="000000"/>
            <w:sz w:val="23"/>
            <w:szCs w:val="23"/>
          </w:rPr>
          <w:t xml:space="preserve">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ins>
    </w:p>
    <w:p w:rsidR="00476663" w:rsidRPr="00476663" w:rsidRDefault="00476663" w:rsidP="00476663">
      <w:pPr>
        <w:spacing w:after="0" w:line="330" w:lineRule="atLeast"/>
        <w:jc w:val="both"/>
        <w:textAlignment w:val="baseline"/>
        <w:rPr>
          <w:ins w:id="737" w:author="Unknown"/>
          <w:rFonts w:ascii="inherit" w:eastAsia="Times New Roman" w:hAnsi="inherit" w:cs="Arial"/>
          <w:color w:val="000000"/>
          <w:sz w:val="23"/>
          <w:szCs w:val="23"/>
        </w:rPr>
      </w:pPr>
      <w:bookmarkStart w:id="738" w:name="000382"/>
      <w:bookmarkStart w:id="739" w:name="000281"/>
      <w:bookmarkEnd w:id="738"/>
      <w:bookmarkEnd w:id="739"/>
      <w:ins w:id="740" w:author="Unknown">
        <w:r w:rsidRPr="00476663">
          <w:rPr>
            <w:rFonts w:ascii="inherit" w:eastAsia="Times New Roman" w:hAnsi="inherit" w:cs="Arial"/>
            <w:color w:val="000000"/>
            <w:sz w:val="23"/>
            <w:szCs w:val="23"/>
          </w:rPr>
          <w:t>8. Положениями о видах федерального государственного контроля (надзора) может быть предусмотрено использование органами государственного контроля (надзора) индикаторов риска нарушения обязательных требований как основание для проведения внеплановых проверок. Индикаторы риска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ins>
    </w:p>
    <w:p w:rsidR="00476663" w:rsidRPr="00476663" w:rsidRDefault="00476663" w:rsidP="00476663">
      <w:pPr>
        <w:spacing w:after="0" w:line="330" w:lineRule="atLeast"/>
        <w:jc w:val="both"/>
        <w:textAlignment w:val="baseline"/>
        <w:rPr>
          <w:ins w:id="741" w:author="Unknown"/>
          <w:rFonts w:ascii="inherit" w:eastAsia="Times New Roman" w:hAnsi="inherit" w:cs="Arial"/>
          <w:color w:val="000000"/>
          <w:sz w:val="23"/>
          <w:szCs w:val="23"/>
        </w:rPr>
      </w:pPr>
      <w:bookmarkStart w:id="742" w:name="000383"/>
      <w:bookmarkStart w:id="743" w:name="000282"/>
      <w:bookmarkEnd w:id="742"/>
      <w:bookmarkEnd w:id="743"/>
      <w:ins w:id="744" w:author="Unknown">
        <w:r w:rsidRPr="00476663">
          <w:rPr>
            <w:rFonts w:ascii="inherit" w:eastAsia="Times New Roman" w:hAnsi="inherit" w:cs="Arial"/>
            <w:color w:val="000000"/>
            <w:sz w:val="23"/>
            <w:szCs w:val="23"/>
          </w:rPr>
          <w:lastRenderedPageBreak/>
          <w:t>Статья 8.2.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ins>
    </w:p>
    <w:p w:rsidR="00476663" w:rsidRPr="00476663" w:rsidRDefault="00476663" w:rsidP="00476663">
      <w:pPr>
        <w:spacing w:after="0" w:line="330" w:lineRule="atLeast"/>
        <w:jc w:val="both"/>
        <w:textAlignment w:val="baseline"/>
        <w:rPr>
          <w:ins w:id="745" w:author="Unknown"/>
          <w:rFonts w:ascii="inherit" w:eastAsia="Times New Roman" w:hAnsi="inherit" w:cs="Arial"/>
          <w:color w:val="000000"/>
          <w:sz w:val="23"/>
          <w:szCs w:val="23"/>
        </w:rPr>
      </w:pPr>
      <w:bookmarkStart w:id="746" w:name="000384"/>
      <w:bookmarkStart w:id="747" w:name="000283"/>
      <w:bookmarkEnd w:id="746"/>
      <w:bookmarkEnd w:id="747"/>
      <w:ins w:id="748" w:author="Unknown">
        <w:r w:rsidRPr="00476663">
          <w:rPr>
            <w:rFonts w:ascii="inherit" w:eastAsia="Times New Roman" w:hAnsi="inherit" w:cs="Arial"/>
            <w:color w:val="000000"/>
            <w:sz w:val="23"/>
            <w:szCs w:val="23"/>
          </w:rPr>
          <w:t xml:space="preserve">1. </w:t>
        </w:r>
        <w:proofErr w:type="gramStart"/>
        <w:r w:rsidRPr="00476663">
          <w:rPr>
            <w:rFonts w:ascii="inherit" w:eastAsia="Times New Roman" w:hAnsi="inherit" w:cs="Arial"/>
            <w:color w:val="000000"/>
            <w:sz w:val="23"/>
            <w:szCs w:val="23"/>
          </w:rPr>
          <w:t>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roofErr w:type="gramEnd"/>
      </w:ins>
    </w:p>
    <w:p w:rsidR="00476663" w:rsidRPr="00476663" w:rsidRDefault="00476663" w:rsidP="00476663">
      <w:pPr>
        <w:spacing w:after="0" w:line="330" w:lineRule="atLeast"/>
        <w:jc w:val="both"/>
        <w:textAlignment w:val="baseline"/>
        <w:rPr>
          <w:ins w:id="749" w:author="Unknown"/>
          <w:rFonts w:ascii="inherit" w:eastAsia="Times New Roman" w:hAnsi="inherit" w:cs="Arial"/>
          <w:color w:val="000000"/>
          <w:sz w:val="23"/>
          <w:szCs w:val="23"/>
        </w:rPr>
      </w:pPr>
      <w:bookmarkStart w:id="750" w:name="000385"/>
      <w:bookmarkStart w:id="751" w:name="000284"/>
      <w:bookmarkEnd w:id="750"/>
      <w:bookmarkEnd w:id="751"/>
      <w:ins w:id="752" w:author="Unknown">
        <w:r w:rsidRPr="00476663">
          <w:rPr>
            <w:rFonts w:ascii="inherit" w:eastAsia="Times New Roman" w:hAnsi="inherit" w:cs="Arial"/>
            <w:color w:val="000000"/>
            <w:sz w:val="23"/>
            <w:szCs w:val="23"/>
          </w:rPr>
          <w:t>2. 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w:t>
        </w:r>
      </w:ins>
    </w:p>
    <w:p w:rsidR="00476663" w:rsidRPr="00476663" w:rsidRDefault="00476663" w:rsidP="00476663">
      <w:pPr>
        <w:spacing w:after="0" w:line="330" w:lineRule="atLeast"/>
        <w:jc w:val="both"/>
        <w:textAlignment w:val="baseline"/>
        <w:rPr>
          <w:ins w:id="753" w:author="Unknown"/>
          <w:rFonts w:ascii="inherit" w:eastAsia="Times New Roman" w:hAnsi="inherit" w:cs="Arial"/>
          <w:color w:val="000000"/>
          <w:sz w:val="23"/>
          <w:szCs w:val="23"/>
        </w:rPr>
      </w:pPr>
      <w:bookmarkStart w:id="754" w:name="000386"/>
      <w:bookmarkStart w:id="755" w:name="000285"/>
      <w:bookmarkEnd w:id="754"/>
      <w:bookmarkEnd w:id="755"/>
      <w:ins w:id="756" w:author="Unknown">
        <w:r w:rsidRPr="00476663">
          <w:rPr>
            <w:rFonts w:ascii="inherit" w:eastAsia="Times New Roman" w:hAnsi="inherit" w:cs="Arial"/>
            <w:color w:val="000000"/>
            <w:sz w:val="23"/>
            <w:szCs w:val="23"/>
          </w:rPr>
          <w:t>1) обеспечивают размещение на официальных сайтах в сети "Интернет" для каждого вида государственного контроля (надзора), муниципального контроля перечней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ins>
    </w:p>
    <w:p w:rsidR="00476663" w:rsidRPr="00476663" w:rsidRDefault="00476663" w:rsidP="00476663">
      <w:pPr>
        <w:spacing w:after="0" w:line="330" w:lineRule="atLeast"/>
        <w:jc w:val="both"/>
        <w:textAlignment w:val="baseline"/>
        <w:rPr>
          <w:ins w:id="757" w:author="Unknown"/>
          <w:rFonts w:ascii="inherit" w:eastAsia="Times New Roman" w:hAnsi="inherit" w:cs="Arial"/>
          <w:color w:val="000000"/>
          <w:sz w:val="23"/>
          <w:szCs w:val="23"/>
        </w:rPr>
      </w:pPr>
      <w:bookmarkStart w:id="758" w:name="000387"/>
      <w:bookmarkStart w:id="759" w:name="000286"/>
      <w:bookmarkEnd w:id="758"/>
      <w:bookmarkEnd w:id="759"/>
      <w:ins w:id="760" w:author="Unknown">
        <w:r w:rsidRPr="00476663">
          <w:rPr>
            <w:rFonts w:ascii="inherit" w:eastAsia="Times New Roman" w:hAnsi="inherit" w:cs="Arial"/>
            <w:color w:val="000000"/>
            <w:sz w:val="23"/>
            <w:szCs w:val="23"/>
          </w:rPr>
          <w:t xml:space="preserve">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w:t>
        </w:r>
        <w:proofErr w:type="gramStart"/>
        <w:r w:rsidRPr="00476663">
          <w:rPr>
            <w:rFonts w:ascii="inherit" w:eastAsia="Times New Roman" w:hAnsi="inherit" w:cs="Arial"/>
            <w:color w:val="000000"/>
            <w:sz w:val="23"/>
            <w:szCs w:val="23"/>
          </w:rPr>
          <w:t>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w:t>
        </w:r>
        <w:proofErr w:type="gramEnd"/>
        <w:r w:rsidRPr="00476663">
          <w:rPr>
            <w:rFonts w:ascii="inherit" w:eastAsia="Times New Roman" w:hAnsi="inherit" w:cs="Arial"/>
            <w:color w:val="000000"/>
            <w:sz w:val="23"/>
            <w:szCs w:val="23"/>
          </w:rPr>
          <w:t xml:space="preserve"> обеспечение соблюдения обязательных требований, требований, установленных муниципальными правовыми актами;</w:t>
        </w:r>
      </w:ins>
    </w:p>
    <w:p w:rsidR="00476663" w:rsidRPr="00476663" w:rsidRDefault="00476663" w:rsidP="00476663">
      <w:pPr>
        <w:spacing w:after="0" w:line="330" w:lineRule="atLeast"/>
        <w:jc w:val="both"/>
        <w:textAlignment w:val="baseline"/>
        <w:rPr>
          <w:ins w:id="761" w:author="Unknown"/>
          <w:rFonts w:ascii="inherit" w:eastAsia="Times New Roman" w:hAnsi="inherit" w:cs="Arial"/>
          <w:color w:val="000000"/>
          <w:sz w:val="23"/>
          <w:szCs w:val="23"/>
        </w:rPr>
      </w:pPr>
      <w:bookmarkStart w:id="762" w:name="000388"/>
      <w:bookmarkStart w:id="763" w:name="000287"/>
      <w:bookmarkEnd w:id="762"/>
      <w:bookmarkEnd w:id="763"/>
      <w:proofErr w:type="gramStart"/>
      <w:ins w:id="764" w:author="Unknown">
        <w:r w:rsidRPr="00476663">
          <w:rPr>
            <w:rFonts w:ascii="inherit" w:eastAsia="Times New Roman" w:hAnsi="inherit" w:cs="Arial"/>
            <w:color w:val="000000"/>
            <w:sz w:val="23"/>
            <w:szCs w:val="23"/>
          </w:rP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w:t>
        </w:r>
        <w:proofErr w:type="gramEnd"/>
        <w:r w:rsidRPr="00476663">
          <w:rPr>
            <w:rFonts w:ascii="inherit" w:eastAsia="Times New Roman" w:hAnsi="inherit" w:cs="Arial"/>
            <w:color w:val="000000"/>
            <w:sz w:val="23"/>
            <w:szCs w:val="23"/>
          </w:rPr>
          <w:t xml:space="preserve"> в целях недопущения таких нарушений;</w:t>
        </w:r>
      </w:ins>
    </w:p>
    <w:p w:rsidR="00476663" w:rsidRPr="00476663" w:rsidRDefault="00476663" w:rsidP="00476663">
      <w:pPr>
        <w:spacing w:after="0" w:line="330" w:lineRule="atLeast"/>
        <w:jc w:val="both"/>
        <w:textAlignment w:val="baseline"/>
        <w:rPr>
          <w:ins w:id="765" w:author="Unknown"/>
          <w:rFonts w:ascii="inherit" w:eastAsia="Times New Roman" w:hAnsi="inherit" w:cs="Arial"/>
          <w:color w:val="000000"/>
          <w:sz w:val="23"/>
          <w:szCs w:val="23"/>
        </w:rPr>
      </w:pPr>
      <w:bookmarkStart w:id="766" w:name="000389"/>
      <w:bookmarkStart w:id="767" w:name="000288"/>
      <w:bookmarkEnd w:id="766"/>
      <w:bookmarkEnd w:id="767"/>
      <w:ins w:id="768" w:author="Unknown">
        <w:r w:rsidRPr="00476663">
          <w:rPr>
            <w:rFonts w:ascii="inherit" w:eastAsia="Times New Roman" w:hAnsi="inherit" w:cs="Arial"/>
            <w:color w:val="000000"/>
            <w:sz w:val="23"/>
            <w:szCs w:val="23"/>
          </w:rPr>
          <w:lastRenderedPageBreak/>
          <w:t>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r w:rsidRPr="00476663">
          <w:rPr>
            <w:rFonts w:ascii="inherit" w:eastAsia="Times New Roman" w:hAnsi="inherit" w:cs="Arial"/>
            <w:color w:val="000000"/>
            <w:sz w:val="23"/>
            <w:szCs w:val="23"/>
          </w:rPr>
          <w:fldChar w:fldCharType="begin"/>
        </w:r>
        <w:r w:rsidRPr="00476663">
          <w:rPr>
            <w:rFonts w:ascii="inherit" w:eastAsia="Times New Roman" w:hAnsi="inherit" w:cs="Arial"/>
            <w:color w:val="000000"/>
            <w:sz w:val="23"/>
            <w:szCs w:val="23"/>
          </w:rPr>
          <w:instrText xml:space="preserve"> HYPERLINK "http://legalacts.ru/doc/294_FZ-o-zawite-prav-jur-lic/" \l "000291" </w:instrText>
        </w:r>
        <w:r w:rsidRPr="00476663">
          <w:rPr>
            <w:rFonts w:ascii="inherit" w:eastAsia="Times New Roman" w:hAnsi="inherit" w:cs="Arial"/>
            <w:color w:val="000000"/>
            <w:sz w:val="23"/>
            <w:szCs w:val="23"/>
          </w:rPr>
          <w:fldChar w:fldCharType="separate"/>
        </w:r>
        <w:r w:rsidRPr="00476663">
          <w:rPr>
            <w:rFonts w:ascii="inherit" w:eastAsia="Times New Roman" w:hAnsi="inherit" w:cs="Arial"/>
            <w:color w:val="005EA5"/>
            <w:sz w:val="23"/>
            <w:u w:val="single"/>
          </w:rPr>
          <w:t>частями 5</w:t>
        </w:r>
        <w:r w:rsidRPr="00476663">
          <w:rPr>
            <w:rFonts w:ascii="inherit" w:eastAsia="Times New Roman" w:hAnsi="inherit" w:cs="Arial"/>
            <w:color w:val="000000"/>
            <w:sz w:val="23"/>
            <w:szCs w:val="23"/>
          </w:rPr>
          <w:fldChar w:fldCharType="end"/>
        </w:r>
        <w:r w:rsidRPr="00476663">
          <w:rPr>
            <w:rFonts w:ascii="inherit" w:eastAsia="Times New Roman" w:hAnsi="inherit" w:cs="Arial"/>
            <w:color w:val="000000"/>
            <w:sz w:val="23"/>
            <w:szCs w:val="23"/>
          </w:rPr>
          <w:t> - </w:t>
        </w:r>
        <w:r w:rsidRPr="00476663">
          <w:rPr>
            <w:rFonts w:ascii="inherit" w:eastAsia="Times New Roman" w:hAnsi="inherit" w:cs="Arial"/>
            <w:color w:val="000000"/>
            <w:sz w:val="23"/>
            <w:szCs w:val="23"/>
          </w:rPr>
          <w:fldChar w:fldCharType="begin"/>
        </w:r>
        <w:r w:rsidRPr="00476663">
          <w:rPr>
            <w:rFonts w:ascii="inherit" w:eastAsia="Times New Roman" w:hAnsi="inherit" w:cs="Arial"/>
            <w:color w:val="000000"/>
            <w:sz w:val="23"/>
            <w:szCs w:val="23"/>
          </w:rPr>
          <w:instrText xml:space="preserve"> HYPERLINK "http://legalacts.ru/doc/294_FZ-o-zawite-prav-jur-lic/" \l "000293" </w:instrText>
        </w:r>
        <w:r w:rsidRPr="00476663">
          <w:rPr>
            <w:rFonts w:ascii="inherit" w:eastAsia="Times New Roman" w:hAnsi="inherit" w:cs="Arial"/>
            <w:color w:val="000000"/>
            <w:sz w:val="23"/>
            <w:szCs w:val="23"/>
          </w:rPr>
          <w:fldChar w:fldCharType="separate"/>
        </w:r>
        <w:r w:rsidRPr="00476663">
          <w:rPr>
            <w:rFonts w:ascii="inherit" w:eastAsia="Times New Roman" w:hAnsi="inherit" w:cs="Arial"/>
            <w:color w:val="005EA5"/>
            <w:sz w:val="23"/>
            <w:u w:val="single"/>
          </w:rPr>
          <w:t>7</w:t>
        </w:r>
        <w:r w:rsidRPr="00476663">
          <w:rPr>
            <w:rFonts w:ascii="inherit" w:eastAsia="Times New Roman" w:hAnsi="inherit" w:cs="Arial"/>
            <w:color w:val="000000"/>
            <w:sz w:val="23"/>
            <w:szCs w:val="23"/>
          </w:rPr>
          <w:fldChar w:fldCharType="end"/>
        </w:r>
        <w:r w:rsidRPr="00476663">
          <w:rPr>
            <w:rFonts w:ascii="inherit" w:eastAsia="Times New Roman" w:hAnsi="inherit" w:cs="Arial"/>
            <w:color w:val="000000"/>
            <w:sz w:val="23"/>
            <w:szCs w:val="23"/>
          </w:rPr>
          <w:t> настоящей статьи, если иной порядок не установлен федеральным законом.</w:t>
        </w:r>
      </w:ins>
    </w:p>
    <w:p w:rsidR="00476663" w:rsidRPr="00476663" w:rsidRDefault="00476663" w:rsidP="00476663">
      <w:pPr>
        <w:spacing w:after="0" w:line="330" w:lineRule="atLeast"/>
        <w:jc w:val="both"/>
        <w:textAlignment w:val="baseline"/>
        <w:rPr>
          <w:ins w:id="769" w:author="Unknown"/>
          <w:rFonts w:ascii="inherit" w:eastAsia="Times New Roman" w:hAnsi="inherit" w:cs="Arial"/>
          <w:color w:val="000000"/>
          <w:sz w:val="23"/>
          <w:szCs w:val="23"/>
        </w:rPr>
      </w:pPr>
      <w:bookmarkStart w:id="770" w:name="000289"/>
      <w:bookmarkEnd w:id="770"/>
      <w:ins w:id="771" w:author="Unknown">
        <w:r w:rsidRPr="00476663">
          <w:rPr>
            <w:rFonts w:ascii="inherit" w:eastAsia="Times New Roman" w:hAnsi="inherit" w:cs="Arial"/>
            <w:color w:val="000000"/>
            <w:sz w:val="23"/>
            <w:szCs w:val="23"/>
          </w:rP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ins>
    </w:p>
    <w:p w:rsidR="00476663" w:rsidRPr="00476663" w:rsidRDefault="00476663" w:rsidP="00476663">
      <w:pPr>
        <w:spacing w:after="0" w:line="330" w:lineRule="atLeast"/>
        <w:jc w:val="both"/>
        <w:textAlignment w:val="baseline"/>
        <w:rPr>
          <w:ins w:id="772" w:author="Unknown"/>
          <w:rFonts w:ascii="inherit" w:eastAsia="Times New Roman" w:hAnsi="inherit" w:cs="Arial"/>
          <w:color w:val="000000"/>
          <w:sz w:val="23"/>
          <w:szCs w:val="23"/>
        </w:rPr>
      </w:pPr>
      <w:bookmarkStart w:id="773" w:name="000390"/>
      <w:bookmarkStart w:id="774" w:name="000290"/>
      <w:bookmarkEnd w:id="773"/>
      <w:bookmarkEnd w:id="774"/>
      <w:ins w:id="775" w:author="Unknown">
        <w:r w:rsidRPr="00476663">
          <w:rPr>
            <w:rFonts w:ascii="inherit" w:eastAsia="Times New Roman" w:hAnsi="inherit" w:cs="Arial"/>
            <w:color w:val="000000"/>
            <w:sz w:val="23"/>
            <w:szCs w:val="23"/>
          </w:rPr>
          <w:t>4. Правительство Российской Федерации вправе определить общие требования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ins>
    </w:p>
    <w:p w:rsidR="00476663" w:rsidRPr="00476663" w:rsidRDefault="00476663" w:rsidP="00476663">
      <w:pPr>
        <w:spacing w:after="0" w:line="330" w:lineRule="atLeast"/>
        <w:jc w:val="both"/>
        <w:textAlignment w:val="baseline"/>
        <w:rPr>
          <w:ins w:id="776" w:author="Unknown"/>
          <w:rFonts w:ascii="inherit" w:eastAsia="Times New Roman" w:hAnsi="inherit" w:cs="Arial"/>
          <w:color w:val="000000"/>
          <w:sz w:val="23"/>
          <w:szCs w:val="23"/>
        </w:rPr>
      </w:pPr>
      <w:bookmarkStart w:id="777" w:name="000391"/>
      <w:bookmarkStart w:id="778" w:name="000291"/>
      <w:bookmarkEnd w:id="777"/>
      <w:bookmarkEnd w:id="778"/>
      <w:ins w:id="779" w:author="Unknown">
        <w:r w:rsidRPr="00476663">
          <w:rPr>
            <w:rFonts w:ascii="inherit" w:eastAsia="Times New Roman" w:hAnsi="inherit" w:cs="Arial"/>
            <w:color w:val="000000"/>
            <w:sz w:val="23"/>
            <w:szCs w:val="23"/>
          </w:rPr>
          <w:t xml:space="preserve">5. </w:t>
        </w:r>
        <w:proofErr w:type="gramStart"/>
        <w:r w:rsidRPr="00476663">
          <w:rPr>
            <w:rFonts w:ascii="inherit" w:eastAsia="Times New Roman" w:hAnsi="inherit" w:cs="Arial"/>
            <w:color w:val="000000"/>
            <w:sz w:val="23"/>
            <w:szCs w:val="23"/>
          </w:rPr>
          <w:t>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w:t>
        </w:r>
        <w:proofErr w:type="gramEnd"/>
        <w:r w:rsidRPr="00476663">
          <w:rPr>
            <w:rFonts w:ascii="inherit" w:eastAsia="Times New Roman" w:hAnsi="inherit" w:cs="Arial"/>
            <w:color w:val="000000"/>
            <w:sz w:val="23"/>
            <w:szCs w:val="23"/>
          </w:rPr>
          <w:t xml:space="preserve">, </w:t>
        </w:r>
        <w:proofErr w:type="gramStart"/>
        <w:r w:rsidRPr="00476663">
          <w:rPr>
            <w:rFonts w:ascii="inherit" w:eastAsia="Times New Roman" w:hAnsi="inherit" w:cs="Arial"/>
            <w:color w:val="000000"/>
            <w:sz w:val="23"/>
            <w:szCs w:val="23"/>
          </w:rPr>
          <w:t>авторство</w:t>
        </w:r>
        <w:proofErr w:type="gramEnd"/>
        <w:r w:rsidRPr="00476663">
          <w:rPr>
            <w:rFonts w:ascii="inherit" w:eastAsia="Times New Roman" w:hAnsi="inherit" w:cs="Arial"/>
            <w:color w:val="000000"/>
            <w:sz w:val="23"/>
            <w:szCs w:val="23"/>
          </w:rPr>
          <w:t xml:space="preserve">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w:t>
        </w:r>
        <w:proofErr w:type="gramStart"/>
        <w:r w:rsidRPr="00476663">
          <w:rPr>
            <w:rFonts w:ascii="inherit" w:eastAsia="Times New Roman" w:hAnsi="inherit" w:cs="Arial"/>
            <w:color w:val="000000"/>
            <w:sz w:val="23"/>
            <w:szCs w:val="23"/>
          </w:rPr>
          <w:t>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w:t>
        </w:r>
        <w:proofErr w:type="gramEnd"/>
        <w:r w:rsidRPr="00476663">
          <w:rPr>
            <w:rFonts w:ascii="inherit" w:eastAsia="Times New Roman" w:hAnsi="inherit" w:cs="Arial"/>
            <w:color w:val="000000"/>
            <w:sz w:val="23"/>
            <w:szCs w:val="23"/>
          </w:rPr>
          <w:t xml:space="preserve"> </w:t>
        </w:r>
        <w:proofErr w:type="gramStart"/>
        <w:r w:rsidRPr="00476663">
          <w:rPr>
            <w:rFonts w:ascii="inherit" w:eastAsia="Times New Roman" w:hAnsi="inherit" w:cs="Arial"/>
            <w:color w:val="000000"/>
            <w:sz w:val="23"/>
            <w:szCs w:val="23"/>
          </w:rPr>
          <w:t>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roofErr w:type="gramEnd"/>
      </w:ins>
    </w:p>
    <w:p w:rsidR="00476663" w:rsidRPr="00476663" w:rsidRDefault="00476663" w:rsidP="00476663">
      <w:pPr>
        <w:spacing w:after="0" w:line="330" w:lineRule="atLeast"/>
        <w:jc w:val="both"/>
        <w:textAlignment w:val="baseline"/>
        <w:rPr>
          <w:ins w:id="780" w:author="Unknown"/>
          <w:rFonts w:ascii="inherit" w:eastAsia="Times New Roman" w:hAnsi="inherit" w:cs="Arial"/>
          <w:color w:val="000000"/>
          <w:sz w:val="23"/>
          <w:szCs w:val="23"/>
        </w:rPr>
      </w:pPr>
      <w:bookmarkStart w:id="781" w:name="000392"/>
      <w:bookmarkStart w:id="782" w:name="000292"/>
      <w:bookmarkEnd w:id="781"/>
      <w:bookmarkEnd w:id="782"/>
      <w:ins w:id="783" w:author="Unknown">
        <w:r w:rsidRPr="00476663">
          <w:rPr>
            <w:rFonts w:ascii="inherit" w:eastAsia="Times New Roman" w:hAnsi="inherit" w:cs="Arial"/>
            <w:color w:val="000000"/>
            <w:sz w:val="23"/>
            <w:szCs w:val="23"/>
          </w:rPr>
          <w:t xml:space="preserve">6. </w:t>
        </w:r>
        <w:proofErr w:type="gramStart"/>
        <w:r w:rsidRPr="00476663">
          <w:rPr>
            <w:rFonts w:ascii="inherit" w:eastAsia="Times New Roman" w:hAnsi="inherit" w:cs="Arial"/>
            <w:color w:val="000000"/>
            <w:sz w:val="23"/>
            <w:szCs w:val="23"/>
          </w:rPr>
          <w:t xml:space="preserve">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w:t>
        </w:r>
        <w:r w:rsidRPr="00476663">
          <w:rPr>
            <w:rFonts w:ascii="inherit" w:eastAsia="Times New Roman" w:hAnsi="inherit" w:cs="Arial"/>
            <w:color w:val="000000"/>
            <w:sz w:val="23"/>
            <w:szCs w:val="23"/>
          </w:rPr>
          <w:lastRenderedPageBreak/>
          <w:t>предпринимателя могут привести или приводят к нарушению этих требований.</w:t>
        </w:r>
        <w:proofErr w:type="gramEnd"/>
        <w:r w:rsidRPr="00476663">
          <w:rPr>
            <w:rFonts w:ascii="inherit" w:eastAsia="Times New Roman" w:hAnsi="inherit" w:cs="Arial"/>
            <w:color w:val="000000"/>
            <w:sz w:val="23"/>
            <w:szCs w:val="23"/>
          </w:rPr>
          <w:t xml:space="preserve">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ins>
    </w:p>
    <w:p w:rsidR="00476663" w:rsidRPr="00476663" w:rsidRDefault="00476663" w:rsidP="00476663">
      <w:pPr>
        <w:spacing w:after="0" w:line="330" w:lineRule="atLeast"/>
        <w:jc w:val="both"/>
        <w:textAlignment w:val="baseline"/>
        <w:rPr>
          <w:ins w:id="784" w:author="Unknown"/>
          <w:rFonts w:ascii="inherit" w:eastAsia="Times New Roman" w:hAnsi="inherit" w:cs="Arial"/>
          <w:color w:val="000000"/>
          <w:sz w:val="23"/>
          <w:szCs w:val="23"/>
        </w:rPr>
      </w:pPr>
      <w:bookmarkStart w:id="785" w:name="000393"/>
      <w:bookmarkStart w:id="786" w:name="000293"/>
      <w:bookmarkEnd w:id="785"/>
      <w:bookmarkEnd w:id="786"/>
      <w:ins w:id="787" w:author="Unknown">
        <w:r w:rsidRPr="00476663">
          <w:rPr>
            <w:rFonts w:ascii="inherit" w:eastAsia="Times New Roman" w:hAnsi="inherit" w:cs="Arial"/>
            <w:color w:val="000000"/>
            <w:sz w:val="23"/>
            <w:szCs w:val="23"/>
          </w:rPr>
          <w:t>7. Порядок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ins>
    </w:p>
    <w:p w:rsidR="00476663" w:rsidRPr="00476663" w:rsidRDefault="00476663" w:rsidP="00476663">
      <w:pPr>
        <w:spacing w:after="0" w:line="330" w:lineRule="atLeast"/>
        <w:jc w:val="both"/>
        <w:textAlignment w:val="baseline"/>
        <w:rPr>
          <w:ins w:id="788" w:author="Unknown"/>
          <w:rFonts w:ascii="inherit" w:eastAsia="Times New Roman" w:hAnsi="inherit" w:cs="Arial"/>
          <w:color w:val="000000"/>
          <w:sz w:val="23"/>
          <w:szCs w:val="23"/>
        </w:rPr>
      </w:pPr>
      <w:bookmarkStart w:id="789" w:name="000294"/>
      <w:bookmarkEnd w:id="789"/>
      <w:ins w:id="790" w:author="Unknown">
        <w:r w:rsidRPr="00476663">
          <w:rPr>
            <w:rFonts w:ascii="inherit" w:eastAsia="Times New Roman" w:hAnsi="inherit" w:cs="Arial"/>
            <w:color w:val="000000"/>
            <w:sz w:val="23"/>
            <w:szCs w:val="23"/>
          </w:rPr>
          <w:t>Статья 8.3. Организация и проведение мероприятий по контролю без взаимодействия с юридическими лицами, индивидуальными предпринимателями</w:t>
        </w:r>
      </w:ins>
    </w:p>
    <w:p w:rsidR="00476663" w:rsidRPr="00476663" w:rsidRDefault="00476663" w:rsidP="00476663">
      <w:pPr>
        <w:spacing w:after="0" w:line="330" w:lineRule="atLeast"/>
        <w:jc w:val="both"/>
        <w:textAlignment w:val="baseline"/>
        <w:rPr>
          <w:ins w:id="791" w:author="Unknown"/>
          <w:rFonts w:ascii="inherit" w:eastAsia="Times New Roman" w:hAnsi="inherit" w:cs="Arial"/>
          <w:color w:val="000000"/>
          <w:sz w:val="23"/>
          <w:szCs w:val="23"/>
        </w:rPr>
      </w:pPr>
      <w:bookmarkStart w:id="792" w:name="000295"/>
      <w:bookmarkEnd w:id="792"/>
      <w:ins w:id="793" w:author="Unknown">
        <w:r w:rsidRPr="00476663">
          <w:rPr>
            <w:rFonts w:ascii="inherit" w:eastAsia="Times New Roman" w:hAnsi="inherit" w:cs="Arial"/>
            <w:color w:val="000000"/>
            <w:sz w:val="23"/>
            <w:szCs w:val="23"/>
          </w:rP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ins>
    </w:p>
    <w:p w:rsidR="00476663" w:rsidRPr="00476663" w:rsidRDefault="00476663" w:rsidP="00476663">
      <w:pPr>
        <w:spacing w:after="0" w:line="330" w:lineRule="atLeast"/>
        <w:jc w:val="both"/>
        <w:textAlignment w:val="baseline"/>
        <w:rPr>
          <w:ins w:id="794" w:author="Unknown"/>
          <w:rFonts w:ascii="inherit" w:eastAsia="Times New Roman" w:hAnsi="inherit" w:cs="Arial"/>
          <w:color w:val="000000"/>
          <w:sz w:val="23"/>
          <w:szCs w:val="23"/>
        </w:rPr>
      </w:pPr>
      <w:bookmarkStart w:id="795" w:name="000296"/>
      <w:bookmarkEnd w:id="795"/>
      <w:ins w:id="796" w:author="Unknown">
        <w:r w:rsidRPr="00476663">
          <w:rPr>
            <w:rFonts w:ascii="inherit" w:eastAsia="Times New Roman" w:hAnsi="inherit" w:cs="Arial"/>
            <w:color w:val="000000"/>
            <w:sz w:val="23"/>
            <w:szCs w:val="23"/>
          </w:rPr>
          <w:t>1) плановые (рейдовые) осмотры (обследования) территорий, акваторий, транспортных сре</w:t>
        </w:r>
        <w:proofErr w:type="gramStart"/>
        <w:r w:rsidRPr="00476663">
          <w:rPr>
            <w:rFonts w:ascii="inherit" w:eastAsia="Times New Roman" w:hAnsi="inherit" w:cs="Arial"/>
            <w:color w:val="000000"/>
            <w:sz w:val="23"/>
            <w:szCs w:val="23"/>
          </w:rPr>
          <w:t>дств в с</w:t>
        </w:r>
        <w:proofErr w:type="gramEnd"/>
        <w:r w:rsidRPr="00476663">
          <w:rPr>
            <w:rFonts w:ascii="inherit" w:eastAsia="Times New Roman" w:hAnsi="inherit" w:cs="Arial"/>
            <w:color w:val="000000"/>
            <w:sz w:val="23"/>
            <w:szCs w:val="23"/>
          </w:rPr>
          <w:t>оответствии со </w:t>
        </w:r>
        <w:r w:rsidRPr="00476663">
          <w:rPr>
            <w:rFonts w:ascii="inherit" w:eastAsia="Times New Roman" w:hAnsi="inherit" w:cs="Arial"/>
            <w:color w:val="000000"/>
            <w:sz w:val="23"/>
            <w:szCs w:val="23"/>
          </w:rPr>
          <w:fldChar w:fldCharType="begin"/>
        </w:r>
        <w:r w:rsidRPr="00476663">
          <w:rPr>
            <w:rFonts w:ascii="inherit" w:eastAsia="Times New Roman" w:hAnsi="inherit" w:cs="Arial"/>
            <w:color w:val="000000"/>
            <w:sz w:val="23"/>
            <w:szCs w:val="23"/>
          </w:rPr>
          <w:instrText xml:space="preserve"> HYPERLINK "http://legalacts.ru/doc/294_FZ-o-zawite-prav-jur-lic/" \l "000167" </w:instrText>
        </w:r>
        <w:r w:rsidRPr="00476663">
          <w:rPr>
            <w:rFonts w:ascii="inherit" w:eastAsia="Times New Roman" w:hAnsi="inherit" w:cs="Arial"/>
            <w:color w:val="000000"/>
            <w:sz w:val="23"/>
            <w:szCs w:val="23"/>
          </w:rPr>
          <w:fldChar w:fldCharType="separate"/>
        </w:r>
        <w:r w:rsidRPr="00476663">
          <w:rPr>
            <w:rFonts w:ascii="inherit" w:eastAsia="Times New Roman" w:hAnsi="inherit" w:cs="Arial"/>
            <w:color w:val="005EA5"/>
            <w:sz w:val="23"/>
            <w:u w:val="single"/>
          </w:rPr>
          <w:t>статьей 13.2</w:t>
        </w:r>
        <w:r w:rsidRPr="00476663">
          <w:rPr>
            <w:rFonts w:ascii="inherit" w:eastAsia="Times New Roman" w:hAnsi="inherit" w:cs="Arial"/>
            <w:color w:val="000000"/>
            <w:sz w:val="23"/>
            <w:szCs w:val="23"/>
          </w:rPr>
          <w:fldChar w:fldCharType="end"/>
        </w:r>
        <w:r w:rsidRPr="00476663">
          <w:rPr>
            <w:rFonts w:ascii="inherit" w:eastAsia="Times New Roman" w:hAnsi="inherit" w:cs="Arial"/>
            <w:color w:val="000000"/>
            <w:sz w:val="23"/>
            <w:szCs w:val="23"/>
          </w:rPr>
          <w:t> настоящего Федерального закона;</w:t>
        </w:r>
      </w:ins>
    </w:p>
    <w:p w:rsidR="00476663" w:rsidRPr="00476663" w:rsidRDefault="00476663" w:rsidP="00476663">
      <w:pPr>
        <w:spacing w:after="0" w:line="330" w:lineRule="atLeast"/>
        <w:jc w:val="both"/>
        <w:textAlignment w:val="baseline"/>
        <w:rPr>
          <w:ins w:id="797" w:author="Unknown"/>
          <w:rFonts w:ascii="inherit" w:eastAsia="Times New Roman" w:hAnsi="inherit" w:cs="Arial"/>
          <w:color w:val="000000"/>
          <w:sz w:val="23"/>
          <w:szCs w:val="23"/>
        </w:rPr>
      </w:pPr>
      <w:bookmarkStart w:id="798" w:name="000297"/>
      <w:bookmarkEnd w:id="798"/>
      <w:ins w:id="799" w:author="Unknown">
        <w:r w:rsidRPr="00476663">
          <w:rPr>
            <w:rFonts w:ascii="inherit" w:eastAsia="Times New Roman" w:hAnsi="inherit" w:cs="Arial"/>
            <w:color w:val="000000"/>
            <w:sz w:val="23"/>
            <w:szCs w:val="23"/>
          </w:rPr>
          <w:t>2) административные обследования объектов земельных отношений;</w:t>
        </w:r>
      </w:ins>
    </w:p>
    <w:p w:rsidR="00476663" w:rsidRPr="00476663" w:rsidRDefault="00476663" w:rsidP="00476663">
      <w:pPr>
        <w:spacing w:after="0" w:line="330" w:lineRule="atLeast"/>
        <w:jc w:val="both"/>
        <w:textAlignment w:val="baseline"/>
        <w:rPr>
          <w:ins w:id="800" w:author="Unknown"/>
          <w:rFonts w:ascii="inherit" w:eastAsia="Times New Roman" w:hAnsi="inherit" w:cs="Arial"/>
          <w:color w:val="000000"/>
          <w:sz w:val="23"/>
          <w:szCs w:val="23"/>
        </w:rPr>
      </w:pPr>
      <w:bookmarkStart w:id="801" w:name="000298"/>
      <w:bookmarkEnd w:id="801"/>
      <w:ins w:id="802" w:author="Unknown">
        <w:r w:rsidRPr="00476663">
          <w:rPr>
            <w:rFonts w:ascii="inherit" w:eastAsia="Times New Roman" w:hAnsi="inherit" w:cs="Arial"/>
            <w:color w:val="000000"/>
            <w:sz w:val="23"/>
            <w:szCs w:val="23"/>
          </w:rP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ins>
    </w:p>
    <w:p w:rsidR="00476663" w:rsidRPr="00476663" w:rsidRDefault="00476663" w:rsidP="00476663">
      <w:pPr>
        <w:spacing w:after="0" w:line="330" w:lineRule="atLeast"/>
        <w:jc w:val="both"/>
        <w:textAlignment w:val="baseline"/>
        <w:rPr>
          <w:ins w:id="803" w:author="Unknown"/>
          <w:rFonts w:ascii="inherit" w:eastAsia="Times New Roman" w:hAnsi="inherit" w:cs="Arial"/>
          <w:color w:val="000000"/>
          <w:sz w:val="23"/>
          <w:szCs w:val="23"/>
        </w:rPr>
      </w:pPr>
      <w:bookmarkStart w:id="804" w:name="000299"/>
      <w:bookmarkEnd w:id="804"/>
      <w:ins w:id="805" w:author="Unknown">
        <w:r w:rsidRPr="00476663">
          <w:rPr>
            <w:rFonts w:ascii="inherit" w:eastAsia="Times New Roman" w:hAnsi="inherit" w:cs="Arial"/>
            <w:color w:val="000000"/>
            <w:sz w:val="23"/>
            <w:szCs w:val="23"/>
          </w:rPr>
          <w:t>4) измерение параметров функционирования сетей и объектов электроэнергетики, газоснабжения, водоснабжения и водоотведения, сетей и сре</w:t>
        </w:r>
        <w:proofErr w:type="gramStart"/>
        <w:r w:rsidRPr="00476663">
          <w:rPr>
            <w:rFonts w:ascii="inherit" w:eastAsia="Times New Roman" w:hAnsi="inherit" w:cs="Arial"/>
            <w:color w:val="000000"/>
            <w:sz w:val="23"/>
            <w:szCs w:val="23"/>
          </w:rPr>
          <w:t>дств св</w:t>
        </w:r>
        <w:proofErr w:type="gramEnd"/>
        <w:r w:rsidRPr="00476663">
          <w:rPr>
            <w:rFonts w:ascii="inherit" w:eastAsia="Times New Roman" w:hAnsi="inherit" w:cs="Arial"/>
            <w:color w:val="000000"/>
            <w:sz w:val="23"/>
            <w:szCs w:val="23"/>
          </w:rPr>
          <w:t>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ins>
    </w:p>
    <w:p w:rsidR="00476663" w:rsidRPr="00476663" w:rsidRDefault="00476663" w:rsidP="00476663">
      <w:pPr>
        <w:spacing w:after="0" w:line="330" w:lineRule="atLeast"/>
        <w:jc w:val="both"/>
        <w:textAlignment w:val="baseline"/>
        <w:rPr>
          <w:ins w:id="806" w:author="Unknown"/>
          <w:rFonts w:ascii="inherit" w:eastAsia="Times New Roman" w:hAnsi="inherit" w:cs="Arial"/>
          <w:color w:val="000000"/>
          <w:sz w:val="23"/>
          <w:szCs w:val="23"/>
        </w:rPr>
      </w:pPr>
      <w:bookmarkStart w:id="807" w:name="000300"/>
      <w:bookmarkEnd w:id="807"/>
      <w:ins w:id="808" w:author="Unknown">
        <w:r w:rsidRPr="00476663">
          <w:rPr>
            <w:rFonts w:ascii="inherit" w:eastAsia="Times New Roman" w:hAnsi="inherit" w:cs="Arial"/>
            <w:color w:val="000000"/>
            <w:sz w:val="23"/>
            <w:szCs w:val="23"/>
          </w:rPr>
          <w:t>5) наблюдение за соблюдением обязательных требований при распространении рекламы;</w:t>
        </w:r>
      </w:ins>
    </w:p>
    <w:p w:rsidR="00476663" w:rsidRPr="00476663" w:rsidRDefault="00476663" w:rsidP="00476663">
      <w:pPr>
        <w:spacing w:after="0" w:line="330" w:lineRule="atLeast"/>
        <w:jc w:val="both"/>
        <w:textAlignment w:val="baseline"/>
        <w:rPr>
          <w:ins w:id="809" w:author="Unknown"/>
          <w:rFonts w:ascii="inherit" w:eastAsia="Times New Roman" w:hAnsi="inherit" w:cs="Arial"/>
          <w:color w:val="000000"/>
          <w:sz w:val="23"/>
          <w:szCs w:val="23"/>
        </w:rPr>
      </w:pPr>
      <w:bookmarkStart w:id="810" w:name="000301"/>
      <w:bookmarkEnd w:id="810"/>
      <w:ins w:id="811" w:author="Unknown">
        <w:r w:rsidRPr="00476663">
          <w:rPr>
            <w:rFonts w:ascii="inherit" w:eastAsia="Times New Roman" w:hAnsi="inherit" w:cs="Arial"/>
            <w:color w:val="000000"/>
            <w:sz w:val="23"/>
            <w:szCs w:val="23"/>
          </w:rPr>
          <w:t>6) наблюдение за соблюдением обязательных требований при размещении информации в сети "Интернет" и средствах массовой информации;</w:t>
        </w:r>
      </w:ins>
    </w:p>
    <w:p w:rsidR="00476663" w:rsidRPr="00476663" w:rsidRDefault="00476663" w:rsidP="00476663">
      <w:pPr>
        <w:spacing w:after="0" w:line="330" w:lineRule="atLeast"/>
        <w:jc w:val="both"/>
        <w:textAlignment w:val="baseline"/>
        <w:rPr>
          <w:ins w:id="812" w:author="Unknown"/>
          <w:rFonts w:ascii="inherit" w:eastAsia="Times New Roman" w:hAnsi="inherit" w:cs="Arial"/>
          <w:color w:val="000000"/>
          <w:sz w:val="23"/>
          <w:szCs w:val="23"/>
        </w:rPr>
      </w:pPr>
      <w:bookmarkStart w:id="813" w:name="000394"/>
      <w:bookmarkStart w:id="814" w:name="000302"/>
      <w:bookmarkEnd w:id="813"/>
      <w:bookmarkEnd w:id="814"/>
      <w:proofErr w:type="gramStart"/>
      <w:ins w:id="815" w:author="Unknown">
        <w:r w:rsidRPr="00476663">
          <w:rPr>
            <w:rFonts w:ascii="inherit" w:eastAsia="Times New Roman" w:hAnsi="inherit" w:cs="Arial"/>
            <w:color w:val="000000"/>
            <w:sz w:val="23"/>
            <w:szCs w:val="23"/>
          </w:rPr>
          <w:t>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w:t>
        </w:r>
        <w:proofErr w:type="gramEnd"/>
        <w:r w:rsidRPr="00476663">
          <w:rPr>
            <w:rFonts w:ascii="inherit" w:eastAsia="Times New Roman" w:hAnsi="inherit" w:cs="Arial"/>
            <w:color w:val="000000"/>
            <w:sz w:val="23"/>
            <w:szCs w:val="23"/>
          </w:rPr>
          <w:t xml:space="preserve"> Федерации или может быть </w:t>
        </w:r>
        <w:proofErr w:type="gramStart"/>
        <w:r w:rsidRPr="00476663">
          <w:rPr>
            <w:rFonts w:ascii="inherit" w:eastAsia="Times New Roman" w:hAnsi="inherit" w:cs="Arial"/>
            <w:color w:val="000000"/>
            <w:sz w:val="23"/>
            <w:szCs w:val="23"/>
          </w:rPr>
          <w:t>получена</w:t>
        </w:r>
        <w:proofErr w:type="gramEnd"/>
        <w:r w:rsidRPr="00476663">
          <w:rPr>
            <w:rFonts w:ascii="inherit" w:eastAsia="Times New Roman" w:hAnsi="inherit" w:cs="Arial"/>
            <w:color w:val="000000"/>
            <w:sz w:val="23"/>
            <w:szCs w:val="23"/>
          </w:rPr>
          <w:t xml:space="preserve">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w:t>
        </w:r>
        <w:r w:rsidRPr="00476663">
          <w:rPr>
            <w:rFonts w:ascii="inherit" w:eastAsia="Times New Roman" w:hAnsi="inherit" w:cs="Arial"/>
            <w:color w:val="000000"/>
            <w:sz w:val="23"/>
            <w:szCs w:val="23"/>
          </w:rPr>
          <w:lastRenderedPageBreak/>
          <w:t>обязанностей, не предусмотренных федеральными законами и принятыми в соответствии с ними иными нормативными правовыми актами Российской Федерации;</w:t>
        </w:r>
      </w:ins>
    </w:p>
    <w:p w:rsidR="00476663" w:rsidRPr="00476663" w:rsidRDefault="00476663" w:rsidP="00476663">
      <w:pPr>
        <w:spacing w:after="0" w:line="330" w:lineRule="atLeast"/>
        <w:jc w:val="both"/>
        <w:textAlignment w:val="baseline"/>
        <w:rPr>
          <w:ins w:id="816" w:author="Unknown"/>
          <w:rFonts w:ascii="inherit" w:eastAsia="Times New Roman" w:hAnsi="inherit" w:cs="Arial"/>
          <w:color w:val="000000"/>
          <w:sz w:val="23"/>
          <w:szCs w:val="23"/>
        </w:rPr>
      </w:pPr>
      <w:bookmarkStart w:id="817" w:name="000303"/>
      <w:bookmarkEnd w:id="817"/>
      <w:ins w:id="818" w:author="Unknown">
        <w:r w:rsidRPr="00476663">
          <w:rPr>
            <w:rFonts w:ascii="inherit" w:eastAsia="Times New Roman" w:hAnsi="inherit" w:cs="Arial"/>
            <w:color w:val="000000"/>
            <w:sz w:val="23"/>
            <w:szCs w:val="23"/>
          </w:rPr>
          <w:t>8) другие виды и формы мероприятий по контролю, установленные федеральными законами.</w:t>
        </w:r>
      </w:ins>
    </w:p>
    <w:p w:rsidR="00476663" w:rsidRPr="00476663" w:rsidRDefault="00476663" w:rsidP="00476663">
      <w:pPr>
        <w:spacing w:after="0" w:line="330" w:lineRule="atLeast"/>
        <w:jc w:val="both"/>
        <w:textAlignment w:val="baseline"/>
        <w:rPr>
          <w:ins w:id="819" w:author="Unknown"/>
          <w:rFonts w:ascii="inherit" w:eastAsia="Times New Roman" w:hAnsi="inherit" w:cs="Arial"/>
          <w:color w:val="000000"/>
          <w:sz w:val="23"/>
          <w:szCs w:val="23"/>
        </w:rPr>
      </w:pPr>
      <w:bookmarkStart w:id="820" w:name="000304"/>
      <w:bookmarkEnd w:id="820"/>
      <w:ins w:id="821" w:author="Unknown">
        <w:r w:rsidRPr="00476663">
          <w:rPr>
            <w:rFonts w:ascii="inherit" w:eastAsia="Times New Roman" w:hAnsi="inherit" w:cs="Arial"/>
            <w:color w:val="000000"/>
            <w:sz w:val="23"/>
            <w:szCs w:val="23"/>
          </w:rP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ins>
    </w:p>
    <w:p w:rsidR="00476663" w:rsidRPr="00476663" w:rsidRDefault="00476663" w:rsidP="00476663">
      <w:pPr>
        <w:spacing w:after="0" w:line="330" w:lineRule="atLeast"/>
        <w:jc w:val="both"/>
        <w:textAlignment w:val="baseline"/>
        <w:rPr>
          <w:ins w:id="822" w:author="Unknown"/>
          <w:rFonts w:ascii="inherit" w:eastAsia="Times New Roman" w:hAnsi="inherit" w:cs="Arial"/>
          <w:color w:val="000000"/>
          <w:sz w:val="23"/>
          <w:szCs w:val="23"/>
        </w:rPr>
      </w:pPr>
      <w:bookmarkStart w:id="823" w:name="000305"/>
      <w:bookmarkEnd w:id="823"/>
      <w:ins w:id="824" w:author="Unknown">
        <w:r w:rsidRPr="00476663">
          <w:rPr>
            <w:rFonts w:ascii="inherit" w:eastAsia="Times New Roman" w:hAnsi="inherit" w:cs="Arial"/>
            <w:color w:val="000000"/>
            <w:sz w:val="23"/>
            <w:szCs w:val="23"/>
          </w:rP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ins>
    </w:p>
    <w:p w:rsidR="00476663" w:rsidRPr="00476663" w:rsidRDefault="00476663" w:rsidP="00476663">
      <w:pPr>
        <w:spacing w:after="0" w:line="330" w:lineRule="atLeast"/>
        <w:jc w:val="both"/>
        <w:textAlignment w:val="baseline"/>
        <w:rPr>
          <w:ins w:id="825" w:author="Unknown"/>
          <w:rFonts w:ascii="inherit" w:eastAsia="Times New Roman" w:hAnsi="inherit" w:cs="Arial"/>
          <w:color w:val="000000"/>
          <w:sz w:val="23"/>
          <w:szCs w:val="23"/>
        </w:rPr>
      </w:pPr>
      <w:bookmarkStart w:id="826" w:name="000395"/>
      <w:bookmarkStart w:id="827" w:name="000306"/>
      <w:bookmarkEnd w:id="826"/>
      <w:bookmarkEnd w:id="827"/>
      <w:ins w:id="828" w:author="Unknown">
        <w:r w:rsidRPr="00476663">
          <w:rPr>
            <w:rFonts w:ascii="inherit" w:eastAsia="Times New Roman" w:hAnsi="inherit" w:cs="Arial"/>
            <w:color w:val="000000"/>
            <w:sz w:val="23"/>
            <w:szCs w:val="23"/>
          </w:rPr>
          <w:t xml:space="preserve">4. </w:t>
        </w:r>
        <w:proofErr w:type="gramStart"/>
        <w:r w:rsidRPr="00476663">
          <w:rPr>
            <w:rFonts w:ascii="inherit" w:eastAsia="Times New Roman" w:hAnsi="inherit" w:cs="Arial"/>
            <w:color w:val="000000"/>
            <w:sz w:val="23"/>
            <w:szCs w:val="23"/>
          </w:rPr>
          <w:t>Порядок оформления и содержание заданий, указанных в </w:t>
        </w:r>
        <w:r w:rsidRPr="00476663">
          <w:rPr>
            <w:rFonts w:ascii="inherit" w:eastAsia="Times New Roman" w:hAnsi="inherit" w:cs="Arial"/>
            <w:color w:val="000000"/>
            <w:sz w:val="23"/>
            <w:szCs w:val="23"/>
          </w:rPr>
          <w:fldChar w:fldCharType="begin"/>
        </w:r>
        <w:r w:rsidRPr="00476663">
          <w:rPr>
            <w:rFonts w:ascii="inherit" w:eastAsia="Times New Roman" w:hAnsi="inherit" w:cs="Arial"/>
            <w:color w:val="000000"/>
            <w:sz w:val="23"/>
            <w:szCs w:val="23"/>
          </w:rPr>
          <w:instrText xml:space="preserve"> HYPERLINK "http://legalacts.ru/doc/294_FZ-o-zawite-prav-jur-lic/" \l "000304" </w:instrText>
        </w:r>
        <w:r w:rsidRPr="00476663">
          <w:rPr>
            <w:rFonts w:ascii="inherit" w:eastAsia="Times New Roman" w:hAnsi="inherit" w:cs="Arial"/>
            <w:color w:val="000000"/>
            <w:sz w:val="23"/>
            <w:szCs w:val="23"/>
          </w:rPr>
          <w:fldChar w:fldCharType="separate"/>
        </w:r>
        <w:r w:rsidRPr="00476663">
          <w:rPr>
            <w:rFonts w:ascii="inherit" w:eastAsia="Times New Roman" w:hAnsi="inherit" w:cs="Arial"/>
            <w:color w:val="005EA5"/>
            <w:sz w:val="23"/>
            <w:u w:val="single"/>
          </w:rPr>
          <w:t>части 2</w:t>
        </w:r>
        <w:r w:rsidRPr="00476663">
          <w:rPr>
            <w:rFonts w:ascii="inherit" w:eastAsia="Times New Roman" w:hAnsi="inherit" w:cs="Arial"/>
            <w:color w:val="000000"/>
            <w:sz w:val="23"/>
            <w:szCs w:val="23"/>
          </w:rPr>
          <w:fldChar w:fldCharType="end"/>
        </w:r>
        <w:r w:rsidRPr="00476663">
          <w:rPr>
            <w:rFonts w:ascii="inherit" w:eastAsia="Times New Roman" w:hAnsi="inherit" w:cs="Arial"/>
            <w:color w:val="000000"/>
            <w:sz w:val="23"/>
            <w:szCs w:val="23"/>
          </w:rPr>
          <w:t> настоящей статьи,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w:t>
        </w:r>
        <w:proofErr w:type="gramEnd"/>
        <w:r w:rsidRPr="00476663">
          <w:rPr>
            <w:rFonts w:ascii="inherit" w:eastAsia="Times New Roman" w:hAnsi="inherit" w:cs="Arial"/>
            <w:color w:val="000000"/>
            <w:sz w:val="23"/>
            <w:szCs w:val="23"/>
          </w:rPr>
          <w:t xml:space="preserve"> исполнительной власти субъектов Российской Федерации, а также органами местного самоуправления.</w:t>
        </w:r>
      </w:ins>
    </w:p>
    <w:p w:rsidR="00476663" w:rsidRPr="00476663" w:rsidRDefault="00476663" w:rsidP="00476663">
      <w:pPr>
        <w:spacing w:after="0" w:line="330" w:lineRule="atLeast"/>
        <w:jc w:val="both"/>
        <w:textAlignment w:val="baseline"/>
        <w:rPr>
          <w:ins w:id="829" w:author="Unknown"/>
          <w:rFonts w:ascii="inherit" w:eastAsia="Times New Roman" w:hAnsi="inherit" w:cs="Arial"/>
          <w:color w:val="000000"/>
          <w:sz w:val="23"/>
          <w:szCs w:val="23"/>
        </w:rPr>
      </w:pPr>
      <w:bookmarkStart w:id="830" w:name="000307"/>
      <w:bookmarkEnd w:id="830"/>
      <w:ins w:id="831" w:author="Unknown">
        <w:r w:rsidRPr="00476663">
          <w:rPr>
            <w:rFonts w:ascii="inherit" w:eastAsia="Times New Roman" w:hAnsi="inherit" w:cs="Arial"/>
            <w:color w:val="000000"/>
            <w:sz w:val="23"/>
            <w:szCs w:val="23"/>
          </w:rPr>
          <w:t xml:space="preserve">5. </w:t>
        </w:r>
        <w:proofErr w:type="gramStart"/>
        <w:r w:rsidRPr="00476663">
          <w:rPr>
            <w:rFonts w:ascii="inherit" w:eastAsia="Times New Roman" w:hAnsi="inherit" w:cs="Arial"/>
            <w:color w:val="000000"/>
            <w:sz w:val="23"/>
            <w:szCs w:val="23"/>
          </w:rPr>
          <w:t>В случае выявления при проведении мероприятий по контролю, указанных в </w:t>
        </w:r>
        <w:r w:rsidRPr="00476663">
          <w:rPr>
            <w:rFonts w:ascii="inherit" w:eastAsia="Times New Roman" w:hAnsi="inherit" w:cs="Arial"/>
            <w:color w:val="000000"/>
            <w:sz w:val="23"/>
            <w:szCs w:val="23"/>
          </w:rPr>
          <w:fldChar w:fldCharType="begin"/>
        </w:r>
        <w:r w:rsidRPr="00476663">
          <w:rPr>
            <w:rFonts w:ascii="inherit" w:eastAsia="Times New Roman" w:hAnsi="inherit" w:cs="Arial"/>
            <w:color w:val="000000"/>
            <w:sz w:val="23"/>
            <w:szCs w:val="23"/>
          </w:rPr>
          <w:instrText xml:space="preserve"> HYPERLINK "http://legalacts.ru/doc/294_FZ-o-zawite-prav-jur-lic/" \l "000295" </w:instrText>
        </w:r>
        <w:r w:rsidRPr="00476663">
          <w:rPr>
            <w:rFonts w:ascii="inherit" w:eastAsia="Times New Roman" w:hAnsi="inherit" w:cs="Arial"/>
            <w:color w:val="000000"/>
            <w:sz w:val="23"/>
            <w:szCs w:val="23"/>
          </w:rPr>
          <w:fldChar w:fldCharType="separate"/>
        </w:r>
        <w:r w:rsidRPr="00476663">
          <w:rPr>
            <w:rFonts w:ascii="inherit" w:eastAsia="Times New Roman" w:hAnsi="inherit" w:cs="Arial"/>
            <w:color w:val="005EA5"/>
            <w:sz w:val="23"/>
            <w:u w:val="single"/>
          </w:rPr>
          <w:t>части 1</w:t>
        </w:r>
        <w:r w:rsidRPr="00476663">
          <w:rPr>
            <w:rFonts w:ascii="inherit" w:eastAsia="Times New Roman" w:hAnsi="inherit" w:cs="Arial"/>
            <w:color w:val="000000"/>
            <w:sz w:val="23"/>
            <w:szCs w:val="23"/>
          </w:rPr>
          <w:fldChar w:fldCharType="end"/>
        </w:r>
        <w:r w:rsidRPr="00476663">
          <w:rPr>
            <w:rFonts w:ascii="inherit" w:eastAsia="Times New Roman" w:hAnsi="inherit" w:cs="Arial"/>
            <w:color w:val="000000"/>
            <w:sz w:val="23"/>
            <w:szCs w:val="23"/>
          </w:rPr>
          <w:t>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w:t>
        </w:r>
        <w:proofErr w:type="gramEnd"/>
        <w:r w:rsidRPr="00476663">
          <w:rPr>
            <w:rFonts w:ascii="inherit" w:eastAsia="Times New Roman" w:hAnsi="inherit" w:cs="Arial"/>
            <w:color w:val="000000"/>
            <w:sz w:val="23"/>
            <w:szCs w:val="23"/>
          </w:rPr>
          <w:t xml:space="preserve"> </w:t>
        </w:r>
        <w:proofErr w:type="gramStart"/>
        <w:r w:rsidRPr="00476663">
          <w:rPr>
            <w:rFonts w:ascii="inherit" w:eastAsia="Times New Roman" w:hAnsi="inherit" w:cs="Arial"/>
            <w:color w:val="000000"/>
            <w:sz w:val="23"/>
            <w:szCs w:val="23"/>
          </w:rPr>
          <w:t>с информацией о выявленных нарушениях для принятия при необходимости решения о назначении</w:t>
        </w:r>
        <w:proofErr w:type="gramEnd"/>
        <w:r w:rsidRPr="00476663">
          <w:rPr>
            <w:rFonts w:ascii="inherit" w:eastAsia="Times New Roman" w:hAnsi="inherit" w:cs="Arial"/>
            <w:color w:val="000000"/>
            <w:sz w:val="23"/>
            <w:szCs w:val="23"/>
          </w:rPr>
          <w:t xml:space="preserve"> внеплановой проверки юридического лица, индивидуального предпринимателя по основаниям, указанным в </w:t>
        </w:r>
        <w:r w:rsidRPr="00476663">
          <w:rPr>
            <w:rFonts w:ascii="inherit" w:eastAsia="Times New Roman" w:hAnsi="inherit" w:cs="Arial"/>
            <w:color w:val="000000"/>
            <w:sz w:val="23"/>
            <w:szCs w:val="23"/>
          </w:rPr>
          <w:fldChar w:fldCharType="begin"/>
        </w:r>
        <w:r w:rsidRPr="00476663">
          <w:rPr>
            <w:rFonts w:ascii="inherit" w:eastAsia="Times New Roman" w:hAnsi="inherit" w:cs="Arial"/>
            <w:color w:val="000000"/>
            <w:sz w:val="23"/>
            <w:szCs w:val="23"/>
          </w:rPr>
          <w:instrText xml:space="preserve"> HYPERLINK "http://legalacts.ru/doc/294_FZ-o-zawite-prav-jur-lic/" \l "000318" </w:instrText>
        </w:r>
        <w:r w:rsidRPr="00476663">
          <w:rPr>
            <w:rFonts w:ascii="inherit" w:eastAsia="Times New Roman" w:hAnsi="inherit" w:cs="Arial"/>
            <w:color w:val="000000"/>
            <w:sz w:val="23"/>
            <w:szCs w:val="23"/>
          </w:rPr>
          <w:fldChar w:fldCharType="separate"/>
        </w:r>
        <w:r w:rsidRPr="00476663">
          <w:rPr>
            <w:rFonts w:ascii="inherit" w:eastAsia="Times New Roman" w:hAnsi="inherit" w:cs="Arial"/>
            <w:color w:val="005EA5"/>
            <w:sz w:val="23"/>
            <w:u w:val="single"/>
          </w:rPr>
          <w:t>пункте 2 части 2 статьи 10</w:t>
        </w:r>
        <w:r w:rsidRPr="00476663">
          <w:rPr>
            <w:rFonts w:ascii="inherit" w:eastAsia="Times New Roman" w:hAnsi="inherit" w:cs="Arial"/>
            <w:color w:val="000000"/>
            <w:sz w:val="23"/>
            <w:szCs w:val="23"/>
          </w:rPr>
          <w:fldChar w:fldCharType="end"/>
        </w:r>
        <w:r w:rsidRPr="00476663">
          <w:rPr>
            <w:rFonts w:ascii="inherit" w:eastAsia="Times New Roman" w:hAnsi="inherit" w:cs="Arial"/>
            <w:color w:val="000000"/>
            <w:sz w:val="23"/>
            <w:szCs w:val="23"/>
          </w:rPr>
          <w:t> настоящего Федерального закона.</w:t>
        </w:r>
      </w:ins>
    </w:p>
    <w:p w:rsidR="00476663" w:rsidRPr="00476663" w:rsidRDefault="00476663" w:rsidP="00476663">
      <w:pPr>
        <w:spacing w:after="0" w:line="330" w:lineRule="atLeast"/>
        <w:jc w:val="both"/>
        <w:textAlignment w:val="baseline"/>
        <w:rPr>
          <w:ins w:id="832" w:author="Unknown"/>
          <w:rFonts w:ascii="inherit" w:eastAsia="Times New Roman" w:hAnsi="inherit" w:cs="Arial"/>
          <w:color w:val="000000"/>
          <w:sz w:val="23"/>
          <w:szCs w:val="23"/>
        </w:rPr>
      </w:pPr>
      <w:bookmarkStart w:id="833" w:name="000396"/>
      <w:bookmarkStart w:id="834" w:name="000308"/>
      <w:bookmarkEnd w:id="833"/>
      <w:bookmarkEnd w:id="834"/>
      <w:ins w:id="835" w:author="Unknown">
        <w:r w:rsidRPr="00476663">
          <w:rPr>
            <w:rFonts w:ascii="inherit" w:eastAsia="Times New Roman" w:hAnsi="inherit" w:cs="Arial"/>
            <w:color w:val="000000"/>
            <w:sz w:val="23"/>
            <w:szCs w:val="23"/>
          </w:rPr>
          <w:t xml:space="preserve">6. </w:t>
        </w:r>
        <w:proofErr w:type="gramStart"/>
        <w:r w:rsidRPr="00476663">
          <w:rPr>
            <w:rFonts w:ascii="inherit" w:eastAsia="Times New Roman" w:hAnsi="inherit" w:cs="Arial"/>
            <w:color w:val="000000"/>
            <w:sz w:val="23"/>
            <w:szCs w:val="23"/>
          </w:rPr>
          <w:t>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r w:rsidRPr="00476663">
          <w:rPr>
            <w:rFonts w:ascii="inherit" w:eastAsia="Times New Roman" w:hAnsi="inherit" w:cs="Arial"/>
            <w:color w:val="000000"/>
            <w:sz w:val="23"/>
            <w:szCs w:val="23"/>
          </w:rPr>
          <w:fldChar w:fldCharType="begin"/>
        </w:r>
        <w:r w:rsidRPr="00476663">
          <w:rPr>
            <w:rFonts w:ascii="inherit" w:eastAsia="Times New Roman" w:hAnsi="inherit" w:cs="Arial"/>
            <w:color w:val="000000"/>
            <w:sz w:val="23"/>
            <w:szCs w:val="23"/>
          </w:rPr>
          <w:instrText xml:space="preserve"> HYPERLINK "http://legalacts.ru/doc/294_FZ-o-zawite-prav-jur-lic/" \l "000391" </w:instrText>
        </w:r>
        <w:r w:rsidRPr="00476663">
          <w:rPr>
            <w:rFonts w:ascii="inherit" w:eastAsia="Times New Roman" w:hAnsi="inherit" w:cs="Arial"/>
            <w:color w:val="000000"/>
            <w:sz w:val="23"/>
            <w:szCs w:val="23"/>
          </w:rPr>
          <w:fldChar w:fldCharType="separate"/>
        </w:r>
        <w:r w:rsidRPr="00476663">
          <w:rPr>
            <w:rFonts w:ascii="inherit" w:eastAsia="Times New Roman" w:hAnsi="inherit" w:cs="Arial"/>
            <w:color w:val="005EA5"/>
            <w:sz w:val="23"/>
            <w:u w:val="single"/>
          </w:rPr>
          <w:t>частях 5</w:t>
        </w:r>
        <w:r w:rsidRPr="00476663">
          <w:rPr>
            <w:rFonts w:ascii="inherit" w:eastAsia="Times New Roman" w:hAnsi="inherit" w:cs="Arial"/>
            <w:color w:val="000000"/>
            <w:sz w:val="23"/>
            <w:szCs w:val="23"/>
          </w:rPr>
          <w:fldChar w:fldCharType="end"/>
        </w:r>
        <w:r w:rsidRPr="00476663">
          <w:rPr>
            <w:rFonts w:ascii="inherit" w:eastAsia="Times New Roman" w:hAnsi="inherit" w:cs="Arial"/>
            <w:color w:val="000000"/>
            <w:sz w:val="23"/>
            <w:szCs w:val="23"/>
          </w:rPr>
          <w:t> - </w:t>
        </w:r>
        <w:r w:rsidRPr="00476663">
          <w:rPr>
            <w:rFonts w:ascii="inherit" w:eastAsia="Times New Roman" w:hAnsi="inherit" w:cs="Arial"/>
            <w:color w:val="000000"/>
            <w:sz w:val="23"/>
            <w:szCs w:val="23"/>
          </w:rPr>
          <w:fldChar w:fldCharType="begin"/>
        </w:r>
        <w:r w:rsidRPr="00476663">
          <w:rPr>
            <w:rFonts w:ascii="inherit" w:eastAsia="Times New Roman" w:hAnsi="inherit" w:cs="Arial"/>
            <w:color w:val="000000"/>
            <w:sz w:val="23"/>
            <w:szCs w:val="23"/>
          </w:rPr>
          <w:instrText xml:space="preserve"> HYPERLINK "http://legalacts.ru/doc/294_FZ-o-zawite-prav-jur-lic/" \l "000393" </w:instrText>
        </w:r>
        <w:r w:rsidRPr="00476663">
          <w:rPr>
            <w:rFonts w:ascii="inherit" w:eastAsia="Times New Roman" w:hAnsi="inherit" w:cs="Arial"/>
            <w:color w:val="000000"/>
            <w:sz w:val="23"/>
            <w:szCs w:val="23"/>
          </w:rPr>
          <w:fldChar w:fldCharType="separate"/>
        </w:r>
        <w:r w:rsidRPr="00476663">
          <w:rPr>
            <w:rFonts w:ascii="inherit" w:eastAsia="Times New Roman" w:hAnsi="inherit" w:cs="Arial"/>
            <w:color w:val="005EA5"/>
            <w:sz w:val="23"/>
            <w:u w:val="single"/>
          </w:rPr>
          <w:t>7 статьи 8.2</w:t>
        </w:r>
        <w:r w:rsidRPr="00476663">
          <w:rPr>
            <w:rFonts w:ascii="inherit" w:eastAsia="Times New Roman" w:hAnsi="inherit" w:cs="Arial"/>
            <w:color w:val="000000"/>
            <w:sz w:val="23"/>
            <w:szCs w:val="23"/>
          </w:rPr>
          <w:fldChar w:fldCharType="end"/>
        </w:r>
        <w:r w:rsidRPr="00476663">
          <w:rPr>
            <w:rFonts w:ascii="inherit" w:eastAsia="Times New Roman" w:hAnsi="inherit" w:cs="Arial"/>
            <w:color w:val="000000"/>
            <w:sz w:val="23"/>
            <w:szCs w:val="23"/>
          </w:rPr>
          <w:t xml:space="preserve"> настоящего Федерального закона 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w:t>
        </w:r>
        <w:r w:rsidRPr="00476663">
          <w:rPr>
            <w:rFonts w:ascii="inherit" w:eastAsia="Times New Roman" w:hAnsi="inherit" w:cs="Arial"/>
            <w:color w:val="000000"/>
            <w:sz w:val="23"/>
            <w:szCs w:val="23"/>
          </w:rPr>
          <w:lastRenderedPageBreak/>
          <w:t>предпринимателю предостережение о недопустимости нарушения обязательных требований, требований, установленных</w:t>
        </w:r>
        <w:proofErr w:type="gramEnd"/>
        <w:r w:rsidRPr="00476663">
          <w:rPr>
            <w:rFonts w:ascii="inherit" w:eastAsia="Times New Roman" w:hAnsi="inherit" w:cs="Arial"/>
            <w:color w:val="000000"/>
            <w:sz w:val="23"/>
            <w:szCs w:val="23"/>
          </w:rPr>
          <w:t xml:space="preserve"> муниципальными правовыми актами.</w:t>
        </w:r>
      </w:ins>
    </w:p>
    <w:p w:rsidR="00476663" w:rsidRPr="00476663" w:rsidRDefault="00476663" w:rsidP="00476663">
      <w:pPr>
        <w:spacing w:after="0" w:line="330" w:lineRule="atLeast"/>
        <w:jc w:val="center"/>
        <w:textAlignment w:val="baseline"/>
        <w:rPr>
          <w:ins w:id="836" w:author="Unknown"/>
          <w:rFonts w:ascii="inherit" w:eastAsia="Times New Roman" w:hAnsi="inherit" w:cs="Arial"/>
          <w:color w:val="000000"/>
          <w:sz w:val="23"/>
          <w:szCs w:val="23"/>
        </w:rPr>
      </w:pPr>
      <w:bookmarkStart w:id="837" w:name="100102"/>
      <w:bookmarkEnd w:id="837"/>
      <w:ins w:id="838" w:author="Unknown">
        <w:r w:rsidRPr="00476663">
          <w:rPr>
            <w:rFonts w:ascii="inherit" w:eastAsia="Times New Roman" w:hAnsi="inherit" w:cs="Arial"/>
            <w:color w:val="000000"/>
            <w:sz w:val="23"/>
            <w:szCs w:val="23"/>
          </w:rPr>
          <w:t>Глава 2. ГОСУДАРСТВЕННЫЙ КОНТРОЛЬ (НАДЗОР),</w:t>
        </w:r>
      </w:ins>
    </w:p>
    <w:p w:rsidR="00476663" w:rsidRPr="00476663" w:rsidRDefault="00476663" w:rsidP="00476663">
      <w:pPr>
        <w:spacing w:after="180" w:line="330" w:lineRule="atLeast"/>
        <w:jc w:val="center"/>
        <w:textAlignment w:val="baseline"/>
        <w:rPr>
          <w:ins w:id="839" w:author="Unknown"/>
          <w:rFonts w:ascii="inherit" w:eastAsia="Times New Roman" w:hAnsi="inherit" w:cs="Arial"/>
          <w:color w:val="000000"/>
          <w:sz w:val="23"/>
          <w:szCs w:val="23"/>
        </w:rPr>
      </w:pPr>
      <w:ins w:id="840" w:author="Unknown">
        <w:r w:rsidRPr="00476663">
          <w:rPr>
            <w:rFonts w:ascii="inherit" w:eastAsia="Times New Roman" w:hAnsi="inherit" w:cs="Arial"/>
            <w:color w:val="000000"/>
            <w:sz w:val="23"/>
            <w:szCs w:val="23"/>
          </w:rPr>
          <w:t>МУНИЦИПАЛЬНЫЙ КОНТРОЛЬ</w:t>
        </w:r>
      </w:ins>
    </w:p>
    <w:p w:rsidR="00476663" w:rsidRPr="00476663" w:rsidRDefault="00476663" w:rsidP="00476663">
      <w:pPr>
        <w:spacing w:after="0" w:line="330" w:lineRule="atLeast"/>
        <w:jc w:val="both"/>
        <w:textAlignment w:val="baseline"/>
        <w:rPr>
          <w:ins w:id="841" w:author="Unknown"/>
          <w:rFonts w:ascii="inherit" w:eastAsia="Times New Roman" w:hAnsi="inherit" w:cs="Arial"/>
          <w:color w:val="000000"/>
          <w:sz w:val="23"/>
          <w:szCs w:val="23"/>
        </w:rPr>
      </w:pPr>
      <w:bookmarkStart w:id="842" w:name="100103"/>
      <w:bookmarkEnd w:id="842"/>
      <w:ins w:id="843" w:author="Unknown">
        <w:r w:rsidRPr="00476663">
          <w:rPr>
            <w:rFonts w:ascii="inherit" w:eastAsia="Times New Roman" w:hAnsi="inherit" w:cs="Arial"/>
            <w:color w:val="000000"/>
            <w:sz w:val="23"/>
            <w:szCs w:val="23"/>
          </w:rPr>
          <w:t>Статья 9. Организация и проведение плановой проверки</w:t>
        </w:r>
      </w:ins>
    </w:p>
    <w:p w:rsidR="00476663" w:rsidRPr="00476663" w:rsidRDefault="00476663" w:rsidP="00476663">
      <w:pPr>
        <w:spacing w:after="0" w:line="330" w:lineRule="atLeast"/>
        <w:jc w:val="both"/>
        <w:textAlignment w:val="baseline"/>
        <w:rPr>
          <w:ins w:id="844" w:author="Unknown"/>
          <w:rFonts w:ascii="inherit" w:eastAsia="Times New Roman" w:hAnsi="inherit" w:cs="Arial"/>
          <w:color w:val="000000"/>
          <w:sz w:val="23"/>
          <w:szCs w:val="23"/>
        </w:rPr>
      </w:pPr>
      <w:bookmarkStart w:id="845" w:name="000163"/>
      <w:bookmarkStart w:id="846" w:name="100104"/>
      <w:bookmarkEnd w:id="845"/>
      <w:bookmarkEnd w:id="846"/>
      <w:ins w:id="847" w:author="Unknown">
        <w:r w:rsidRPr="00476663">
          <w:rPr>
            <w:rFonts w:ascii="inherit" w:eastAsia="Times New Roman" w:hAnsi="inherit" w:cs="Arial"/>
            <w:color w:val="000000"/>
            <w:sz w:val="23"/>
            <w:szCs w:val="23"/>
          </w:rPr>
          <w:t>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ins>
    </w:p>
    <w:p w:rsidR="00476663" w:rsidRPr="00476663" w:rsidRDefault="00476663" w:rsidP="00476663">
      <w:pPr>
        <w:spacing w:after="0" w:line="330" w:lineRule="atLeast"/>
        <w:jc w:val="both"/>
        <w:textAlignment w:val="baseline"/>
        <w:rPr>
          <w:ins w:id="848" w:author="Unknown"/>
          <w:rFonts w:ascii="inherit" w:eastAsia="Times New Roman" w:hAnsi="inherit" w:cs="Arial"/>
          <w:color w:val="000000"/>
          <w:sz w:val="23"/>
          <w:szCs w:val="23"/>
        </w:rPr>
      </w:pPr>
      <w:bookmarkStart w:id="849" w:name="000409"/>
      <w:bookmarkStart w:id="850" w:name="000136"/>
      <w:bookmarkEnd w:id="849"/>
      <w:bookmarkEnd w:id="850"/>
      <w:ins w:id="851" w:author="Unknown">
        <w:r w:rsidRPr="00476663">
          <w:rPr>
            <w:rFonts w:ascii="inherit" w:eastAsia="Times New Roman" w:hAnsi="inherit" w:cs="Arial"/>
            <w:color w:val="000000"/>
            <w:sz w:val="23"/>
            <w:szCs w:val="23"/>
          </w:rPr>
          <w:t>1.1. В случаях, установленных федеральными законами или положением о виде федерального государственного контроля (надзора), отдельные виды государственного контроля (надзора) могут осуществляться без проведения плановых проверок.</w:t>
        </w:r>
      </w:ins>
    </w:p>
    <w:p w:rsidR="00476663" w:rsidRPr="00476663" w:rsidRDefault="00476663" w:rsidP="00476663">
      <w:pPr>
        <w:spacing w:after="0" w:line="330" w:lineRule="atLeast"/>
        <w:jc w:val="both"/>
        <w:textAlignment w:val="baseline"/>
        <w:rPr>
          <w:ins w:id="852" w:author="Unknown"/>
          <w:rFonts w:ascii="inherit" w:eastAsia="Times New Roman" w:hAnsi="inherit" w:cs="Arial"/>
          <w:color w:val="000000"/>
          <w:sz w:val="23"/>
          <w:szCs w:val="23"/>
        </w:rPr>
      </w:pPr>
      <w:bookmarkStart w:id="853" w:name="000216"/>
      <w:bookmarkEnd w:id="853"/>
      <w:ins w:id="854" w:author="Unknown">
        <w:r w:rsidRPr="00476663">
          <w:rPr>
            <w:rFonts w:ascii="inherit" w:eastAsia="Times New Roman" w:hAnsi="inherit" w:cs="Arial"/>
            <w:color w:val="000000"/>
            <w:sz w:val="23"/>
            <w:szCs w:val="23"/>
          </w:rPr>
          <w:t xml:space="preserve">1.2. </w:t>
        </w:r>
        <w:proofErr w:type="gramStart"/>
        <w:r w:rsidRPr="00476663">
          <w:rPr>
            <w:rFonts w:ascii="inherit" w:eastAsia="Times New Roman" w:hAnsi="inherit" w:cs="Arial"/>
            <w:color w:val="000000"/>
            <w:sz w:val="23"/>
            <w:szCs w:val="23"/>
          </w:rPr>
          <w:t>Правительством Российской Федерации в отношении отдельных видов государственного контроля (надзора), определяемых в соответствии с </w:t>
        </w:r>
        <w:r w:rsidRPr="00476663">
          <w:rPr>
            <w:rFonts w:ascii="inherit" w:eastAsia="Times New Roman" w:hAnsi="inherit" w:cs="Arial"/>
            <w:color w:val="000000"/>
            <w:sz w:val="23"/>
            <w:szCs w:val="23"/>
          </w:rPr>
          <w:fldChar w:fldCharType="begin"/>
        </w:r>
        <w:r w:rsidRPr="00476663">
          <w:rPr>
            <w:rFonts w:ascii="inherit" w:eastAsia="Times New Roman" w:hAnsi="inherit" w:cs="Arial"/>
            <w:color w:val="000000"/>
            <w:sz w:val="23"/>
            <w:szCs w:val="23"/>
          </w:rPr>
          <w:instrText xml:space="preserve"> HYPERLINK "http://legalacts.ru/doc/294_FZ-o-zawite-prav-jur-lic/" \l "000209" </w:instrText>
        </w:r>
        <w:r w:rsidRPr="00476663">
          <w:rPr>
            <w:rFonts w:ascii="inherit" w:eastAsia="Times New Roman" w:hAnsi="inherit" w:cs="Arial"/>
            <w:color w:val="000000"/>
            <w:sz w:val="23"/>
            <w:szCs w:val="23"/>
          </w:rPr>
          <w:fldChar w:fldCharType="separate"/>
        </w:r>
        <w:r w:rsidRPr="00476663">
          <w:rPr>
            <w:rFonts w:ascii="inherit" w:eastAsia="Times New Roman" w:hAnsi="inherit" w:cs="Arial"/>
            <w:color w:val="005EA5"/>
            <w:sz w:val="23"/>
            <w:u w:val="single"/>
          </w:rPr>
          <w:t>частями 1</w:t>
        </w:r>
        <w:r w:rsidRPr="00476663">
          <w:rPr>
            <w:rFonts w:ascii="inherit" w:eastAsia="Times New Roman" w:hAnsi="inherit" w:cs="Arial"/>
            <w:color w:val="000000"/>
            <w:sz w:val="23"/>
            <w:szCs w:val="23"/>
          </w:rPr>
          <w:fldChar w:fldCharType="end"/>
        </w:r>
        <w:r w:rsidRPr="00476663">
          <w:rPr>
            <w:rFonts w:ascii="inherit" w:eastAsia="Times New Roman" w:hAnsi="inherit" w:cs="Arial"/>
            <w:color w:val="000000"/>
            <w:sz w:val="23"/>
            <w:szCs w:val="23"/>
          </w:rPr>
          <w:t> и </w:t>
        </w:r>
        <w:r w:rsidRPr="00476663">
          <w:rPr>
            <w:rFonts w:ascii="inherit" w:eastAsia="Times New Roman" w:hAnsi="inherit" w:cs="Arial"/>
            <w:color w:val="000000"/>
            <w:sz w:val="23"/>
            <w:szCs w:val="23"/>
          </w:rPr>
          <w:fldChar w:fldCharType="begin"/>
        </w:r>
        <w:r w:rsidRPr="00476663">
          <w:rPr>
            <w:rFonts w:ascii="inherit" w:eastAsia="Times New Roman" w:hAnsi="inherit" w:cs="Arial"/>
            <w:color w:val="000000"/>
            <w:sz w:val="23"/>
            <w:szCs w:val="23"/>
          </w:rPr>
          <w:instrText xml:space="preserve"> HYPERLINK "http://legalacts.ru/doc/294_FZ-o-zawite-prav-jur-lic/" \l "000210" </w:instrText>
        </w:r>
        <w:r w:rsidRPr="00476663">
          <w:rPr>
            <w:rFonts w:ascii="inherit" w:eastAsia="Times New Roman" w:hAnsi="inherit" w:cs="Arial"/>
            <w:color w:val="000000"/>
            <w:sz w:val="23"/>
            <w:szCs w:val="23"/>
          </w:rPr>
          <w:fldChar w:fldCharType="separate"/>
        </w:r>
        <w:r w:rsidRPr="00476663">
          <w:rPr>
            <w:rFonts w:ascii="inherit" w:eastAsia="Times New Roman" w:hAnsi="inherit" w:cs="Arial"/>
            <w:color w:val="005EA5"/>
            <w:sz w:val="23"/>
            <w:u w:val="single"/>
          </w:rPr>
          <w:t>2 статьи 8.1</w:t>
        </w:r>
        <w:r w:rsidRPr="00476663">
          <w:rPr>
            <w:rFonts w:ascii="inherit" w:eastAsia="Times New Roman" w:hAnsi="inherit" w:cs="Arial"/>
            <w:color w:val="000000"/>
            <w:sz w:val="23"/>
            <w:szCs w:val="23"/>
          </w:rPr>
          <w:fldChar w:fldCharType="end"/>
        </w:r>
        <w:r w:rsidRPr="00476663">
          <w:rPr>
            <w:rFonts w:ascii="inherit" w:eastAsia="Times New Roman" w:hAnsi="inherit" w:cs="Arial"/>
            <w:color w:val="000000"/>
            <w:sz w:val="23"/>
            <w:szCs w:val="23"/>
          </w:rPr>
          <w:t>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roofErr w:type="gramEnd"/>
      </w:ins>
    </w:p>
    <w:p w:rsidR="00476663" w:rsidRPr="00476663" w:rsidRDefault="00476663" w:rsidP="00476663">
      <w:pPr>
        <w:spacing w:after="0" w:line="330" w:lineRule="atLeast"/>
        <w:jc w:val="both"/>
        <w:textAlignment w:val="baseline"/>
        <w:rPr>
          <w:ins w:id="855" w:author="Unknown"/>
          <w:rFonts w:ascii="inherit" w:eastAsia="Times New Roman" w:hAnsi="inherit" w:cs="Arial"/>
          <w:color w:val="000000"/>
          <w:sz w:val="23"/>
          <w:szCs w:val="23"/>
        </w:rPr>
      </w:pPr>
      <w:bookmarkStart w:id="856" w:name="000217"/>
      <w:bookmarkStart w:id="857" w:name="100105"/>
      <w:bookmarkEnd w:id="856"/>
      <w:bookmarkEnd w:id="857"/>
      <w:ins w:id="858" w:author="Unknown">
        <w:r w:rsidRPr="00476663">
          <w:rPr>
            <w:rFonts w:ascii="inherit" w:eastAsia="Times New Roman" w:hAnsi="inherit" w:cs="Arial"/>
            <w:color w:val="000000"/>
            <w:sz w:val="23"/>
            <w:szCs w:val="23"/>
          </w:rPr>
          <w:t>2. Плановые проверки проводятся не чаще чем один раз в три года, если иное не предусмотрено </w:t>
        </w:r>
        <w:r w:rsidRPr="00476663">
          <w:rPr>
            <w:rFonts w:ascii="inherit" w:eastAsia="Times New Roman" w:hAnsi="inherit" w:cs="Arial"/>
            <w:color w:val="000000"/>
            <w:sz w:val="23"/>
            <w:szCs w:val="23"/>
          </w:rPr>
          <w:fldChar w:fldCharType="begin"/>
        </w:r>
        <w:r w:rsidRPr="00476663">
          <w:rPr>
            <w:rFonts w:ascii="inherit" w:eastAsia="Times New Roman" w:hAnsi="inherit" w:cs="Arial"/>
            <w:color w:val="000000"/>
            <w:sz w:val="23"/>
            <w:szCs w:val="23"/>
          </w:rPr>
          <w:instrText xml:space="preserve"> HYPERLINK "http://legalacts.ru/doc/294_FZ-o-zawite-prav-jur-lic/" \l "100355" </w:instrText>
        </w:r>
        <w:r w:rsidRPr="00476663">
          <w:rPr>
            <w:rFonts w:ascii="inherit" w:eastAsia="Times New Roman" w:hAnsi="inherit" w:cs="Arial"/>
            <w:color w:val="000000"/>
            <w:sz w:val="23"/>
            <w:szCs w:val="23"/>
          </w:rPr>
          <w:fldChar w:fldCharType="separate"/>
        </w:r>
        <w:r w:rsidRPr="00476663">
          <w:rPr>
            <w:rFonts w:ascii="inherit" w:eastAsia="Times New Roman" w:hAnsi="inherit" w:cs="Arial"/>
            <w:color w:val="005EA5"/>
            <w:sz w:val="23"/>
            <w:u w:val="single"/>
          </w:rPr>
          <w:t>частями 9</w:t>
        </w:r>
        <w:r w:rsidRPr="00476663">
          <w:rPr>
            <w:rFonts w:ascii="inherit" w:eastAsia="Times New Roman" w:hAnsi="inherit" w:cs="Arial"/>
            <w:color w:val="000000"/>
            <w:sz w:val="23"/>
            <w:szCs w:val="23"/>
          </w:rPr>
          <w:fldChar w:fldCharType="end"/>
        </w:r>
        <w:r w:rsidRPr="00476663">
          <w:rPr>
            <w:rFonts w:ascii="inherit" w:eastAsia="Times New Roman" w:hAnsi="inherit" w:cs="Arial"/>
            <w:color w:val="000000"/>
            <w:sz w:val="23"/>
            <w:szCs w:val="23"/>
          </w:rPr>
          <w:t> и </w:t>
        </w:r>
        <w:r w:rsidRPr="00476663">
          <w:rPr>
            <w:rFonts w:ascii="inherit" w:eastAsia="Times New Roman" w:hAnsi="inherit" w:cs="Arial"/>
            <w:color w:val="000000"/>
            <w:sz w:val="23"/>
            <w:szCs w:val="23"/>
          </w:rPr>
          <w:fldChar w:fldCharType="begin"/>
        </w:r>
        <w:r w:rsidRPr="00476663">
          <w:rPr>
            <w:rFonts w:ascii="inherit" w:eastAsia="Times New Roman" w:hAnsi="inherit" w:cs="Arial"/>
            <w:color w:val="000000"/>
            <w:sz w:val="23"/>
            <w:szCs w:val="23"/>
          </w:rPr>
          <w:instrText xml:space="preserve"> HYPERLINK "http://legalacts.ru/doc/294_FZ-o-zawite-prav-jur-lic/" \l "000218" </w:instrText>
        </w:r>
        <w:r w:rsidRPr="00476663">
          <w:rPr>
            <w:rFonts w:ascii="inherit" w:eastAsia="Times New Roman" w:hAnsi="inherit" w:cs="Arial"/>
            <w:color w:val="000000"/>
            <w:sz w:val="23"/>
            <w:szCs w:val="23"/>
          </w:rPr>
          <w:fldChar w:fldCharType="separate"/>
        </w:r>
        <w:r w:rsidRPr="00476663">
          <w:rPr>
            <w:rFonts w:ascii="inherit" w:eastAsia="Times New Roman" w:hAnsi="inherit" w:cs="Arial"/>
            <w:color w:val="005EA5"/>
            <w:sz w:val="23"/>
            <w:u w:val="single"/>
          </w:rPr>
          <w:t>9.3</w:t>
        </w:r>
        <w:r w:rsidRPr="00476663">
          <w:rPr>
            <w:rFonts w:ascii="inherit" w:eastAsia="Times New Roman" w:hAnsi="inherit" w:cs="Arial"/>
            <w:color w:val="000000"/>
            <w:sz w:val="23"/>
            <w:szCs w:val="23"/>
          </w:rPr>
          <w:fldChar w:fldCharType="end"/>
        </w:r>
        <w:r w:rsidRPr="00476663">
          <w:rPr>
            <w:rFonts w:ascii="inherit" w:eastAsia="Times New Roman" w:hAnsi="inherit" w:cs="Arial"/>
            <w:color w:val="000000"/>
            <w:sz w:val="23"/>
            <w:szCs w:val="23"/>
          </w:rPr>
          <w:t> настоящей статьи.</w:t>
        </w:r>
      </w:ins>
    </w:p>
    <w:p w:rsidR="00476663" w:rsidRPr="00476663" w:rsidRDefault="00476663" w:rsidP="00476663">
      <w:pPr>
        <w:spacing w:after="0" w:line="330" w:lineRule="atLeast"/>
        <w:jc w:val="both"/>
        <w:textAlignment w:val="baseline"/>
        <w:rPr>
          <w:ins w:id="859" w:author="Unknown"/>
          <w:rFonts w:ascii="inherit" w:eastAsia="Times New Roman" w:hAnsi="inherit" w:cs="Arial"/>
          <w:color w:val="000000"/>
          <w:sz w:val="23"/>
          <w:szCs w:val="23"/>
        </w:rPr>
      </w:pPr>
      <w:bookmarkStart w:id="860" w:name="000309"/>
      <w:bookmarkStart w:id="861" w:name="100106"/>
      <w:bookmarkEnd w:id="860"/>
      <w:bookmarkEnd w:id="861"/>
      <w:ins w:id="862" w:author="Unknown">
        <w:r w:rsidRPr="00476663">
          <w:rPr>
            <w:rFonts w:ascii="inherit" w:eastAsia="Times New Roman" w:hAnsi="inherit" w:cs="Arial"/>
            <w:color w:val="000000"/>
            <w:sz w:val="23"/>
            <w:szCs w:val="23"/>
          </w:rPr>
          <w:t>3. Плановые проверки проводятся на основании разрабатываемых и утверждаемых органами государственного контроля (надзора), органами муниципального контроля в соответствии с их полномочиями ежегодных планов.</w:t>
        </w:r>
      </w:ins>
    </w:p>
    <w:p w:rsidR="00476663" w:rsidRPr="00476663" w:rsidRDefault="00476663" w:rsidP="00476663">
      <w:pPr>
        <w:spacing w:after="0" w:line="330" w:lineRule="atLeast"/>
        <w:jc w:val="both"/>
        <w:textAlignment w:val="baseline"/>
        <w:rPr>
          <w:ins w:id="863" w:author="Unknown"/>
          <w:rFonts w:ascii="inherit" w:eastAsia="Times New Roman" w:hAnsi="inherit" w:cs="Arial"/>
          <w:color w:val="000000"/>
          <w:sz w:val="23"/>
          <w:szCs w:val="23"/>
        </w:rPr>
      </w:pPr>
      <w:bookmarkStart w:id="864" w:name="000102"/>
      <w:bookmarkStart w:id="865" w:name="100107"/>
      <w:bookmarkEnd w:id="864"/>
      <w:bookmarkEnd w:id="865"/>
      <w:ins w:id="866" w:author="Unknown">
        <w:r w:rsidRPr="00476663">
          <w:rPr>
            <w:rFonts w:ascii="inherit" w:eastAsia="Times New Roman" w:hAnsi="inherit" w:cs="Arial"/>
            <w:color w:val="000000"/>
            <w:sz w:val="23"/>
            <w:szCs w:val="23"/>
          </w:rP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ins>
    </w:p>
    <w:p w:rsidR="00476663" w:rsidRPr="00476663" w:rsidRDefault="00476663" w:rsidP="00476663">
      <w:pPr>
        <w:spacing w:after="0" w:line="330" w:lineRule="atLeast"/>
        <w:jc w:val="both"/>
        <w:textAlignment w:val="baseline"/>
        <w:rPr>
          <w:ins w:id="867" w:author="Unknown"/>
          <w:rFonts w:ascii="inherit" w:eastAsia="Times New Roman" w:hAnsi="inherit" w:cs="Arial"/>
          <w:color w:val="000000"/>
          <w:sz w:val="23"/>
          <w:szCs w:val="23"/>
        </w:rPr>
      </w:pPr>
      <w:bookmarkStart w:id="868" w:name="000164"/>
      <w:bookmarkStart w:id="869" w:name="000103"/>
      <w:bookmarkStart w:id="870" w:name="100108"/>
      <w:bookmarkEnd w:id="868"/>
      <w:bookmarkEnd w:id="869"/>
      <w:bookmarkEnd w:id="870"/>
      <w:ins w:id="871" w:author="Unknown">
        <w:r w:rsidRPr="00476663">
          <w:rPr>
            <w:rFonts w:ascii="inherit" w:eastAsia="Times New Roman" w:hAnsi="inherit" w:cs="Arial"/>
            <w:color w:val="000000"/>
            <w:sz w:val="23"/>
            <w:szCs w:val="23"/>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ins>
    </w:p>
    <w:p w:rsidR="00476663" w:rsidRPr="00476663" w:rsidRDefault="00476663" w:rsidP="00476663">
      <w:pPr>
        <w:spacing w:after="0" w:line="330" w:lineRule="atLeast"/>
        <w:jc w:val="both"/>
        <w:textAlignment w:val="baseline"/>
        <w:rPr>
          <w:ins w:id="872" w:author="Unknown"/>
          <w:rFonts w:ascii="inherit" w:eastAsia="Times New Roman" w:hAnsi="inherit" w:cs="Arial"/>
          <w:color w:val="000000"/>
          <w:sz w:val="23"/>
          <w:szCs w:val="23"/>
        </w:rPr>
      </w:pPr>
      <w:bookmarkStart w:id="873" w:name="100109"/>
      <w:bookmarkEnd w:id="873"/>
      <w:ins w:id="874" w:author="Unknown">
        <w:r w:rsidRPr="00476663">
          <w:rPr>
            <w:rFonts w:ascii="inherit" w:eastAsia="Times New Roman" w:hAnsi="inherit" w:cs="Arial"/>
            <w:color w:val="000000"/>
            <w:sz w:val="23"/>
            <w:szCs w:val="23"/>
          </w:rPr>
          <w:t>2) цель и основание проведения каждой плановой проверки;</w:t>
        </w:r>
      </w:ins>
    </w:p>
    <w:p w:rsidR="00476663" w:rsidRPr="00476663" w:rsidRDefault="00476663" w:rsidP="00476663">
      <w:pPr>
        <w:spacing w:after="0" w:line="330" w:lineRule="atLeast"/>
        <w:jc w:val="both"/>
        <w:textAlignment w:val="baseline"/>
        <w:rPr>
          <w:ins w:id="875" w:author="Unknown"/>
          <w:rFonts w:ascii="inherit" w:eastAsia="Times New Roman" w:hAnsi="inherit" w:cs="Arial"/>
          <w:color w:val="000000"/>
          <w:sz w:val="23"/>
          <w:szCs w:val="23"/>
        </w:rPr>
      </w:pPr>
      <w:bookmarkStart w:id="876" w:name="000104"/>
      <w:bookmarkStart w:id="877" w:name="100110"/>
      <w:bookmarkEnd w:id="876"/>
      <w:bookmarkEnd w:id="877"/>
      <w:ins w:id="878" w:author="Unknown">
        <w:r w:rsidRPr="00476663">
          <w:rPr>
            <w:rFonts w:ascii="inherit" w:eastAsia="Times New Roman" w:hAnsi="inherit" w:cs="Arial"/>
            <w:color w:val="000000"/>
            <w:sz w:val="23"/>
            <w:szCs w:val="23"/>
          </w:rPr>
          <w:t>3) дата начала и сроки проведения каждой плановой проверки;</w:t>
        </w:r>
      </w:ins>
    </w:p>
    <w:p w:rsidR="00476663" w:rsidRPr="00476663" w:rsidRDefault="00476663" w:rsidP="00476663">
      <w:pPr>
        <w:spacing w:after="0" w:line="330" w:lineRule="atLeast"/>
        <w:jc w:val="both"/>
        <w:textAlignment w:val="baseline"/>
        <w:rPr>
          <w:ins w:id="879" w:author="Unknown"/>
          <w:rFonts w:ascii="inherit" w:eastAsia="Times New Roman" w:hAnsi="inherit" w:cs="Arial"/>
          <w:color w:val="000000"/>
          <w:sz w:val="23"/>
          <w:szCs w:val="23"/>
        </w:rPr>
      </w:pPr>
      <w:bookmarkStart w:id="880" w:name="100111"/>
      <w:bookmarkEnd w:id="880"/>
      <w:ins w:id="881" w:author="Unknown">
        <w:r w:rsidRPr="00476663">
          <w:rPr>
            <w:rFonts w:ascii="inherit" w:eastAsia="Times New Roman" w:hAnsi="inherit" w:cs="Arial"/>
            <w:color w:val="000000"/>
            <w:sz w:val="23"/>
            <w:szCs w:val="23"/>
          </w:rPr>
          <w:t xml:space="preserve">4) наименование органа государственного контроля (надзора) или органа муниципального контроля, </w:t>
        </w:r>
        <w:proofErr w:type="gramStart"/>
        <w:r w:rsidRPr="00476663">
          <w:rPr>
            <w:rFonts w:ascii="inherit" w:eastAsia="Times New Roman" w:hAnsi="inherit" w:cs="Arial"/>
            <w:color w:val="000000"/>
            <w:sz w:val="23"/>
            <w:szCs w:val="23"/>
          </w:rPr>
          <w:t>осуществляющих</w:t>
        </w:r>
        <w:proofErr w:type="gramEnd"/>
        <w:r w:rsidRPr="00476663">
          <w:rPr>
            <w:rFonts w:ascii="inherit" w:eastAsia="Times New Roman" w:hAnsi="inherit" w:cs="Arial"/>
            <w:color w:val="000000"/>
            <w:sz w:val="23"/>
            <w:szCs w:val="23"/>
          </w:rPr>
          <w:t xml:space="preserve">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ins>
    </w:p>
    <w:p w:rsidR="00476663" w:rsidRPr="00476663" w:rsidRDefault="00476663" w:rsidP="00476663">
      <w:pPr>
        <w:spacing w:after="0" w:line="330" w:lineRule="atLeast"/>
        <w:jc w:val="both"/>
        <w:textAlignment w:val="baseline"/>
        <w:rPr>
          <w:ins w:id="882" w:author="Unknown"/>
          <w:rFonts w:ascii="inherit" w:eastAsia="Times New Roman" w:hAnsi="inherit" w:cs="Arial"/>
          <w:color w:val="000000"/>
          <w:sz w:val="23"/>
          <w:szCs w:val="23"/>
        </w:rPr>
      </w:pPr>
      <w:bookmarkStart w:id="883" w:name="100112"/>
      <w:bookmarkEnd w:id="883"/>
      <w:ins w:id="884" w:author="Unknown">
        <w:r w:rsidRPr="00476663">
          <w:rPr>
            <w:rFonts w:ascii="inherit" w:eastAsia="Times New Roman" w:hAnsi="inherit" w:cs="Arial"/>
            <w:color w:val="000000"/>
            <w:sz w:val="23"/>
            <w:szCs w:val="23"/>
          </w:rPr>
          <w:t xml:space="preserve">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w:t>
        </w:r>
        <w:r w:rsidRPr="00476663">
          <w:rPr>
            <w:rFonts w:ascii="inherit" w:eastAsia="Times New Roman" w:hAnsi="inherit" w:cs="Arial"/>
            <w:color w:val="000000"/>
            <w:sz w:val="23"/>
            <w:szCs w:val="23"/>
          </w:rPr>
          <w:lastRenderedPageBreak/>
          <w:t>государственного контроля (надзора) или органа муниципального контроля в сети "Интернет" либо иным доступным способом.</w:t>
        </w:r>
      </w:ins>
    </w:p>
    <w:p w:rsidR="00476663" w:rsidRPr="00476663" w:rsidRDefault="00476663" w:rsidP="00476663">
      <w:pPr>
        <w:spacing w:after="0" w:line="330" w:lineRule="atLeast"/>
        <w:jc w:val="both"/>
        <w:textAlignment w:val="baseline"/>
        <w:rPr>
          <w:ins w:id="885" w:author="Unknown"/>
          <w:rFonts w:ascii="inherit" w:eastAsia="Times New Roman" w:hAnsi="inherit" w:cs="Arial"/>
          <w:color w:val="000000"/>
          <w:sz w:val="23"/>
          <w:szCs w:val="23"/>
        </w:rPr>
      </w:pPr>
      <w:bookmarkStart w:id="886" w:name="100323"/>
      <w:bookmarkStart w:id="887" w:name="100113"/>
      <w:bookmarkEnd w:id="886"/>
      <w:bookmarkEnd w:id="887"/>
      <w:ins w:id="888" w:author="Unknown">
        <w:r w:rsidRPr="00476663">
          <w:rPr>
            <w:rFonts w:ascii="inherit" w:eastAsia="Times New Roman" w:hAnsi="inherit" w:cs="Arial"/>
            <w:color w:val="000000"/>
            <w:sz w:val="23"/>
            <w:szCs w:val="23"/>
          </w:rP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ins>
    </w:p>
    <w:p w:rsidR="00476663" w:rsidRPr="00476663" w:rsidRDefault="00476663" w:rsidP="00476663">
      <w:pPr>
        <w:spacing w:after="0" w:line="330" w:lineRule="atLeast"/>
        <w:jc w:val="both"/>
        <w:textAlignment w:val="baseline"/>
        <w:rPr>
          <w:ins w:id="889" w:author="Unknown"/>
          <w:rFonts w:ascii="inherit" w:eastAsia="Times New Roman" w:hAnsi="inherit" w:cs="Arial"/>
          <w:color w:val="000000"/>
          <w:sz w:val="23"/>
          <w:szCs w:val="23"/>
        </w:rPr>
      </w:pPr>
      <w:bookmarkStart w:id="890" w:name="000310"/>
      <w:bookmarkStart w:id="891" w:name="100324"/>
      <w:bookmarkEnd w:id="890"/>
      <w:bookmarkEnd w:id="891"/>
      <w:ins w:id="892" w:author="Unknown">
        <w:r w:rsidRPr="00476663">
          <w:rPr>
            <w:rFonts w:ascii="inherit" w:eastAsia="Times New Roman" w:hAnsi="inherit" w:cs="Arial"/>
            <w:color w:val="000000"/>
            <w:sz w:val="23"/>
            <w:szCs w:val="23"/>
          </w:rPr>
          <w:t xml:space="preserve">6.1. </w:t>
        </w:r>
        <w:proofErr w:type="gramStart"/>
        <w:r w:rsidRPr="00476663">
          <w:rPr>
            <w:rFonts w:ascii="inherit" w:eastAsia="Times New Roman" w:hAnsi="inherit" w:cs="Arial"/>
            <w:color w:val="000000"/>
            <w:sz w:val="23"/>
            <w:szCs w:val="23"/>
          </w:rPr>
          <w:t>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r w:rsidRPr="00476663">
          <w:rPr>
            <w:rFonts w:ascii="inherit" w:eastAsia="Times New Roman" w:hAnsi="inherit" w:cs="Arial"/>
            <w:color w:val="000000"/>
            <w:sz w:val="23"/>
            <w:szCs w:val="23"/>
          </w:rPr>
          <w:fldChar w:fldCharType="begin"/>
        </w:r>
        <w:r w:rsidRPr="00476663">
          <w:rPr>
            <w:rFonts w:ascii="inherit" w:eastAsia="Times New Roman" w:hAnsi="inherit" w:cs="Arial"/>
            <w:color w:val="000000"/>
            <w:sz w:val="23"/>
            <w:szCs w:val="23"/>
          </w:rPr>
          <w:instrText xml:space="preserve"> HYPERLINK "http://legalacts.ru/doc/294_FZ-o-zawite-prav-jur-lic/" \l "100107" </w:instrText>
        </w:r>
        <w:r w:rsidRPr="00476663">
          <w:rPr>
            <w:rFonts w:ascii="inherit" w:eastAsia="Times New Roman" w:hAnsi="inherit" w:cs="Arial"/>
            <w:color w:val="000000"/>
            <w:sz w:val="23"/>
            <w:szCs w:val="23"/>
          </w:rPr>
          <w:fldChar w:fldCharType="separate"/>
        </w:r>
        <w:r w:rsidRPr="00476663">
          <w:rPr>
            <w:rFonts w:ascii="inherit" w:eastAsia="Times New Roman" w:hAnsi="inherit" w:cs="Arial"/>
            <w:color w:val="005EA5"/>
            <w:sz w:val="23"/>
            <w:u w:val="single"/>
          </w:rPr>
          <w:t>частью 4</w:t>
        </w:r>
        <w:r w:rsidRPr="00476663">
          <w:rPr>
            <w:rFonts w:ascii="inherit" w:eastAsia="Times New Roman" w:hAnsi="inherit" w:cs="Arial"/>
            <w:color w:val="000000"/>
            <w:sz w:val="23"/>
            <w:szCs w:val="23"/>
          </w:rPr>
          <w:fldChar w:fldCharType="end"/>
        </w:r>
        <w:r w:rsidRPr="00476663">
          <w:rPr>
            <w:rFonts w:ascii="inherit" w:eastAsia="Times New Roman" w:hAnsi="inherit" w:cs="Arial"/>
            <w:color w:val="000000"/>
            <w:sz w:val="23"/>
            <w:szCs w:val="23"/>
          </w:rPr>
          <w:t>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w:t>
        </w:r>
        <w:proofErr w:type="gramEnd"/>
        <w:r w:rsidRPr="00476663">
          <w:rPr>
            <w:rFonts w:ascii="inherit" w:eastAsia="Times New Roman" w:hAnsi="inherit" w:cs="Arial"/>
            <w:color w:val="000000"/>
            <w:sz w:val="23"/>
            <w:szCs w:val="23"/>
          </w:rPr>
          <w:t xml:space="preserve"> в отношении отдельных юридических лиц, индивидуальных предпринимателей совместных плановых проверок.</w:t>
        </w:r>
      </w:ins>
    </w:p>
    <w:p w:rsidR="00476663" w:rsidRPr="00476663" w:rsidRDefault="00476663" w:rsidP="00476663">
      <w:pPr>
        <w:spacing w:after="0" w:line="330" w:lineRule="atLeast"/>
        <w:jc w:val="both"/>
        <w:textAlignment w:val="baseline"/>
        <w:rPr>
          <w:ins w:id="893" w:author="Unknown"/>
          <w:rFonts w:ascii="inherit" w:eastAsia="Times New Roman" w:hAnsi="inherit" w:cs="Arial"/>
          <w:color w:val="000000"/>
          <w:sz w:val="23"/>
          <w:szCs w:val="23"/>
        </w:rPr>
      </w:pPr>
      <w:bookmarkStart w:id="894" w:name="000105"/>
      <w:bookmarkStart w:id="895" w:name="100325"/>
      <w:bookmarkEnd w:id="894"/>
      <w:bookmarkEnd w:id="895"/>
      <w:ins w:id="896" w:author="Unknown">
        <w:r w:rsidRPr="00476663">
          <w:rPr>
            <w:rFonts w:ascii="inherit" w:eastAsia="Times New Roman" w:hAnsi="inherit" w:cs="Arial"/>
            <w:color w:val="000000"/>
            <w:sz w:val="23"/>
            <w:szCs w:val="23"/>
          </w:rP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ins>
    </w:p>
    <w:p w:rsidR="00476663" w:rsidRPr="00476663" w:rsidRDefault="00476663" w:rsidP="00476663">
      <w:pPr>
        <w:spacing w:after="0" w:line="330" w:lineRule="atLeast"/>
        <w:jc w:val="both"/>
        <w:textAlignment w:val="baseline"/>
        <w:rPr>
          <w:ins w:id="897" w:author="Unknown"/>
          <w:rFonts w:ascii="inherit" w:eastAsia="Times New Roman" w:hAnsi="inherit" w:cs="Arial"/>
          <w:color w:val="000000"/>
          <w:sz w:val="23"/>
          <w:szCs w:val="23"/>
        </w:rPr>
      </w:pPr>
      <w:bookmarkStart w:id="898" w:name="100326"/>
      <w:bookmarkEnd w:id="898"/>
      <w:ins w:id="899" w:author="Unknown">
        <w:r w:rsidRPr="00476663">
          <w:rPr>
            <w:rFonts w:ascii="inherit" w:eastAsia="Times New Roman" w:hAnsi="inherit" w:cs="Arial"/>
            <w:color w:val="000000"/>
            <w:sz w:val="23"/>
            <w:szCs w:val="23"/>
          </w:rPr>
          <w:t>6.3. Порядок подготовки 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плановых проверок устанавливается Правительством Российской Федерации.</w:t>
        </w:r>
      </w:ins>
    </w:p>
    <w:p w:rsidR="00476663" w:rsidRPr="00476663" w:rsidRDefault="00476663" w:rsidP="00476663">
      <w:pPr>
        <w:spacing w:after="0" w:line="330" w:lineRule="atLeast"/>
        <w:jc w:val="both"/>
        <w:textAlignment w:val="baseline"/>
        <w:rPr>
          <w:ins w:id="900" w:author="Unknown"/>
          <w:rFonts w:ascii="inherit" w:eastAsia="Times New Roman" w:hAnsi="inherit" w:cs="Arial"/>
          <w:color w:val="000000"/>
          <w:sz w:val="23"/>
          <w:szCs w:val="23"/>
        </w:rPr>
      </w:pPr>
      <w:bookmarkStart w:id="901" w:name="100327"/>
      <w:bookmarkEnd w:id="901"/>
      <w:ins w:id="902" w:author="Unknown">
        <w:r w:rsidRPr="00476663">
          <w:rPr>
            <w:rFonts w:ascii="inherit" w:eastAsia="Times New Roman" w:hAnsi="inherit" w:cs="Arial"/>
            <w:color w:val="000000"/>
            <w:sz w:val="23"/>
            <w:szCs w:val="23"/>
          </w:rP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ins>
    </w:p>
    <w:p w:rsidR="00476663" w:rsidRPr="00476663" w:rsidRDefault="00476663" w:rsidP="00476663">
      <w:pPr>
        <w:spacing w:after="0" w:line="330" w:lineRule="atLeast"/>
        <w:jc w:val="both"/>
        <w:textAlignment w:val="baseline"/>
        <w:rPr>
          <w:ins w:id="903" w:author="Unknown"/>
          <w:rFonts w:ascii="inherit" w:eastAsia="Times New Roman" w:hAnsi="inherit" w:cs="Arial"/>
          <w:color w:val="000000"/>
          <w:sz w:val="23"/>
          <w:szCs w:val="23"/>
        </w:rPr>
      </w:pPr>
      <w:bookmarkStart w:id="904" w:name="100328"/>
      <w:bookmarkStart w:id="905" w:name="100114"/>
      <w:bookmarkEnd w:id="904"/>
      <w:bookmarkEnd w:id="905"/>
      <w:ins w:id="906" w:author="Unknown">
        <w:r w:rsidRPr="00476663">
          <w:rPr>
            <w:rFonts w:ascii="inherit" w:eastAsia="Times New Roman" w:hAnsi="inherit" w:cs="Arial"/>
            <w:color w:val="000000"/>
            <w:sz w:val="23"/>
            <w:szCs w:val="23"/>
          </w:rPr>
          <w:t>7. Генеральная прокуратура Российской Федерации формирует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ins>
    </w:p>
    <w:p w:rsidR="00476663" w:rsidRPr="00476663" w:rsidRDefault="00476663" w:rsidP="00476663">
      <w:pPr>
        <w:spacing w:after="0" w:line="330" w:lineRule="atLeast"/>
        <w:jc w:val="both"/>
        <w:textAlignment w:val="baseline"/>
        <w:rPr>
          <w:ins w:id="907" w:author="Unknown"/>
          <w:rFonts w:ascii="inherit" w:eastAsia="Times New Roman" w:hAnsi="inherit" w:cs="Arial"/>
          <w:color w:val="000000"/>
          <w:sz w:val="23"/>
          <w:szCs w:val="23"/>
        </w:rPr>
      </w:pPr>
      <w:bookmarkStart w:id="908" w:name="000106"/>
      <w:bookmarkEnd w:id="908"/>
      <w:ins w:id="909" w:author="Unknown">
        <w:r w:rsidRPr="00476663">
          <w:rPr>
            <w:rFonts w:ascii="inherit" w:eastAsia="Times New Roman" w:hAnsi="inherit" w:cs="Arial"/>
            <w:color w:val="000000"/>
            <w:sz w:val="23"/>
            <w:szCs w:val="23"/>
          </w:rPr>
          <w:t xml:space="preserve">7.1. </w:t>
        </w:r>
        <w:proofErr w:type="gramStart"/>
        <w:r w:rsidRPr="00476663">
          <w:rPr>
            <w:rFonts w:ascii="inherit" w:eastAsia="Times New Roman" w:hAnsi="inherit" w:cs="Arial"/>
            <w:color w:val="000000"/>
            <w:sz w:val="23"/>
            <w:szCs w:val="23"/>
          </w:rPr>
          <w:t>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roofErr w:type="gramEnd"/>
      </w:ins>
    </w:p>
    <w:p w:rsidR="00476663" w:rsidRPr="00476663" w:rsidRDefault="00476663" w:rsidP="00476663">
      <w:pPr>
        <w:spacing w:after="0" w:line="330" w:lineRule="atLeast"/>
        <w:jc w:val="both"/>
        <w:textAlignment w:val="baseline"/>
        <w:rPr>
          <w:ins w:id="910" w:author="Unknown"/>
          <w:rFonts w:ascii="inherit" w:eastAsia="Times New Roman" w:hAnsi="inherit" w:cs="Arial"/>
          <w:color w:val="000000"/>
          <w:sz w:val="23"/>
          <w:szCs w:val="23"/>
        </w:rPr>
      </w:pPr>
      <w:bookmarkStart w:id="911" w:name="000107"/>
      <w:bookmarkEnd w:id="911"/>
      <w:ins w:id="912" w:author="Unknown">
        <w:r w:rsidRPr="00476663">
          <w:rPr>
            <w:rFonts w:ascii="inherit" w:eastAsia="Times New Roman" w:hAnsi="inherit" w:cs="Arial"/>
            <w:color w:val="000000"/>
            <w:sz w:val="23"/>
            <w:szCs w:val="23"/>
          </w:rPr>
          <w:t>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r w:rsidRPr="00476663">
          <w:rPr>
            <w:rFonts w:ascii="inherit" w:eastAsia="Times New Roman" w:hAnsi="inherit" w:cs="Arial"/>
            <w:color w:val="000000"/>
            <w:sz w:val="23"/>
            <w:szCs w:val="23"/>
          </w:rPr>
          <w:fldChar w:fldCharType="begin"/>
        </w:r>
        <w:r w:rsidRPr="00476663">
          <w:rPr>
            <w:rFonts w:ascii="inherit" w:eastAsia="Times New Roman" w:hAnsi="inherit" w:cs="Arial"/>
            <w:color w:val="000000"/>
            <w:sz w:val="23"/>
            <w:szCs w:val="23"/>
          </w:rPr>
          <w:instrText xml:space="preserve"> HYPERLINK "http://legalacts.ru/doc/294_FZ-o-zawite-prav-jur-lic/" \l "000106" </w:instrText>
        </w:r>
        <w:r w:rsidRPr="00476663">
          <w:rPr>
            <w:rFonts w:ascii="inherit" w:eastAsia="Times New Roman" w:hAnsi="inherit" w:cs="Arial"/>
            <w:color w:val="000000"/>
            <w:sz w:val="23"/>
            <w:szCs w:val="23"/>
          </w:rPr>
          <w:fldChar w:fldCharType="separate"/>
        </w:r>
        <w:r w:rsidRPr="00476663">
          <w:rPr>
            <w:rFonts w:ascii="inherit" w:eastAsia="Times New Roman" w:hAnsi="inherit" w:cs="Arial"/>
            <w:color w:val="005EA5"/>
            <w:sz w:val="23"/>
            <w:u w:val="single"/>
          </w:rPr>
          <w:t>части 7.1</w:t>
        </w:r>
        <w:r w:rsidRPr="00476663">
          <w:rPr>
            <w:rFonts w:ascii="inherit" w:eastAsia="Times New Roman" w:hAnsi="inherit" w:cs="Arial"/>
            <w:color w:val="000000"/>
            <w:sz w:val="23"/>
            <w:szCs w:val="23"/>
          </w:rPr>
          <w:fldChar w:fldCharType="end"/>
        </w:r>
        <w:r w:rsidRPr="00476663">
          <w:rPr>
            <w:rFonts w:ascii="inherit" w:eastAsia="Times New Roman" w:hAnsi="inherit" w:cs="Arial"/>
            <w:color w:val="000000"/>
            <w:sz w:val="23"/>
            <w:szCs w:val="23"/>
          </w:rPr>
          <w:t xml:space="preserve"> настоящей статьи. Ежегодные планы проведения плановых проверок размещаются федеральными органами </w:t>
        </w:r>
        <w:r w:rsidRPr="00476663">
          <w:rPr>
            <w:rFonts w:ascii="inherit" w:eastAsia="Times New Roman" w:hAnsi="inherit" w:cs="Arial"/>
            <w:color w:val="000000"/>
            <w:sz w:val="23"/>
            <w:szCs w:val="23"/>
          </w:rPr>
          <w:lastRenderedPageBreak/>
          <w:t>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законодательством Российской Федерации.</w:t>
        </w:r>
      </w:ins>
    </w:p>
    <w:p w:rsidR="00476663" w:rsidRPr="00476663" w:rsidRDefault="00476663" w:rsidP="00476663">
      <w:pPr>
        <w:spacing w:after="0" w:line="330" w:lineRule="atLeast"/>
        <w:jc w:val="both"/>
        <w:textAlignment w:val="baseline"/>
        <w:rPr>
          <w:ins w:id="913" w:author="Unknown"/>
          <w:rFonts w:ascii="inherit" w:eastAsia="Times New Roman" w:hAnsi="inherit" w:cs="Arial"/>
          <w:color w:val="000000"/>
          <w:sz w:val="23"/>
          <w:szCs w:val="23"/>
        </w:rPr>
      </w:pPr>
      <w:bookmarkStart w:id="914" w:name="100115"/>
      <w:bookmarkEnd w:id="914"/>
      <w:ins w:id="915" w:author="Unknown">
        <w:r w:rsidRPr="00476663">
          <w:rPr>
            <w:rFonts w:ascii="inherit" w:eastAsia="Times New Roman" w:hAnsi="inherit" w:cs="Arial"/>
            <w:color w:val="000000"/>
            <w:sz w:val="23"/>
            <w:szCs w:val="23"/>
          </w:rPr>
          <w:t>8. Основанием для включения плановой проверки в ежегодный план проведения плановых проверок является истечение трех лет со дня:</w:t>
        </w:r>
      </w:ins>
    </w:p>
    <w:p w:rsidR="00476663" w:rsidRPr="00476663" w:rsidRDefault="00476663" w:rsidP="00476663">
      <w:pPr>
        <w:spacing w:after="0" w:line="330" w:lineRule="atLeast"/>
        <w:jc w:val="both"/>
        <w:textAlignment w:val="baseline"/>
        <w:rPr>
          <w:ins w:id="916" w:author="Unknown"/>
          <w:rFonts w:ascii="inherit" w:eastAsia="Times New Roman" w:hAnsi="inherit" w:cs="Arial"/>
          <w:color w:val="000000"/>
          <w:sz w:val="23"/>
          <w:szCs w:val="23"/>
        </w:rPr>
      </w:pPr>
      <w:bookmarkStart w:id="917" w:name="100116"/>
      <w:bookmarkEnd w:id="917"/>
      <w:ins w:id="918" w:author="Unknown">
        <w:r w:rsidRPr="00476663">
          <w:rPr>
            <w:rFonts w:ascii="inherit" w:eastAsia="Times New Roman" w:hAnsi="inherit" w:cs="Arial"/>
            <w:color w:val="000000"/>
            <w:sz w:val="23"/>
            <w:szCs w:val="23"/>
          </w:rPr>
          <w:t>1) государственной регистрации юридического лица, индивидуального предпринимателя;</w:t>
        </w:r>
      </w:ins>
    </w:p>
    <w:p w:rsidR="00476663" w:rsidRPr="00476663" w:rsidRDefault="00476663" w:rsidP="00476663">
      <w:pPr>
        <w:spacing w:after="0" w:line="330" w:lineRule="atLeast"/>
        <w:jc w:val="both"/>
        <w:textAlignment w:val="baseline"/>
        <w:rPr>
          <w:ins w:id="919" w:author="Unknown"/>
          <w:rFonts w:ascii="inherit" w:eastAsia="Times New Roman" w:hAnsi="inherit" w:cs="Arial"/>
          <w:color w:val="000000"/>
          <w:sz w:val="23"/>
          <w:szCs w:val="23"/>
        </w:rPr>
      </w:pPr>
      <w:bookmarkStart w:id="920" w:name="100117"/>
      <w:bookmarkEnd w:id="920"/>
      <w:ins w:id="921" w:author="Unknown">
        <w:r w:rsidRPr="00476663">
          <w:rPr>
            <w:rFonts w:ascii="inherit" w:eastAsia="Times New Roman" w:hAnsi="inherit" w:cs="Arial"/>
            <w:color w:val="000000"/>
            <w:sz w:val="23"/>
            <w:szCs w:val="23"/>
          </w:rPr>
          <w:t>2) окончания проведения последней плановой проверки юридического лица, индивидуального предпринимателя;</w:t>
        </w:r>
      </w:ins>
    </w:p>
    <w:p w:rsidR="00476663" w:rsidRPr="00476663" w:rsidRDefault="00476663" w:rsidP="00476663">
      <w:pPr>
        <w:spacing w:after="0" w:line="330" w:lineRule="atLeast"/>
        <w:jc w:val="both"/>
        <w:textAlignment w:val="baseline"/>
        <w:rPr>
          <w:ins w:id="922" w:author="Unknown"/>
          <w:rFonts w:ascii="inherit" w:eastAsia="Times New Roman" w:hAnsi="inherit" w:cs="Arial"/>
          <w:color w:val="000000"/>
          <w:sz w:val="23"/>
          <w:szCs w:val="23"/>
        </w:rPr>
      </w:pPr>
      <w:bookmarkStart w:id="923" w:name="000366"/>
      <w:bookmarkStart w:id="924" w:name="100118"/>
      <w:bookmarkEnd w:id="923"/>
      <w:bookmarkEnd w:id="924"/>
      <w:proofErr w:type="gramStart"/>
      <w:ins w:id="925" w:author="Unknown">
        <w:r w:rsidRPr="00476663">
          <w:rPr>
            <w:rFonts w:ascii="inherit" w:eastAsia="Times New Roman" w:hAnsi="inherit" w:cs="Arial"/>
            <w:color w:val="000000"/>
            <w:sz w:val="23"/>
            <w:szCs w:val="23"/>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ins>
    </w:p>
    <w:p w:rsidR="00476663" w:rsidRPr="00476663" w:rsidRDefault="00476663" w:rsidP="00476663">
      <w:pPr>
        <w:spacing w:after="0" w:line="330" w:lineRule="atLeast"/>
        <w:jc w:val="both"/>
        <w:textAlignment w:val="baseline"/>
        <w:rPr>
          <w:ins w:id="926" w:author="Unknown"/>
          <w:rFonts w:ascii="inherit" w:eastAsia="Times New Roman" w:hAnsi="inherit" w:cs="Arial"/>
          <w:color w:val="000000"/>
          <w:sz w:val="23"/>
          <w:szCs w:val="23"/>
        </w:rPr>
      </w:pPr>
      <w:bookmarkStart w:id="927" w:name="100355"/>
      <w:bookmarkStart w:id="928" w:name="000108"/>
      <w:bookmarkStart w:id="929" w:name="100119"/>
      <w:bookmarkEnd w:id="927"/>
      <w:bookmarkEnd w:id="928"/>
      <w:bookmarkEnd w:id="929"/>
      <w:ins w:id="930" w:author="Unknown">
        <w:r w:rsidRPr="00476663">
          <w:rPr>
            <w:rFonts w:ascii="inherit" w:eastAsia="Times New Roman" w:hAnsi="inherit" w:cs="Arial"/>
            <w:color w:val="000000"/>
            <w:sz w:val="23"/>
            <w:szCs w:val="23"/>
          </w:rPr>
          <w:t>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Перечень таких видов деятельности и периодичность их плановых проверок устанавливаются Правительством Российской Федерации.</w:t>
        </w:r>
      </w:ins>
    </w:p>
    <w:p w:rsidR="00476663" w:rsidRPr="00476663" w:rsidRDefault="00476663" w:rsidP="00476663">
      <w:pPr>
        <w:spacing w:after="0" w:line="330" w:lineRule="atLeast"/>
        <w:jc w:val="both"/>
        <w:textAlignment w:val="baseline"/>
        <w:rPr>
          <w:ins w:id="931" w:author="Unknown"/>
          <w:rFonts w:ascii="inherit" w:eastAsia="Times New Roman" w:hAnsi="inherit" w:cs="Arial"/>
          <w:color w:val="000000"/>
          <w:sz w:val="23"/>
          <w:szCs w:val="23"/>
        </w:rPr>
      </w:pPr>
      <w:bookmarkStart w:id="932" w:name="000109"/>
      <w:bookmarkStart w:id="933" w:name="100308"/>
      <w:bookmarkStart w:id="934" w:name="000012"/>
      <w:bookmarkEnd w:id="932"/>
      <w:bookmarkEnd w:id="933"/>
      <w:bookmarkEnd w:id="934"/>
      <w:ins w:id="935" w:author="Unknown">
        <w:r w:rsidRPr="00476663">
          <w:rPr>
            <w:rFonts w:ascii="inherit" w:eastAsia="Times New Roman" w:hAnsi="inherit" w:cs="Arial"/>
            <w:color w:val="000000"/>
            <w:sz w:val="23"/>
            <w:szCs w:val="23"/>
          </w:rPr>
          <w:t>9.1 - 9.2. Утратили силу с 1 августа 2011 года. - Федеральный закон от 18.07.2011 N 242-ФЗ.</w:t>
        </w:r>
      </w:ins>
    </w:p>
    <w:p w:rsidR="00476663" w:rsidRPr="00476663" w:rsidRDefault="00476663" w:rsidP="00476663">
      <w:pPr>
        <w:spacing w:after="0" w:line="330" w:lineRule="atLeast"/>
        <w:jc w:val="both"/>
        <w:textAlignment w:val="baseline"/>
        <w:rPr>
          <w:ins w:id="936" w:author="Unknown"/>
          <w:rFonts w:ascii="inherit" w:eastAsia="Times New Roman" w:hAnsi="inherit" w:cs="Arial"/>
          <w:color w:val="000000"/>
          <w:sz w:val="23"/>
          <w:szCs w:val="23"/>
        </w:rPr>
      </w:pPr>
      <w:bookmarkStart w:id="937" w:name="000218"/>
      <w:bookmarkEnd w:id="937"/>
      <w:ins w:id="938" w:author="Unknown">
        <w:r w:rsidRPr="00476663">
          <w:rPr>
            <w:rFonts w:ascii="inherit" w:eastAsia="Times New Roman" w:hAnsi="inherit" w:cs="Arial"/>
            <w:color w:val="000000"/>
            <w:sz w:val="23"/>
            <w:szCs w:val="23"/>
          </w:rPr>
          <w:t xml:space="preserve">9.3. </w:t>
        </w:r>
        <w:proofErr w:type="gramStart"/>
        <w:r w:rsidRPr="00476663">
          <w:rPr>
            <w:rFonts w:ascii="inherit" w:eastAsia="Times New Roman" w:hAnsi="inherit" w:cs="Arial"/>
            <w:color w:val="000000"/>
            <w:sz w:val="23"/>
            <w:szCs w:val="23"/>
          </w:rPr>
          <w:t>Правительством Российской Федерации может быть установлена иная периодичность проведения плановых проверок при осуществлении видов государственного контроля (надзора), определяемых в соответствии с </w:t>
        </w:r>
        <w:r w:rsidRPr="00476663">
          <w:rPr>
            <w:rFonts w:ascii="inherit" w:eastAsia="Times New Roman" w:hAnsi="inherit" w:cs="Arial"/>
            <w:color w:val="000000"/>
            <w:sz w:val="23"/>
            <w:szCs w:val="23"/>
          </w:rPr>
          <w:fldChar w:fldCharType="begin"/>
        </w:r>
        <w:r w:rsidRPr="00476663">
          <w:rPr>
            <w:rFonts w:ascii="inherit" w:eastAsia="Times New Roman" w:hAnsi="inherit" w:cs="Arial"/>
            <w:color w:val="000000"/>
            <w:sz w:val="23"/>
            <w:szCs w:val="23"/>
          </w:rPr>
          <w:instrText xml:space="preserve"> HYPERLINK "http://legalacts.ru/doc/294_FZ-o-zawite-prav-jur-lic/" \l "000209" </w:instrText>
        </w:r>
        <w:r w:rsidRPr="00476663">
          <w:rPr>
            <w:rFonts w:ascii="inherit" w:eastAsia="Times New Roman" w:hAnsi="inherit" w:cs="Arial"/>
            <w:color w:val="000000"/>
            <w:sz w:val="23"/>
            <w:szCs w:val="23"/>
          </w:rPr>
          <w:fldChar w:fldCharType="separate"/>
        </w:r>
        <w:r w:rsidRPr="00476663">
          <w:rPr>
            <w:rFonts w:ascii="inherit" w:eastAsia="Times New Roman" w:hAnsi="inherit" w:cs="Arial"/>
            <w:color w:val="005EA5"/>
            <w:sz w:val="23"/>
            <w:u w:val="single"/>
          </w:rPr>
          <w:t>частями 1</w:t>
        </w:r>
        <w:r w:rsidRPr="00476663">
          <w:rPr>
            <w:rFonts w:ascii="inherit" w:eastAsia="Times New Roman" w:hAnsi="inherit" w:cs="Arial"/>
            <w:color w:val="000000"/>
            <w:sz w:val="23"/>
            <w:szCs w:val="23"/>
          </w:rPr>
          <w:fldChar w:fldCharType="end"/>
        </w:r>
        <w:r w:rsidRPr="00476663">
          <w:rPr>
            <w:rFonts w:ascii="inherit" w:eastAsia="Times New Roman" w:hAnsi="inherit" w:cs="Arial"/>
            <w:color w:val="000000"/>
            <w:sz w:val="23"/>
            <w:szCs w:val="23"/>
          </w:rPr>
          <w:t> и </w:t>
        </w:r>
        <w:r w:rsidRPr="00476663">
          <w:rPr>
            <w:rFonts w:ascii="inherit" w:eastAsia="Times New Roman" w:hAnsi="inherit" w:cs="Arial"/>
            <w:color w:val="000000"/>
            <w:sz w:val="23"/>
            <w:szCs w:val="23"/>
          </w:rPr>
          <w:fldChar w:fldCharType="begin"/>
        </w:r>
        <w:r w:rsidRPr="00476663">
          <w:rPr>
            <w:rFonts w:ascii="inherit" w:eastAsia="Times New Roman" w:hAnsi="inherit" w:cs="Arial"/>
            <w:color w:val="000000"/>
            <w:sz w:val="23"/>
            <w:szCs w:val="23"/>
          </w:rPr>
          <w:instrText xml:space="preserve"> HYPERLINK "http://legalacts.ru/doc/294_FZ-o-zawite-prav-jur-lic/" \l "000210" </w:instrText>
        </w:r>
        <w:r w:rsidRPr="00476663">
          <w:rPr>
            <w:rFonts w:ascii="inherit" w:eastAsia="Times New Roman" w:hAnsi="inherit" w:cs="Arial"/>
            <w:color w:val="000000"/>
            <w:sz w:val="23"/>
            <w:szCs w:val="23"/>
          </w:rPr>
          <w:fldChar w:fldCharType="separate"/>
        </w:r>
        <w:r w:rsidRPr="00476663">
          <w:rPr>
            <w:rFonts w:ascii="inherit" w:eastAsia="Times New Roman" w:hAnsi="inherit" w:cs="Arial"/>
            <w:color w:val="005EA5"/>
            <w:sz w:val="23"/>
            <w:u w:val="single"/>
          </w:rPr>
          <w:t>2 статьи 8.1</w:t>
        </w:r>
        <w:r w:rsidRPr="00476663">
          <w:rPr>
            <w:rFonts w:ascii="inherit" w:eastAsia="Times New Roman" w:hAnsi="inherit" w:cs="Arial"/>
            <w:color w:val="000000"/>
            <w:sz w:val="23"/>
            <w:szCs w:val="23"/>
          </w:rPr>
          <w:fldChar w:fldCharType="end"/>
        </w:r>
        <w:r w:rsidRPr="00476663">
          <w:rPr>
            <w:rFonts w:ascii="inherit" w:eastAsia="Times New Roman" w:hAnsi="inherit" w:cs="Arial"/>
            <w:color w:val="000000"/>
            <w:sz w:val="23"/>
            <w:szCs w:val="23"/>
          </w:rPr>
          <w:t>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roofErr w:type="gramEnd"/>
      </w:ins>
    </w:p>
    <w:p w:rsidR="00476663" w:rsidRPr="00476663" w:rsidRDefault="00476663" w:rsidP="00476663">
      <w:pPr>
        <w:spacing w:after="0" w:line="330" w:lineRule="atLeast"/>
        <w:jc w:val="both"/>
        <w:textAlignment w:val="baseline"/>
        <w:rPr>
          <w:ins w:id="939" w:author="Unknown"/>
          <w:rFonts w:ascii="inherit" w:eastAsia="Times New Roman" w:hAnsi="inherit" w:cs="Arial"/>
          <w:color w:val="000000"/>
          <w:sz w:val="23"/>
          <w:szCs w:val="23"/>
        </w:rPr>
      </w:pPr>
      <w:bookmarkStart w:id="940" w:name="100120"/>
      <w:bookmarkEnd w:id="940"/>
      <w:ins w:id="941" w:author="Unknown">
        <w:r w:rsidRPr="00476663">
          <w:rPr>
            <w:rFonts w:ascii="inherit" w:eastAsia="Times New Roman" w:hAnsi="inherit" w:cs="Arial"/>
            <w:color w:val="000000"/>
            <w:sz w:val="23"/>
            <w:szCs w:val="23"/>
          </w:rPr>
          <w:t xml:space="preserve">10. Плановая проверка юридических лиц, индивидуальных предпринимателей - членов </w:t>
        </w:r>
        <w:proofErr w:type="spellStart"/>
        <w:r w:rsidRPr="00476663">
          <w:rPr>
            <w:rFonts w:ascii="inherit" w:eastAsia="Times New Roman" w:hAnsi="inherit" w:cs="Arial"/>
            <w:color w:val="000000"/>
            <w:sz w:val="23"/>
            <w:szCs w:val="23"/>
          </w:rPr>
          <w:t>саморегулируемой</w:t>
        </w:r>
        <w:proofErr w:type="spellEnd"/>
        <w:r w:rsidRPr="00476663">
          <w:rPr>
            <w:rFonts w:ascii="inherit" w:eastAsia="Times New Roman" w:hAnsi="inherit" w:cs="Arial"/>
            <w:color w:val="000000"/>
            <w:sz w:val="23"/>
            <w:szCs w:val="23"/>
          </w:rPr>
          <w:t xml:space="preserve"> организации проводится в отношении не более чем десяти процентов общего числа членов </w:t>
        </w:r>
        <w:proofErr w:type="spellStart"/>
        <w:r w:rsidRPr="00476663">
          <w:rPr>
            <w:rFonts w:ascii="inherit" w:eastAsia="Times New Roman" w:hAnsi="inherit" w:cs="Arial"/>
            <w:color w:val="000000"/>
            <w:sz w:val="23"/>
            <w:szCs w:val="23"/>
          </w:rPr>
          <w:t>саморегулируемой</w:t>
        </w:r>
        <w:proofErr w:type="spellEnd"/>
        <w:r w:rsidRPr="00476663">
          <w:rPr>
            <w:rFonts w:ascii="inherit" w:eastAsia="Times New Roman" w:hAnsi="inherit" w:cs="Arial"/>
            <w:color w:val="000000"/>
            <w:sz w:val="23"/>
            <w:szCs w:val="23"/>
          </w:rPr>
          <w:t xml:space="preserve"> организации и не менее чем двух членов </w:t>
        </w:r>
        <w:proofErr w:type="spellStart"/>
        <w:r w:rsidRPr="00476663">
          <w:rPr>
            <w:rFonts w:ascii="inherit" w:eastAsia="Times New Roman" w:hAnsi="inherit" w:cs="Arial"/>
            <w:color w:val="000000"/>
            <w:sz w:val="23"/>
            <w:szCs w:val="23"/>
          </w:rPr>
          <w:t>саморегулируемой</w:t>
        </w:r>
        <w:proofErr w:type="spellEnd"/>
        <w:r w:rsidRPr="00476663">
          <w:rPr>
            <w:rFonts w:ascii="inherit" w:eastAsia="Times New Roman" w:hAnsi="inherit" w:cs="Arial"/>
            <w:color w:val="000000"/>
            <w:sz w:val="23"/>
            <w:szCs w:val="23"/>
          </w:rPr>
          <w:t xml:space="preserve"> организации в соответствии с ежегодным планом проведения плановых проверок, если иное не установлено федеральными законами.</w:t>
        </w:r>
      </w:ins>
    </w:p>
    <w:p w:rsidR="00476663" w:rsidRPr="00476663" w:rsidRDefault="00476663" w:rsidP="00476663">
      <w:pPr>
        <w:spacing w:after="0" w:line="330" w:lineRule="atLeast"/>
        <w:jc w:val="both"/>
        <w:textAlignment w:val="baseline"/>
        <w:rPr>
          <w:ins w:id="942" w:author="Unknown"/>
          <w:rFonts w:ascii="inherit" w:eastAsia="Times New Roman" w:hAnsi="inherit" w:cs="Arial"/>
          <w:color w:val="000000"/>
          <w:sz w:val="23"/>
          <w:szCs w:val="23"/>
        </w:rPr>
      </w:pPr>
      <w:bookmarkStart w:id="943" w:name="100121"/>
      <w:bookmarkEnd w:id="943"/>
      <w:ins w:id="944" w:author="Unknown">
        <w:r w:rsidRPr="00476663">
          <w:rPr>
            <w:rFonts w:ascii="inherit" w:eastAsia="Times New Roman" w:hAnsi="inherit" w:cs="Arial"/>
            <w:color w:val="000000"/>
            <w:sz w:val="23"/>
            <w:szCs w:val="23"/>
          </w:rPr>
          <w:t>11. Плановая проверка проводится в форме документарной проверки и (или) выездной проверки в порядке, установленном соответственно </w:t>
        </w:r>
        <w:r w:rsidRPr="00476663">
          <w:rPr>
            <w:rFonts w:ascii="inherit" w:eastAsia="Times New Roman" w:hAnsi="inherit" w:cs="Arial"/>
            <w:color w:val="000000"/>
            <w:sz w:val="23"/>
            <w:szCs w:val="23"/>
          </w:rPr>
          <w:fldChar w:fldCharType="begin"/>
        </w:r>
        <w:r w:rsidRPr="00476663">
          <w:rPr>
            <w:rFonts w:ascii="inherit" w:eastAsia="Times New Roman" w:hAnsi="inherit" w:cs="Arial"/>
            <w:color w:val="000000"/>
            <w:sz w:val="23"/>
            <w:szCs w:val="23"/>
          </w:rPr>
          <w:instrText xml:space="preserve"> HYPERLINK "http://legalacts.ru/doc/294_FZ-o-zawite-prav-jur-lic/" \l "100157" </w:instrText>
        </w:r>
        <w:r w:rsidRPr="00476663">
          <w:rPr>
            <w:rFonts w:ascii="inherit" w:eastAsia="Times New Roman" w:hAnsi="inherit" w:cs="Arial"/>
            <w:color w:val="000000"/>
            <w:sz w:val="23"/>
            <w:szCs w:val="23"/>
          </w:rPr>
          <w:fldChar w:fldCharType="separate"/>
        </w:r>
        <w:r w:rsidRPr="00476663">
          <w:rPr>
            <w:rFonts w:ascii="inherit" w:eastAsia="Times New Roman" w:hAnsi="inherit" w:cs="Arial"/>
            <w:color w:val="005EA5"/>
            <w:sz w:val="23"/>
            <w:u w:val="single"/>
          </w:rPr>
          <w:t>статьями 11</w:t>
        </w:r>
        <w:r w:rsidRPr="00476663">
          <w:rPr>
            <w:rFonts w:ascii="inherit" w:eastAsia="Times New Roman" w:hAnsi="inherit" w:cs="Arial"/>
            <w:color w:val="000000"/>
            <w:sz w:val="23"/>
            <w:szCs w:val="23"/>
          </w:rPr>
          <w:fldChar w:fldCharType="end"/>
        </w:r>
        <w:r w:rsidRPr="00476663">
          <w:rPr>
            <w:rFonts w:ascii="inherit" w:eastAsia="Times New Roman" w:hAnsi="inherit" w:cs="Arial"/>
            <w:color w:val="000000"/>
            <w:sz w:val="23"/>
            <w:szCs w:val="23"/>
          </w:rPr>
          <w:t> и </w:t>
        </w:r>
        <w:r w:rsidRPr="00476663">
          <w:rPr>
            <w:rFonts w:ascii="inherit" w:eastAsia="Times New Roman" w:hAnsi="inherit" w:cs="Arial"/>
            <w:color w:val="000000"/>
            <w:sz w:val="23"/>
            <w:szCs w:val="23"/>
          </w:rPr>
          <w:fldChar w:fldCharType="begin"/>
        </w:r>
        <w:r w:rsidRPr="00476663">
          <w:rPr>
            <w:rFonts w:ascii="inherit" w:eastAsia="Times New Roman" w:hAnsi="inherit" w:cs="Arial"/>
            <w:color w:val="000000"/>
            <w:sz w:val="23"/>
            <w:szCs w:val="23"/>
          </w:rPr>
          <w:instrText xml:space="preserve"> HYPERLINK "http://legalacts.ru/doc/294_FZ-o-zawite-prav-jur-lic/" \l "100169" </w:instrText>
        </w:r>
        <w:r w:rsidRPr="00476663">
          <w:rPr>
            <w:rFonts w:ascii="inherit" w:eastAsia="Times New Roman" w:hAnsi="inherit" w:cs="Arial"/>
            <w:color w:val="000000"/>
            <w:sz w:val="23"/>
            <w:szCs w:val="23"/>
          </w:rPr>
          <w:fldChar w:fldCharType="separate"/>
        </w:r>
        <w:r w:rsidRPr="00476663">
          <w:rPr>
            <w:rFonts w:ascii="inherit" w:eastAsia="Times New Roman" w:hAnsi="inherit" w:cs="Arial"/>
            <w:color w:val="005EA5"/>
            <w:sz w:val="23"/>
            <w:u w:val="single"/>
          </w:rPr>
          <w:t>12</w:t>
        </w:r>
        <w:r w:rsidRPr="00476663">
          <w:rPr>
            <w:rFonts w:ascii="inherit" w:eastAsia="Times New Roman" w:hAnsi="inherit" w:cs="Arial"/>
            <w:color w:val="000000"/>
            <w:sz w:val="23"/>
            <w:szCs w:val="23"/>
          </w:rPr>
          <w:fldChar w:fldCharType="end"/>
        </w:r>
        <w:r w:rsidRPr="00476663">
          <w:rPr>
            <w:rFonts w:ascii="inherit" w:eastAsia="Times New Roman" w:hAnsi="inherit" w:cs="Arial"/>
            <w:color w:val="000000"/>
            <w:sz w:val="23"/>
            <w:szCs w:val="23"/>
          </w:rPr>
          <w:t> настоящего Федерального закона.</w:t>
        </w:r>
      </w:ins>
    </w:p>
    <w:p w:rsidR="00476663" w:rsidRPr="00476663" w:rsidRDefault="00476663" w:rsidP="00476663">
      <w:pPr>
        <w:spacing w:after="0" w:line="330" w:lineRule="atLeast"/>
        <w:jc w:val="both"/>
        <w:textAlignment w:val="baseline"/>
        <w:rPr>
          <w:ins w:id="945" w:author="Unknown"/>
          <w:rFonts w:ascii="inherit" w:eastAsia="Times New Roman" w:hAnsi="inherit" w:cs="Arial"/>
          <w:color w:val="000000"/>
          <w:sz w:val="23"/>
          <w:szCs w:val="23"/>
        </w:rPr>
      </w:pPr>
      <w:bookmarkStart w:id="946" w:name="000311"/>
      <w:bookmarkEnd w:id="946"/>
      <w:ins w:id="947" w:author="Unknown">
        <w:r w:rsidRPr="00476663">
          <w:rPr>
            <w:rFonts w:ascii="inherit" w:eastAsia="Times New Roman" w:hAnsi="inherit" w:cs="Arial"/>
            <w:color w:val="000000"/>
            <w:sz w:val="23"/>
            <w:szCs w:val="23"/>
          </w:rP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ins>
    </w:p>
    <w:p w:rsidR="00476663" w:rsidRPr="00476663" w:rsidRDefault="00476663" w:rsidP="00476663">
      <w:pPr>
        <w:spacing w:after="0" w:line="330" w:lineRule="atLeast"/>
        <w:jc w:val="both"/>
        <w:textAlignment w:val="baseline"/>
        <w:rPr>
          <w:ins w:id="948" w:author="Unknown"/>
          <w:rFonts w:ascii="inherit" w:eastAsia="Times New Roman" w:hAnsi="inherit" w:cs="Arial"/>
          <w:color w:val="000000"/>
          <w:sz w:val="23"/>
          <w:szCs w:val="23"/>
        </w:rPr>
      </w:pPr>
      <w:bookmarkStart w:id="949" w:name="000312"/>
      <w:bookmarkEnd w:id="949"/>
      <w:ins w:id="950" w:author="Unknown">
        <w:r w:rsidRPr="00476663">
          <w:rPr>
            <w:rFonts w:ascii="inherit" w:eastAsia="Times New Roman" w:hAnsi="inherit" w:cs="Arial"/>
            <w:color w:val="000000"/>
            <w:sz w:val="23"/>
            <w:szCs w:val="23"/>
          </w:rPr>
          <w:t xml:space="preserve">11.2. </w:t>
        </w:r>
        <w:proofErr w:type="gramStart"/>
        <w:r w:rsidRPr="00476663">
          <w:rPr>
            <w:rFonts w:ascii="inherit" w:eastAsia="Times New Roman" w:hAnsi="inherit" w:cs="Arial"/>
            <w:color w:val="000000"/>
            <w:sz w:val="23"/>
            <w:szCs w:val="23"/>
          </w:rPr>
          <w:t xml:space="preserve">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w:t>
        </w:r>
        <w:r w:rsidRPr="00476663">
          <w:rPr>
            <w:rFonts w:ascii="inherit" w:eastAsia="Times New Roman" w:hAnsi="inherit" w:cs="Arial"/>
            <w:color w:val="000000"/>
            <w:sz w:val="23"/>
            <w:szCs w:val="23"/>
          </w:rPr>
          <w:lastRenderedPageBreak/>
          <w:t>используемых ими производственных объектов, а в случае осуществления видов государственного контроля (надзора), определяемых в соответствии с </w:t>
        </w:r>
        <w:r w:rsidRPr="00476663">
          <w:rPr>
            <w:rFonts w:ascii="inherit" w:eastAsia="Times New Roman" w:hAnsi="inherit" w:cs="Arial"/>
            <w:color w:val="000000"/>
            <w:sz w:val="23"/>
            <w:szCs w:val="23"/>
          </w:rPr>
          <w:fldChar w:fldCharType="begin"/>
        </w:r>
        <w:r w:rsidRPr="00476663">
          <w:rPr>
            <w:rFonts w:ascii="inherit" w:eastAsia="Times New Roman" w:hAnsi="inherit" w:cs="Arial"/>
            <w:color w:val="000000"/>
            <w:sz w:val="23"/>
            <w:szCs w:val="23"/>
          </w:rPr>
          <w:instrText xml:space="preserve"> HYPERLINK "http://legalacts.ru/doc/294_FZ-o-zawite-prav-jur-lic/" \l "000209" </w:instrText>
        </w:r>
        <w:r w:rsidRPr="00476663">
          <w:rPr>
            <w:rFonts w:ascii="inherit" w:eastAsia="Times New Roman" w:hAnsi="inherit" w:cs="Arial"/>
            <w:color w:val="000000"/>
            <w:sz w:val="23"/>
            <w:szCs w:val="23"/>
          </w:rPr>
          <w:fldChar w:fldCharType="separate"/>
        </w:r>
        <w:r w:rsidRPr="00476663">
          <w:rPr>
            <w:rFonts w:ascii="inherit" w:eastAsia="Times New Roman" w:hAnsi="inherit" w:cs="Arial"/>
            <w:color w:val="005EA5"/>
            <w:sz w:val="23"/>
            <w:u w:val="single"/>
          </w:rPr>
          <w:t>частями 1</w:t>
        </w:r>
        <w:r w:rsidRPr="00476663">
          <w:rPr>
            <w:rFonts w:ascii="inherit" w:eastAsia="Times New Roman" w:hAnsi="inherit" w:cs="Arial"/>
            <w:color w:val="000000"/>
            <w:sz w:val="23"/>
            <w:szCs w:val="23"/>
          </w:rPr>
          <w:fldChar w:fldCharType="end"/>
        </w:r>
        <w:r w:rsidRPr="00476663">
          <w:rPr>
            <w:rFonts w:ascii="inherit" w:eastAsia="Times New Roman" w:hAnsi="inherit" w:cs="Arial"/>
            <w:color w:val="000000"/>
            <w:sz w:val="23"/>
            <w:szCs w:val="23"/>
          </w:rPr>
          <w:t> и </w:t>
        </w:r>
        <w:r w:rsidRPr="00476663">
          <w:rPr>
            <w:rFonts w:ascii="inherit" w:eastAsia="Times New Roman" w:hAnsi="inherit" w:cs="Arial"/>
            <w:color w:val="000000"/>
            <w:sz w:val="23"/>
            <w:szCs w:val="23"/>
          </w:rPr>
          <w:fldChar w:fldCharType="begin"/>
        </w:r>
        <w:r w:rsidRPr="00476663">
          <w:rPr>
            <w:rFonts w:ascii="inherit" w:eastAsia="Times New Roman" w:hAnsi="inherit" w:cs="Arial"/>
            <w:color w:val="000000"/>
            <w:sz w:val="23"/>
            <w:szCs w:val="23"/>
          </w:rPr>
          <w:instrText xml:space="preserve"> HYPERLINK "http://legalacts.ru/doc/294_FZ-o-zawite-prav-jur-lic/" \l "000280" </w:instrText>
        </w:r>
        <w:r w:rsidRPr="00476663">
          <w:rPr>
            <w:rFonts w:ascii="inherit" w:eastAsia="Times New Roman" w:hAnsi="inherit" w:cs="Arial"/>
            <w:color w:val="000000"/>
            <w:sz w:val="23"/>
            <w:szCs w:val="23"/>
          </w:rPr>
          <w:fldChar w:fldCharType="separate"/>
        </w:r>
        <w:r w:rsidRPr="00476663">
          <w:rPr>
            <w:rFonts w:ascii="inherit" w:eastAsia="Times New Roman" w:hAnsi="inherit" w:cs="Arial"/>
            <w:color w:val="005EA5"/>
            <w:sz w:val="23"/>
            <w:u w:val="single"/>
          </w:rPr>
          <w:t>2 статьи 8.1</w:t>
        </w:r>
        <w:r w:rsidRPr="00476663">
          <w:rPr>
            <w:rFonts w:ascii="inherit" w:eastAsia="Times New Roman" w:hAnsi="inherit" w:cs="Arial"/>
            <w:color w:val="000000"/>
            <w:sz w:val="23"/>
            <w:szCs w:val="23"/>
          </w:rPr>
          <w:fldChar w:fldCharType="end"/>
        </w:r>
        <w:r w:rsidRPr="00476663">
          <w:rPr>
            <w:rFonts w:ascii="inherit" w:eastAsia="Times New Roman" w:hAnsi="inherit" w:cs="Arial"/>
            <w:color w:val="000000"/>
            <w:sz w:val="23"/>
            <w:szCs w:val="23"/>
          </w:rPr>
          <w:t> настоящего Федерального закона, также отнесением деятельности юридического лица, индивидуального предпринимателя и (или) используемых</w:t>
        </w:r>
        <w:proofErr w:type="gramEnd"/>
        <w:r w:rsidRPr="00476663">
          <w:rPr>
            <w:rFonts w:ascii="inherit" w:eastAsia="Times New Roman" w:hAnsi="inherit" w:cs="Arial"/>
            <w:color w:val="000000"/>
            <w:sz w:val="23"/>
            <w:szCs w:val="23"/>
          </w:rPr>
          <w:t xml:space="preserve"> ими производственных объектов к определенной категории риска, определенному классу (категории) опасности.</w:t>
        </w:r>
      </w:ins>
    </w:p>
    <w:p w:rsidR="00476663" w:rsidRPr="00476663" w:rsidRDefault="00476663" w:rsidP="00476663">
      <w:pPr>
        <w:spacing w:after="0" w:line="330" w:lineRule="atLeast"/>
        <w:jc w:val="both"/>
        <w:textAlignment w:val="baseline"/>
        <w:rPr>
          <w:ins w:id="951" w:author="Unknown"/>
          <w:rFonts w:ascii="inherit" w:eastAsia="Times New Roman" w:hAnsi="inherit" w:cs="Arial"/>
          <w:color w:val="000000"/>
          <w:sz w:val="23"/>
          <w:szCs w:val="23"/>
        </w:rPr>
      </w:pPr>
      <w:bookmarkStart w:id="952" w:name="000397"/>
      <w:bookmarkStart w:id="953" w:name="000313"/>
      <w:bookmarkEnd w:id="952"/>
      <w:bookmarkEnd w:id="953"/>
      <w:ins w:id="954" w:author="Unknown">
        <w:r w:rsidRPr="00476663">
          <w:rPr>
            <w:rFonts w:ascii="inherit" w:eastAsia="Times New Roman" w:hAnsi="inherit" w:cs="Arial"/>
            <w:color w:val="000000"/>
            <w:sz w:val="23"/>
            <w:szCs w:val="23"/>
          </w:rPr>
          <w:t xml:space="preserve">11.3. </w:t>
        </w:r>
        <w:proofErr w:type="gramStart"/>
        <w:r w:rsidRPr="00476663">
          <w:rPr>
            <w:rFonts w:ascii="inherit" w:eastAsia="Times New Roman" w:hAnsi="inherit" w:cs="Arial"/>
            <w:color w:val="000000"/>
            <w:sz w:val="23"/>
            <w:szCs w:val="23"/>
          </w:rPr>
          <w:t>Проверочные листы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требованиями,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w:t>
        </w:r>
        <w:proofErr w:type="gramEnd"/>
        <w:r w:rsidRPr="00476663">
          <w:rPr>
            <w:rFonts w:ascii="inherit" w:eastAsia="Times New Roman" w:hAnsi="inherit" w:cs="Arial"/>
            <w:color w:val="000000"/>
            <w:sz w:val="23"/>
            <w:szCs w:val="23"/>
          </w:rPr>
          <w:t xml:space="preserve"> </w:t>
        </w:r>
        <w:proofErr w:type="gramStart"/>
        <w:r w:rsidRPr="00476663">
          <w:rPr>
            <w:rFonts w:ascii="inherit" w:eastAsia="Times New Roman" w:hAnsi="inherit" w:cs="Arial"/>
            <w:color w:val="000000"/>
            <w:sz w:val="23"/>
            <w:szCs w:val="23"/>
          </w:rPr>
          <w:t>В соответствии с положением о виде федерального государственного контроля (надзора), порядком организации и осуществления вида государственного регионального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w:t>
        </w:r>
        <w:proofErr w:type="gramEnd"/>
        <w:r w:rsidRPr="00476663">
          <w:rPr>
            <w:rFonts w:ascii="inherit" w:eastAsia="Times New Roman" w:hAnsi="inherit" w:cs="Arial"/>
            <w:color w:val="000000"/>
            <w:sz w:val="23"/>
            <w:szCs w:val="23"/>
          </w:rPr>
          <w:t xml:space="preserve"> </w:t>
        </w:r>
        <w:proofErr w:type="gramStart"/>
        <w:r w:rsidRPr="00476663">
          <w:rPr>
            <w:rFonts w:ascii="inherit" w:eastAsia="Times New Roman" w:hAnsi="inherit" w:cs="Arial"/>
            <w:color w:val="000000"/>
            <w:sz w:val="23"/>
            <w:szCs w:val="23"/>
          </w:rPr>
          <w:t>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w:t>
        </w:r>
        <w:proofErr w:type="gramEnd"/>
        <w:r w:rsidRPr="00476663">
          <w:rPr>
            <w:rFonts w:ascii="inherit" w:eastAsia="Times New Roman" w:hAnsi="inherit" w:cs="Arial"/>
            <w:color w:val="000000"/>
            <w:sz w:val="23"/>
            <w:szCs w:val="23"/>
          </w:rPr>
          <w:t xml:space="preserve"> библиотечного фонда, безопасности государства, а также угрозы чрезвычайных ситуаций природного и техногенного характера.</w:t>
        </w:r>
      </w:ins>
    </w:p>
    <w:p w:rsidR="00476663" w:rsidRPr="00476663" w:rsidRDefault="00476663" w:rsidP="00476663">
      <w:pPr>
        <w:spacing w:after="0" w:line="330" w:lineRule="atLeast"/>
        <w:jc w:val="both"/>
        <w:textAlignment w:val="baseline"/>
        <w:rPr>
          <w:ins w:id="955" w:author="Unknown"/>
          <w:rFonts w:ascii="inherit" w:eastAsia="Times New Roman" w:hAnsi="inherit" w:cs="Arial"/>
          <w:color w:val="000000"/>
          <w:sz w:val="23"/>
          <w:szCs w:val="23"/>
        </w:rPr>
      </w:pPr>
      <w:bookmarkStart w:id="956" w:name="000314"/>
      <w:bookmarkEnd w:id="956"/>
      <w:ins w:id="957" w:author="Unknown">
        <w:r w:rsidRPr="00476663">
          <w:rPr>
            <w:rFonts w:ascii="inherit" w:eastAsia="Times New Roman" w:hAnsi="inherit" w:cs="Arial"/>
            <w:color w:val="000000"/>
            <w:sz w:val="23"/>
            <w:szCs w:val="23"/>
          </w:rP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ins>
    </w:p>
    <w:p w:rsidR="00476663" w:rsidRPr="00476663" w:rsidRDefault="00476663" w:rsidP="00476663">
      <w:pPr>
        <w:spacing w:after="0" w:line="330" w:lineRule="atLeast"/>
        <w:jc w:val="both"/>
        <w:textAlignment w:val="baseline"/>
        <w:rPr>
          <w:ins w:id="958" w:author="Unknown"/>
          <w:rFonts w:ascii="inherit" w:eastAsia="Times New Roman" w:hAnsi="inherit" w:cs="Arial"/>
          <w:color w:val="000000"/>
          <w:sz w:val="23"/>
          <w:szCs w:val="23"/>
        </w:rPr>
      </w:pPr>
      <w:bookmarkStart w:id="959" w:name="000315"/>
      <w:bookmarkEnd w:id="959"/>
      <w:ins w:id="960" w:author="Unknown">
        <w:r w:rsidRPr="00476663">
          <w:rPr>
            <w:rFonts w:ascii="inherit" w:eastAsia="Times New Roman" w:hAnsi="inherit" w:cs="Arial"/>
            <w:color w:val="000000"/>
            <w:sz w:val="23"/>
            <w:szCs w:val="23"/>
          </w:rP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ins>
    </w:p>
    <w:p w:rsidR="00476663" w:rsidRPr="00476663" w:rsidRDefault="00476663" w:rsidP="00476663">
      <w:pPr>
        <w:spacing w:after="0" w:line="330" w:lineRule="atLeast"/>
        <w:jc w:val="both"/>
        <w:textAlignment w:val="baseline"/>
        <w:rPr>
          <w:ins w:id="961" w:author="Unknown"/>
          <w:rFonts w:ascii="inherit" w:eastAsia="Times New Roman" w:hAnsi="inherit" w:cs="Arial"/>
          <w:color w:val="000000"/>
          <w:sz w:val="23"/>
          <w:szCs w:val="23"/>
        </w:rPr>
      </w:pPr>
      <w:bookmarkStart w:id="962" w:name="000316"/>
      <w:bookmarkStart w:id="963" w:name="100122"/>
      <w:bookmarkEnd w:id="962"/>
      <w:bookmarkEnd w:id="963"/>
      <w:ins w:id="964" w:author="Unknown">
        <w:r w:rsidRPr="00476663">
          <w:rPr>
            <w:rFonts w:ascii="inherit" w:eastAsia="Times New Roman" w:hAnsi="inherit" w:cs="Arial"/>
            <w:color w:val="000000"/>
            <w:sz w:val="23"/>
            <w:szCs w:val="23"/>
          </w:rPr>
          <w:t xml:space="preserve">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w:t>
        </w:r>
        <w:proofErr w:type="gramStart"/>
        <w:r w:rsidRPr="00476663">
          <w:rPr>
            <w:rFonts w:ascii="inherit" w:eastAsia="Times New Roman" w:hAnsi="inherit" w:cs="Arial"/>
            <w:color w:val="000000"/>
            <w:sz w:val="23"/>
            <w:szCs w:val="23"/>
          </w:rPr>
          <w:t>позднее</w:t>
        </w:r>
        <w:proofErr w:type="gramEnd"/>
        <w:r w:rsidRPr="00476663">
          <w:rPr>
            <w:rFonts w:ascii="inherit" w:eastAsia="Times New Roman" w:hAnsi="inherit" w:cs="Arial"/>
            <w:color w:val="000000"/>
            <w:sz w:val="23"/>
            <w:szCs w:val="23"/>
          </w:rPr>
          <w:t xml:space="preserve">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w:t>
        </w:r>
        <w:r w:rsidRPr="00476663">
          <w:rPr>
            <w:rFonts w:ascii="inherit" w:eastAsia="Times New Roman" w:hAnsi="inherit" w:cs="Arial"/>
            <w:color w:val="000000"/>
            <w:sz w:val="23"/>
            <w:szCs w:val="23"/>
          </w:rPr>
          <w:lastRenderedPageBreak/>
          <w:t xml:space="preserve">индивидуальных </w:t>
        </w:r>
        <w:proofErr w:type="gramStart"/>
        <w:r w:rsidRPr="00476663">
          <w:rPr>
            <w:rFonts w:ascii="inherit" w:eastAsia="Times New Roman" w:hAnsi="inherit" w:cs="Arial"/>
            <w:color w:val="000000"/>
            <w:sz w:val="23"/>
            <w:szCs w:val="23"/>
          </w:rPr>
          <w:t>предпринимателей</w:t>
        </w:r>
        <w:proofErr w:type="gramEnd"/>
        <w:r w:rsidRPr="00476663">
          <w:rPr>
            <w:rFonts w:ascii="inherit" w:eastAsia="Times New Roman" w:hAnsi="inherit" w:cs="Arial"/>
            <w:color w:val="000000"/>
            <w:sz w:val="23"/>
            <w:szCs w:val="23"/>
          </w:rPr>
          <w:t xml:space="preserve">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ins>
    </w:p>
    <w:p w:rsidR="00476663" w:rsidRPr="00476663" w:rsidRDefault="00476663" w:rsidP="00476663">
      <w:pPr>
        <w:spacing w:after="0" w:line="330" w:lineRule="atLeast"/>
        <w:jc w:val="both"/>
        <w:textAlignment w:val="baseline"/>
        <w:rPr>
          <w:ins w:id="965" w:author="Unknown"/>
          <w:rFonts w:ascii="inherit" w:eastAsia="Times New Roman" w:hAnsi="inherit" w:cs="Arial"/>
          <w:color w:val="000000"/>
          <w:sz w:val="23"/>
          <w:szCs w:val="23"/>
        </w:rPr>
      </w:pPr>
      <w:bookmarkStart w:id="966" w:name="100123"/>
      <w:bookmarkEnd w:id="966"/>
      <w:ins w:id="967" w:author="Unknown">
        <w:r w:rsidRPr="00476663">
          <w:rPr>
            <w:rFonts w:ascii="inherit" w:eastAsia="Times New Roman" w:hAnsi="inherit" w:cs="Arial"/>
            <w:color w:val="000000"/>
            <w:sz w:val="23"/>
            <w:szCs w:val="23"/>
          </w:rPr>
          <w:t xml:space="preserve">13. В случае проведения плановой проверки членов </w:t>
        </w:r>
        <w:proofErr w:type="spellStart"/>
        <w:r w:rsidRPr="00476663">
          <w:rPr>
            <w:rFonts w:ascii="inherit" w:eastAsia="Times New Roman" w:hAnsi="inherit" w:cs="Arial"/>
            <w:color w:val="000000"/>
            <w:sz w:val="23"/>
            <w:szCs w:val="23"/>
          </w:rPr>
          <w:t>саморегулируемой</w:t>
        </w:r>
        <w:proofErr w:type="spellEnd"/>
        <w:r w:rsidRPr="00476663">
          <w:rPr>
            <w:rFonts w:ascii="inherit" w:eastAsia="Times New Roman" w:hAnsi="inherit" w:cs="Arial"/>
            <w:color w:val="000000"/>
            <w:sz w:val="23"/>
            <w:szCs w:val="23"/>
          </w:rPr>
          <w:t xml:space="preserve"> организации орган государственного контроля (надзора), орган муниципального контроля обязаны уведомить </w:t>
        </w:r>
        <w:proofErr w:type="spellStart"/>
        <w:r w:rsidRPr="00476663">
          <w:rPr>
            <w:rFonts w:ascii="inherit" w:eastAsia="Times New Roman" w:hAnsi="inherit" w:cs="Arial"/>
            <w:color w:val="000000"/>
            <w:sz w:val="23"/>
            <w:szCs w:val="23"/>
          </w:rPr>
          <w:t>саморегулируемую</w:t>
        </w:r>
        <w:proofErr w:type="spellEnd"/>
        <w:r w:rsidRPr="00476663">
          <w:rPr>
            <w:rFonts w:ascii="inherit" w:eastAsia="Times New Roman" w:hAnsi="inherit" w:cs="Arial"/>
            <w:color w:val="000000"/>
            <w:sz w:val="23"/>
            <w:szCs w:val="23"/>
          </w:rPr>
          <w:t xml:space="preserve"> организацию в целях обеспечения возможности участия или присутствия ее представителя при проведении плановой проверки.</w:t>
        </w:r>
      </w:ins>
    </w:p>
    <w:p w:rsidR="00476663" w:rsidRPr="00476663" w:rsidRDefault="00476663" w:rsidP="00476663">
      <w:pPr>
        <w:spacing w:after="0" w:line="330" w:lineRule="atLeast"/>
        <w:jc w:val="both"/>
        <w:textAlignment w:val="baseline"/>
        <w:rPr>
          <w:ins w:id="968" w:author="Unknown"/>
          <w:rFonts w:ascii="inherit" w:eastAsia="Times New Roman" w:hAnsi="inherit" w:cs="Arial"/>
          <w:color w:val="000000"/>
          <w:sz w:val="23"/>
          <w:szCs w:val="23"/>
        </w:rPr>
      </w:pPr>
      <w:bookmarkStart w:id="969" w:name="100124"/>
      <w:bookmarkEnd w:id="969"/>
      <w:ins w:id="970" w:author="Unknown">
        <w:r w:rsidRPr="00476663">
          <w:rPr>
            <w:rFonts w:ascii="inherit" w:eastAsia="Times New Roman" w:hAnsi="inherit" w:cs="Arial"/>
            <w:color w:val="000000"/>
            <w:sz w:val="23"/>
            <w:szCs w:val="23"/>
          </w:rPr>
          <w:t xml:space="preserve">14. </w:t>
        </w:r>
        <w:proofErr w:type="gramStart"/>
        <w:r w:rsidRPr="00476663">
          <w:rPr>
            <w:rFonts w:ascii="inherit" w:eastAsia="Times New Roman" w:hAnsi="inherit" w:cs="Arial"/>
            <w:color w:val="000000"/>
            <w:sz w:val="23"/>
            <w:szCs w:val="23"/>
          </w:rPr>
          <w:t xml:space="preserve">В случае выявления нарушений членами </w:t>
        </w:r>
        <w:proofErr w:type="spellStart"/>
        <w:r w:rsidRPr="00476663">
          <w:rPr>
            <w:rFonts w:ascii="inherit" w:eastAsia="Times New Roman" w:hAnsi="inherit" w:cs="Arial"/>
            <w:color w:val="000000"/>
            <w:sz w:val="23"/>
            <w:szCs w:val="23"/>
          </w:rPr>
          <w:t>саморегулируемой</w:t>
        </w:r>
        <w:proofErr w:type="spellEnd"/>
        <w:r w:rsidRPr="00476663">
          <w:rPr>
            <w:rFonts w:ascii="inherit" w:eastAsia="Times New Roman" w:hAnsi="inherit" w:cs="Arial"/>
            <w:color w:val="000000"/>
            <w:sz w:val="23"/>
            <w:szCs w:val="23"/>
          </w:rPr>
          <w:t xml:space="preserve">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w:t>
        </w:r>
        <w:proofErr w:type="spellStart"/>
        <w:r w:rsidRPr="00476663">
          <w:rPr>
            <w:rFonts w:ascii="inherit" w:eastAsia="Times New Roman" w:hAnsi="inherit" w:cs="Arial"/>
            <w:color w:val="000000"/>
            <w:sz w:val="23"/>
            <w:szCs w:val="23"/>
          </w:rPr>
          <w:t>саморегулируемой</w:t>
        </w:r>
        <w:proofErr w:type="spellEnd"/>
        <w:r w:rsidRPr="00476663">
          <w:rPr>
            <w:rFonts w:ascii="inherit" w:eastAsia="Times New Roman" w:hAnsi="inherit" w:cs="Arial"/>
            <w:color w:val="000000"/>
            <w:sz w:val="23"/>
            <w:szCs w:val="23"/>
          </w:rPr>
          <w:t xml:space="preserve"> организации обязаны сообщить в </w:t>
        </w:r>
        <w:proofErr w:type="spellStart"/>
        <w:r w:rsidRPr="00476663">
          <w:rPr>
            <w:rFonts w:ascii="inherit" w:eastAsia="Times New Roman" w:hAnsi="inherit" w:cs="Arial"/>
            <w:color w:val="000000"/>
            <w:sz w:val="23"/>
            <w:szCs w:val="23"/>
          </w:rPr>
          <w:t>саморегулируемую</w:t>
        </w:r>
        <w:proofErr w:type="spellEnd"/>
        <w:r w:rsidRPr="00476663">
          <w:rPr>
            <w:rFonts w:ascii="inherit" w:eastAsia="Times New Roman" w:hAnsi="inherit" w:cs="Arial"/>
            <w:color w:val="000000"/>
            <w:sz w:val="23"/>
            <w:szCs w:val="23"/>
          </w:rPr>
          <w:t xml:space="preserve"> организацию о выявленных нарушениях в течение пяти рабочих дней со дня окончания проведения плановой проверки.</w:t>
        </w:r>
        <w:proofErr w:type="gramEnd"/>
      </w:ins>
    </w:p>
    <w:p w:rsidR="00476663" w:rsidRPr="00476663" w:rsidRDefault="00476663" w:rsidP="00476663">
      <w:pPr>
        <w:spacing w:after="0" w:line="330" w:lineRule="atLeast"/>
        <w:jc w:val="both"/>
        <w:textAlignment w:val="baseline"/>
        <w:rPr>
          <w:ins w:id="971" w:author="Unknown"/>
          <w:rFonts w:ascii="inherit" w:eastAsia="Times New Roman" w:hAnsi="inherit" w:cs="Arial"/>
          <w:color w:val="000000"/>
          <w:sz w:val="23"/>
          <w:szCs w:val="23"/>
        </w:rPr>
      </w:pPr>
      <w:bookmarkStart w:id="972" w:name="100125"/>
      <w:bookmarkEnd w:id="972"/>
      <w:ins w:id="973" w:author="Unknown">
        <w:r w:rsidRPr="00476663">
          <w:rPr>
            <w:rFonts w:ascii="inherit" w:eastAsia="Times New Roman" w:hAnsi="inherit" w:cs="Arial"/>
            <w:color w:val="000000"/>
            <w:sz w:val="23"/>
            <w:szCs w:val="23"/>
          </w:rPr>
          <w:t>Статья 10. Организация и проведение внеплановой проверки</w:t>
        </w:r>
      </w:ins>
    </w:p>
    <w:p w:rsidR="00476663" w:rsidRPr="00476663" w:rsidRDefault="00476663" w:rsidP="00476663">
      <w:pPr>
        <w:spacing w:after="0" w:line="330" w:lineRule="atLeast"/>
        <w:jc w:val="both"/>
        <w:textAlignment w:val="baseline"/>
        <w:rPr>
          <w:ins w:id="974" w:author="Unknown"/>
          <w:rFonts w:ascii="inherit" w:eastAsia="Times New Roman" w:hAnsi="inherit" w:cs="Arial"/>
          <w:color w:val="000000"/>
          <w:sz w:val="23"/>
          <w:szCs w:val="23"/>
        </w:rPr>
      </w:pPr>
      <w:bookmarkStart w:id="975" w:name="000255"/>
      <w:bookmarkEnd w:id="975"/>
      <w:ins w:id="976" w:author="Unknown">
        <w:r w:rsidRPr="00476663">
          <w:rPr>
            <w:rFonts w:ascii="inherit" w:eastAsia="Times New Roman" w:hAnsi="inherit" w:cs="Arial"/>
            <w:color w:val="000000"/>
            <w:sz w:val="23"/>
            <w:szCs w:val="23"/>
          </w:rPr>
          <w:t xml:space="preserve">1. </w:t>
        </w:r>
        <w:proofErr w:type="gramStart"/>
        <w:r w:rsidRPr="00476663">
          <w:rPr>
            <w:rFonts w:ascii="inherit" w:eastAsia="Times New Roman" w:hAnsi="inherit" w:cs="Arial"/>
            <w:color w:val="000000"/>
            <w:sz w:val="23"/>
            <w:szCs w:val="23"/>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w:t>
        </w:r>
        <w:proofErr w:type="gramEnd"/>
        <w:r w:rsidRPr="00476663">
          <w:rPr>
            <w:rFonts w:ascii="inherit" w:eastAsia="Times New Roman" w:hAnsi="inherit" w:cs="Arial"/>
            <w:color w:val="000000"/>
            <w:sz w:val="23"/>
            <w:szCs w:val="23"/>
          </w:rPr>
          <w:t xml:space="preserve">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ins>
    </w:p>
    <w:p w:rsidR="00476663" w:rsidRPr="00476663" w:rsidRDefault="00476663" w:rsidP="00476663">
      <w:pPr>
        <w:spacing w:after="0" w:line="330" w:lineRule="atLeast"/>
        <w:jc w:val="both"/>
        <w:textAlignment w:val="baseline"/>
        <w:rPr>
          <w:ins w:id="977" w:author="Unknown"/>
          <w:rFonts w:ascii="inherit" w:eastAsia="Times New Roman" w:hAnsi="inherit" w:cs="Arial"/>
          <w:color w:val="000000"/>
          <w:sz w:val="23"/>
          <w:szCs w:val="23"/>
        </w:rPr>
      </w:pPr>
      <w:bookmarkStart w:id="978" w:name="100127"/>
      <w:bookmarkEnd w:id="978"/>
      <w:ins w:id="979" w:author="Unknown">
        <w:r w:rsidRPr="00476663">
          <w:rPr>
            <w:rFonts w:ascii="inherit" w:eastAsia="Times New Roman" w:hAnsi="inherit" w:cs="Arial"/>
            <w:color w:val="000000"/>
            <w:sz w:val="23"/>
            <w:szCs w:val="23"/>
          </w:rPr>
          <w:t>2. Основанием для проведения внеплановой проверки является:</w:t>
        </w:r>
      </w:ins>
    </w:p>
    <w:p w:rsidR="00476663" w:rsidRPr="00476663" w:rsidRDefault="00476663" w:rsidP="00476663">
      <w:pPr>
        <w:spacing w:after="0" w:line="330" w:lineRule="atLeast"/>
        <w:jc w:val="both"/>
        <w:textAlignment w:val="baseline"/>
        <w:rPr>
          <w:ins w:id="980" w:author="Unknown"/>
          <w:rFonts w:ascii="inherit" w:eastAsia="Times New Roman" w:hAnsi="inherit" w:cs="Arial"/>
          <w:color w:val="000000"/>
          <w:sz w:val="23"/>
          <w:szCs w:val="23"/>
        </w:rPr>
      </w:pPr>
      <w:bookmarkStart w:id="981" w:name="100128"/>
      <w:bookmarkEnd w:id="981"/>
      <w:ins w:id="982" w:author="Unknown">
        <w:r w:rsidRPr="00476663">
          <w:rPr>
            <w:rFonts w:ascii="inherit" w:eastAsia="Times New Roman" w:hAnsi="inherit" w:cs="Arial"/>
            <w:color w:val="000000"/>
            <w:sz w:val="23"/>
            <w:szCs w:val="23"/>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ins>
    </w:p>
    <w:p w:rsidR="00476663" w:rsidRPr="00476663" w:rsidRDefault="00476663" w:rsidP="00476663">
      <w:pPr>
        <w:spacing w:after="0" w:line="330" w:lineRule="atLeast"/>
        <w:jc w:val="both"/>
        <w:textAlignment w:val="baseline"/>
        <w:rPr>
          <w:ins w:id="983" w:author="Unknown"/>
          <w:rFonts w:ascii="inherit" w:eastAsia="Times New Roman" w:hAnsi="inherit" w:cs="Arial"/>
          <w:color w:val="000000"/>
          <w:sz w:val="23"/>
          <w:szCs w:val="23"/>
        </w:rPr>
      </w:pPr>
      <w:bookmarkStart w:id="984" w:name="000317"/>
      <w:bookmarkEnd w:id="984"/>
      <w:proofErr w:type="gramStart"/>
      <w:ins w:id="985" w:author="Unknown">
        <w:r w:rsidRPr="00476663">
          <w:rPr>
            <w:rFonts w:ascii="inherit" w:eastAsia="Times New Roman" w:hAnsi="inherit" w:cs="Arial"/>
            <w:color w:val="000000"/>
            <w:sz w:val="23"/>
            <w:szCs w:val="23"/>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ins>
    </w:p>
    <w:p w:rsidR="00476663" w:rsidRPr="00476663" w:rsidRDefault="00476663" w:rsidP="00476663">
      <w:pPr>
        <w:spacing w:after="0" w:line="330" w:lineRule="atLeast"/>
        <w:jc w:val="both"/>
        <w:textAlignment w:val="baseline"/>
        <w:rPr>
          <w:ins w:id="986" w:author="Unknown"/>
          <w:rFonts w:ascii="inherit" w:eastAsia="Times New Roman" w:hAnsi="inherit" w:cs="Arial"/>
          <w:color w:val="000000"/>
          <w:sz w:val="23"/>
          <w:szCs w:val="23"/>
        </w:rPr>
      </w:pPr>
      <w:bookmarkStart w:id="987" w:name="000318"/>
      <w:bookmarkStart w:id="988" w:name="000110"/>
      <w:bookmarkStart w:id="989" w:name="100129"/>
      <w:bookmarkEnd w:id="987"/>
      <w:bookmarkEnd w:id="988"/>
      <w:bookmarkEnd w:id="989"/>
      <w:proofErr w:type="gramStart"/>
      <w:ins w:id="990" w:author="Unknown">
        <w:r w:rsidRPr="00476663">
          <w:rPr>
            <w:rFonts w:ascii="inherit" w:eastAsia="Times New Roman" w:hAnsi="inherit" w:cs="Arial"/>
            <w:color w:val="000000"/>
            <w:sz w:val="23"/>
            <w:szCs w:val="23"/>
          </w:rPr>
          <w:t xml:space="preserve">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w:t>
        </w:r>
        <w:r w:rsidRPr="00476663">
          <w:rPr>
            <w:rFonts w:ascii="inherit" w:eastAsia="Times New Roman" w:hAnsi="inherit" w:cs="Arial"/>
            <w:color w:val="000000"/>
            <w:sz w:val="23"/>
            <w:szCs w:val="23"/>
          </w:rPr>
          <w:lastRenderedPageBreak/>
          <w:t>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476663">
          <w:rPr>
            <w:rFonts w:ascii="inherit" w:eastAsia="Times New Roman" w:hAnsi="inherit" w:cs="Arial"/>
            <w:color w:val="000000"/>
            <w:sz w:val="23"/>
            <w:szCs w:val="23"/>
          </w:rPr>
          <w:t xml:space="preserve"> массовой информации о следующих фактах:</w:t>
        </w:r>
      </w:ins>
    </w:p>
    <w:p w:rsidR="00476663" w:rsidRPr="00476663" w:rsidRDefault="00476663" w:rsidP="00476663">
      <w:pPr>
        <w:spacing w:after="0" w:line="330" w:lineRule="atLeast"/>
        <w:jc w:val="both"/>
        <w:textAlignment w:val="baseline"/>
        <w:rPr>
          <w:ins w:id="991" w:author="Unknown"/>
          <w:rFonts w:ascii="inherit" w:eastAsia="Times New Roman" w:hAnsi="inherit" w:cs="Arial"/>
          <w:color w:val="000000"/>
          <w:sz w:val="23"/>
          <w:szCs w:val="23"/>
        </w:rPr>
      </w:pPr>
      <w:bookmarkStart w:id="992" w:name="000256"/>
      <w:bookmarkStart w:id="993" w:name="100329"/>
      <w:bookmarkStart w:id="994" w:name="100130"/>
      <w:bookmarkEnd w:id="992"/>
      <w:bookmarkEnd w:id="993"/>
      <w:bookmarkEnd w:id="994"/>
      <w:proofErr w:type="gramStart"/>
      <w:ins w:id="995" w:author="Unknown">
        <w:r w:rsidRPr="00476663">
          <w:rPr>
            <w:rFonts w:ascii="inherit" w:eastAsia="Times New Roman" w:hAnsi="inherit" w:cs="Arial"/>
            <w:color w:val="000000"/>
            <w:sz w:val="23"/>
            <w:szCs w:val="23"/>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476663">
          <w:rPr>
            <w:rFonts w:ascii="inherit" w:eastAsia="Times New Roman" w:hAnsi="inherit" w:cs="Arial"/>
            <w:color w:val="000000"/>
            <w:sz w:val="23"/>
            <w:szCs w:val="23"/>
          </w:rPr>
          <w:t xml:space="preserve"> государства, а также угрозы чрезвычайных ситуаций природного и техногенного характера;</w:t>
        </w:r>
      </w:ins>
    </w:p>
    <w:p w:rsidR="00476663" w:rsidRPr="00476663" w:rsidRDefault="00476663" w:rsidP="00476663">
      <w:pPr>
        <w:spacing w:after="0" w:line="330" w:lineRule="atLeast"/>
        <w:jc w:val="both"/>
        <w:textAlignment w:val="baseline"/>
        <w:rPr>
          <w:ins w:id="996" w:author="Unknown"/>
          <w:rFonts w:ascii="inherit" w:eastAsia="Times New Roman" w:hAnsi="inherit" w:cs="Arial"/>
          <w:color w:val="000000"/>
          <w:sz w:val="23"/>
          <w:szCs w:val="23"/>
        </w:rPr>
      </w:pPr>
      <w:bookmarkStart w:id="997" w:name="000257"/>
      <w:bookmarkStart w:id="998" w:name="100330"/>
      <w:bookmarkStart w:id="999" w:name="100131"/>
      <w:bookmarkEnd w:id="997"/>
      <w:bookmarkEnd w:id="998"/>
      <w:bookmarkEnd w:id="999"/>
      <w:proofErr w:type="gramStart"/>
      <w:ins w:id="1000" w:author="Unknown">
        <w:r w:rsidRPr="00476663">
          <w:rPr>
            <w:rFonts w:ascii="inherit" w:eastAsia="Times New Roman" w:hAnsi="inherit" w:cs="Arial"/>
            <w:color w:val="000000"/>
            <w:sz w:val="23"/>
            <w:szCs w:val="23"/>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476663">
          <w:rPr>
            <w:rFonts w:ascii="inherit" w:eastAsia="Times New Roman" w:hAnsi="inherit" w:cs="Arial"/>
            <w:color w:val="000000"/>
            <w:sz w:val="23"/>
            <w:szCs w:val="23"/>
          </w:rPr>
          <w:t xml:space="preserve"> также возникновение чрезвычайных ситуаций природного и техногенного характера;</w:t>
        </w:r>
      </w:ins>
    </w:p>
    <w:p w:rsidR="00476663" w:rsidRPr="00476663" w:rsidRDefault="00476663" w:rsidP="00476663">
      <w:pPr>
        <w:spacing w:after="0" w:line="330" w:lineRule="atLeast"/>
        <w:jc w:val="both"/>
        <w:textAlignment w:val="baseline"/>
        <w:rPr>
          <w:ins w:id="1001" w:author="Unknown"/>
          <w:rFonts w:ascii="inherit" w:eastAsia="Times New Roman" w:hAnsi="inherit" w:cs="Arial"/>
          <w:color w:val="000000"/>
          <w:sz w:val="23"/>
          <w:szCs w:val="23"/>
        </w:rPr>
      </w:pPr>
      <w:bookmarkStart w:id="1002" w:name="000319"/>
      <w:bookmarkStart w:id="1003" w:name="100132"/>
      <w:bookmarkEnd w:id="1002"/>
      <w:bookmarkEnd w:id="1003"/>
      <w:ins w:id="1004" w:author="Unknown">
        <w:r w:rsidRPr="00476663">
          <w:rPr>
            <w:rFonts w:ascii="inherit" w:eastAsia="Times New Roman" w:hAnsi="inherit" w:cs="Arial"/>
            <w:color w:val="000000"/>
            <w:sz w:val="23"/>
            <w:szCs w:val="23"/>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ins>
    </w:p>
    <w:p w:rsidR="00476663" w:rsidRPr="00476663" w:rsidRDefault="00476663" w:rsidP="00476663">
      <w:pPr>
        <w:spacing w:after="0" w:line="330" w:lineRule="atLeast"/>
        <w:jc w:val="both"/>
        <w:textAlignment w:val="baseline"/>
        <w:rPr>
          <w:ins w:id="1005" w:author="Unknown"/>
          <w:rFonts w:ascii="inherit" w:eastAsia="Times New Roman" w:hAnsi="inherit" w:cs="Arial"/>
          <w:color w:val="000000"/>
          <w:sz w:val="23"/>
          <w:szCs w:val="23"/>
        </w:rPr>
      </w:pPr>
      <w:bookmarkStart w:id="1006" w:name="000355"/>
      <w:bookmarkEnd w:id="1006"/>
      <w:ins w:id="1007" w:author="Unknown">
        <w:r w:rsidRPr="00476663">
          <w:rPr>
            <w:rFonts w:ascii="inherit" w:eastAsia="Times New Roman" w:hAnsi="inherit" w:cs="Arial"/>
            <w:color w:val="000000"/>
            <w:sz w:val="23"/>
            <w:szCs w:val="23"/>
          </w:rPr>
          <w:t>г) нарушение требований к маркировке товаров;</w:t>
        </w:r>
      </w:ins>
    </w:p>
    <w:p w:rsidR="00476663" w:rsidRPr="00476663" w:rsidRDefault="00476663" w:rsidP="00476663">
      <w:pPr>
        <w:spacing w:after="0" w:line="330" w:lineRule="atLeast"/>
        <w:jc w:val="both"/>
        <w:textAlignment w:val="baseline"/>
        <w:rPr>
          <w:ins w:id="1008" w:author="Unknown"/>
          <w:rFonts w:ascii="inherit" w:eastAsia="Times New Roman" w:hAnsi="inherit" w:cs="Arial"/>
          <w:color w:val="000000"/>
          <w:sz w:val="23"/>
          <w:szCs w:val="23"/>
        </w:rPr>
      </w:pPr>
      <w:bookmarkStart w:id="1009" w:name="000398"/>
      <w:bookmarkStart w:id="1010" w:name="000320"/>
      <w:bookmarkEnd w:id="1009"/>
      <w:bookmarkEnd w:id="1010"/>
      <w:proofErr w:type="gramStart"/>
      <w:ins w:id="1011" w:author="Unknown">
        <w:r w:rsidRPr="00476663">
          <w:rPr>
            <w:rFonts w:ascii="inherit" w:eastAsia="Times New Roman" w:hAnsi="inherit" w:cs="Arial"/>
            <w:color w:val="000000"/>
            <w:sz w:val="23"/>
            <w:szCs w:val="23"/>
          </w:rP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w:t>
        </w:r>
        <w:proofErr w:type="gramEnd"/>
        <w:r w:rsidRPr="00476663">
          <w:rPr>
            <w:rFonts w:ascii="inherit" w:eastAsia="Times New Roman" w:hAnsi="inherit" w:cs="Arial"/>
            <w:color w:val="000000"/>
            <w:sz w:val="23"/>
            <w:szCs w:val="23"/>
          </w:rPr>
          <w:t xml:space="preserve"> </w:t>
        </w:r>
        <w:proofErr w:type="gramStart"/>
        <w:r w:rsidRPr="00476663">
          <w:rPr>
            <w:rFonts w:ascii="inherit" w:eastAsia="Times New Roman" w:hAnsi="inherit" w:cs="Arial"/>
            <w:color w:val="000000"/>
            <w:sz w:val="23"/>
            <w:szCs w:val="23"/>
          </w:rPr>
          <w:t>положении</w:t>
        </w:r>
        <w:proofErr w:type="gramEnd"/>
        <w:r w:rsidRPr="00476663">
          <w:rPr>
            <w:rFonts w:ascii="inherit" w:eastAsia="Times New Roman" w:hAnsi="inherit" w:cs="Arial"/>
            <w:color w:val="000000"/>
            <w:sz w:val="23"/>
            <w:szCs w:val="23"/>
          </w:rPr>
          <w:t xml:space="preserve"> о виде федерального государственного контроля (надзора);</w:t>
        </w:r>
      </w:ins>
    </w:p>
    <w:p w:rsidR="00476663" w:rsidRPr="00476663" w:rsidRDefault="00476663" w:rsidP="00476663">
      <w:pPr>
        <w:spacing w:after="0" w:line="330" w:lineRule="atLeast"/>
        <w:jc w:val="both"/>
        <w:textAlignment w:val="baseline"/>
        <w:rPr>
          <w:ins w:id="1012" w:author="Unknown"/>
          <w:rFonts w:ascii="inherit" w:eastAsia="Times New Roman" w:hAnsi="inherit" w:cs="Arial"/>
          <w:color w:val="000000"/>
          <w:sz w:val="23"/>
          <w:szCs w:val="23"/>
        </w:rPr>
      </w:pPr>
      <w:bookmarkStart w:id="1013" w:name="000111"/>
      <w:bookmarkStart w:id="1014" w:name="100331"/>
      <w:bookmarkEnd w:id="1013"/>
      <w:bookmarkEnd w:id="1014"/>
      <w:ins w:id="1015" w:author="Unknown">
        <w:r w:rsidRPr="00476663">
          <w:rPr>
            <w:rFonts w:ascii="inherit" w:eastAsia="Times New Roman" w:hAnsi="inherit" w:cs="Arial"/>
            <w:color w:val="000000"/>
            <w:sz w:val="23"/>
            <w:szCs w:val="23"/>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ins>
    </w:p>
    <w:p w:rsidR="00476663" w:rsidRPr="00476663" w:rsidRDefault="00476663" w:rsidP="00476663">
      <w:pPr>
        <w:spacing w:after="0" w:line="330" w:lineRule="atLeast"/>
        <w:jc w:val="both"/>
        <w:textAlignment w:val="baseline"/>
        <w:rPr>
          <w:ins w:id="1016" w:author="Unknown"/>
          <w:rFonts w:ascii="inherit" w:eastAsia="Times New Roman" w:hAnsi="inherit" w:cs="Arial"/>
          <w:color w:val="000000"/>
          <w:sz w:val="23"/>
          <w:szCs w:val="23"/>
        </w:rPr>
      </w:pPr>
      <w:bookmarkStart w:id="1017" w:name="000321"/>
      <w:bookmarkStart w:id="1018" w:name="100133"/>
      <w:bookmarkEnd w:id="1017"/>
      <w:bookmarkEnd w:id="1018"/>
      <w:ins w:id="1019" w:author="Unknown">
        <w:r w:rsidRPr="00476663">
          <w:rPr>
            <w:rFonts w:ascii="inherit" w:eastAsia="Times New Roman" w:hAnsi="inherit" w:cs="Arial"/>
            <w:color w:val="000000"/>
            <w:sz w:val="23"/>
            <w:szCs w:val="23"/>
          </w:rPr>
          <w:t>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r w:rsidRPr="00476663">
          <w:rPr>
            <w:rFonts w:ascii="inherit" w:eastAsia="Times New Roman" w:hAnsi="inherit" w:cs="Arial"/>
            <w:color w:val="000000"/>
            <w:sz w:val="23"/>
            <w:szCs w:val="23"/>
          </w:rPr>
          <w:fldChar w:fldCharType="begin"/>
        </w:r>
        <w:r w:rsidRPr="00476663">
          <w:rPr>
            <w:rFonts w:ascii="inherit" w:eastAsia="Times New Roman" w:hAnsi="inherit" w:cs="Arial"/>
            <w:color w:val="000000"/>
            <w:sz w:val="23"/>
            <w:szCs w:val="23"/>
          </w:rPr>
          <w:instrText xml:space="preserve"> HYPERLINK "http://legalacts.ru/doc/294_FZ-o-zawite-prav-jur-lic/" \l "000318" </w:instrText>
        </w:r>
        <w:r w:rsidRPr="00476663">
          <w:rPr>
            <w:rFonts w:ascii="inherit" w:eastAsia="Times New Roman" w:hAnsi="inherit" w:cs="Arial"/>
            <w:color w:val="000000"/>
            <w:sz w:val="23"/>
            <w:szCs w:val="23"/>
          </w:rPr>
          <w:fldChar w:fldCharType="separate"/>
        </w:r>
        <w:r w:rsidRPr="00476663">
          <w:rPr>
            <w:rFonts w:ascii="inherit" w:eastAsia="Times New Roman" w:hAnsi="inherit" w:cs="Arial"/>
            <w:color w:val="005EA5"/>
            <w:sz w:val="23"/>
            <w:u w:val="single"/>
          </w:rPr>
          <w:t>пункте 2 части 2</w:t>
        </w:r>
        <w:r w:rsidRPr="00476663">
          <w:rPr>
            <w:rFonts w:ascii="inherit" w:eastAsia="Times New Roman" w:hAnsi="inherit" w:cs="Arial"/>
            <w:color w:val="000000"/>
            <w:sz w:val="23"/>
            <w:szCs w:val="23"/>
          </w:rPr>
          <w:fldChar w:fldCharType="end"/>
        </w:r>
        <w:r w:rsidRPr="00476663">
          <w:rPr>
            <w:rFonts w:ascii="inherit" w:eastAsia="Times New Roman" w:hAnsi="inherit" w:cs="Arial"/>
            <w:color w:val="000000"/>
            <w:sz w:val="23"/>
            <w:szCs w:val="23"/>
          </w:rPr>
          <w:t> настоящей статьи, не могут служить основанием для проведения внеплановой проверки. В случае</w:t>
        </w:r>
        <w:proofErr w:type="gramStart"/>
        <w:r w:rsidRPr="00476663">
          <w:rPr>
            <w:rFonts w:ascii="inherit" w:eastAsia="Times New Roman" w:hAnsi="inherit" w:cs="Arial"/>
            <w:color w:val="000000"/>
            <w:sz w:val="23"/>
            <w:szCs w:val="23"/>
          </w:rPr>
          <w:t>,</w:t>
        </w:r>
        <w:proofErr w:type="gramEnd"/>
        <w:r w:rsidRPr="00476663">
          <w:rPr>
            <w:rFonts w:ascii="inherit" w:eastAsia="Times New Roman" w:hAnsi="inherit" w:cs="Arial"/>
            <w:color w:val="000000"/>
            <w:sz w:val="23"/>
            <w:szCs w:val="23"/>
          </w:rPr>
          <w:t xml:space="preserve"> если изложенная в обращении или заявлении информация может в соответствии с </w:t>
        </w:r>
        <w:r w:rsidRPr="00476663">
          <w:rPr>
            <w:rFonts w:ascii="inherit" w:eastAsia="Times New Roman" w:hAnsi="inherit" w:cs="Arial"/>
            <w:color w:val="000000"/>
            <w:sz w:val="23"/>
            <w:szCs w:val="23"/>
          </w:rPr>
          <w:fldChar w:fldCharType="begin"/>
        </w:r>
        <w:r w:rsidRPr="00476663">
          <w:rPr>
            <w:rFonts w:ascii="inherit" w:eastAsia="Times New Roman" w:hAnsi="inherit" w:cs="Arial"/>
            <w:color w:val="000000"/>
            <w:sz w:val="23"/>
            <w:szCs w:val="23"/>
          </w:rPr>
          <w:instrText xml:space="preserve"> HYPERLINK "http://legalacts.ru/doc/294_FZ-o-zawite-prav-jur-lic/" \l "000318" </w:instrText>
        </w:r>
        <w:r w:rsidRPr="00476663">
          <w:rPr>
            <w:rFonts w:ascii="inherit" w:eastAsia="Times New Roman" w:hAnsi="inherit" w:cs="Arial"/>
            <w:color w:val="000000"/>
            <w:sz w:val="23"/>
            <w:szCs w:val="23"/>
          </w:rPr>
          <w:fldChar w:fldCharType="separate"/>
        </w:r>
        <w:r w:rsidRPr="00476663">
          <w:rPr>
            <w:rFonts w:ascii="inherit" w:eastAsia="Times New Roman" w:hAnsi="inherit" w:cs="Arial"/>
            <w:color w:val="005EA5"/>
            <w:sz w:val="23"/>
            <w:u w:val="single"/>
          </w:rPr>
          <w:t xml:space="preserve">пунктом 2 части </w:t>
        </w:r>
        <w:r w:rsidRPr="00476663">
          <w:rPr>
            <w:rFonts w:ascii="inherit" w:eastAsia="Times New Roman" w:hAnsi="inherit" w:cs="Arial"/>
            <w:color w:val="005EA5"/>
            <w:sz w:val="23"/>
            <w:u w:val="single"/>
          </w:rPr>
          <w:lastRenderedPageBreak/>
          <w:t>2</w:t>
        </w:r>
        <w:r w:rsidRPr="00476663">
          <w:rPr>
            <w:rFonts w:ascii="inherit" w:eastAsia="Times New Roman" w:hAnsi="inherit" w:cs="Arial"/>
            <w:color w:val="000000"/>
            <w:sz w:val="23"/>
            <w:szCs w:val="23"/>
          </w:rPr>
          <w:fldChar w:fldCharType="end"/>
        </w:r>
        <w:r w:rsidRPr="00476663">
          <w:rPr>
            <w:rFonts w:ascii="inherit" w:eastAsia="Times New Roman" w:hAnsi="inherit" w:cs="Arial"/>
            <w:color w:val="000000"/>
            <w:sz w:val="23"/>
            <w:szCs w:val="23"/>
          </w:rPr>
          <w:t>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476663">
          <w:rPr>
            <w:rFonts w:ascii="inherit" w:eastAsia="Times New Roman" w:hAnsi="inherit" w:cs="Arial"/>
            <w:color w:val="000000"/>
            <w:sz w:val="23"/>
            <w:szCs w:val="23"/>
          </w:rPr>
          <w:t>ии и ау</w:t>
        </w:r>
        <w:proofErr w:type="gramEnd"/>
        <w:r w:rsidRPr="00476663">
          <w:rPr>
            <w:rFonts w:ascii="inherit" w:eastAsia="Times New Roman" w:hAnsi="inherit" w:cs="Arial"/>
            <w:color w:val="000000"/>
            <w:sz w:val="23"/>
            <w:szCs w:val="23"/>
          </w:rPr>
          <w:t>тентификации.</w:t>
        </w:r>
      </w:ins>
    </w:p>
    <w:p w:rsidR="00476663" w:rsidRPr="00476663" w:rsidRDefault="00476663" w:rsidP="00476663">
      <w:pPr>
        <w:spacing w:after="0" w:line="330" w:lineRule="atLeast"/>
        <w:jc w:val="both"/>
        <w:textAlignment w:val="baseline"/>
        <w:rPr>
          <w:ins w:id="1020" w:author="Unknown"/>
          <w:rFonts w:ascii="inherit" w:eastAsia="Times New Roman" w:hAnsi="inherit" w:cs="Arial"/>
          <w:color w:val="000000"/>
          <w:sz w:val="23"/>
          <w:szCs w:val="23"/>
        </w:rPr>
      </w:pPr>
      <w:bookmarkStart w:id="1021" w:name="000322"/>
      <w:bookmarkEnd w:id="1021"/>
      <w:ins w:id="1022" w:author="Unknown">
        <w:r w:rsidRPr="00476663">
          <w:rPr>
            <w:rFonts w:ascii="inherit" w:eastAsia="Times New Roman" w:hAnsi="inherit" w:cs="Arial"/>
            <w:color w:val="000000"/>
            <w:sz w:val="23"/>
            <w:szCs w:val="23"/>
          </w:rPr>
          <w:t>3.1. При рассмотрении обращений и заявлений, информации о фактах, указанных в </w:t>
        </w:r>
        <w:r w:rsidRPr="00476663">
          <w:rPr>
            <w:rFonts w:ascii="inherit" w:eastAsia="Times New Roman" w:hAnsi="inherit" w:cs="Arial"/>
            <w:color w:val="000000"/>
            <w:sz w:val="23"/>
            <w:szCs w:val="23"/>
          </w:rPr>
          <w:fldChar w:fldCharType="begin"/>
        </w:r>
        <w:r w:rsidRPr="00476663">
          <w:rPr>
            <w:rFonts w:ascii="inherit" w:eastAsia="Times New Roman" w:hAnsi="inherit" w:cs="Arial"/>
            <w:color w:val="000000"/>
            <w:sz w:val="23"/>
            <w:szCs w:val="23"/>
          </w:rPr>
          <w:instrText xml:space="preserve"> HYPERLINK "http://legalacts.ru/doc/294_FZ-o-zawite-prav-jur-lic/" \l "100127" </w:instrText>
        </w:r>
        <w:r w:rsidRPr="00476663">
          <w:rPr>
            <w:rFonts w:ascii="inherit" w:eastAsia="Times New Roman" w:hAnsi="inherit" w:cs="Arial"/>
            <w:color w:val="000000"/>
            <w:sz w:val="23"/>
            <w:szCs w:val="23"/>
          </w:rPr>
          <w:fldChar w:fldCharType="separate"/>
        </w:r>
        <w:r w:rsidRPr="00476663">
          <w:rPr>
            <w:rFonts w:ascii="inherit" w:eastAsia="Times New Roman" w:hAnsi="inherit" w:cs="Arial"/>
            <w:color w:val="005EA5"/>
            <w:sz w:val="23"/>
            <w:u w:val="single"/>
          </w:rPr>
          <w:t>части 2</w:t>
        </w:r>
        <w:r w:rsidRPr="00476663">
          <w:rPr>
            <w:rFonts w:ascii="inherit" w:eastAsia="Times New Roman" w:hAnsi="inherit" w:cs="Arial"/>
            <w:color w:val="000000"/>
            <w:sz w:val="23"/>
            <w:szCs w:val="23"/>
          </w:rPr>
          <w:fldChar w:fldCharType="end"/>
        </w:r>
        <w:r w:rsidRPr="00476663">
          <w:rPr>
            <w:rFonts w:ascii="inherit" w:eastAsia="Times New Roman" w:hAnsi="inherit" w:cs="Arial"/>
            <w:color w:val="000000"/>
            <w:sz w:val="23"/>
            <w:szCs w:val="23"/>
          </w:rPr>
          <w:t>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ins>
    </w:p>
    <w:p w:rsidR="00476663" w:rsidRPr="00476663" w:rsidRDefault="00476663" w:rsidP="00476663">
      <w:pPr>
        <w:spacing w:after="0" w:line="330" w:lineRule="atLeast"/>
        <w:jc w:val="both"/>
        <w:textAlignment w:val="baseline"/>
        <w:rPr>
          <w:ins w:id="1023" w:author="Unknown"/>
          <w:rFonts w:ascii="inherit" w:eastAsia="Times New Roman" w:hAnsi="inherit" w:cs="Arial"/>
          <w:color w:val="000000"/>
          <w:sz w:val="23"/>
          <w:szCs w:val="23"/>
        </w:rPr>
      </w:pPr>
      <w:bookmarkStart w:id="1024" w:name="000399"/>
      <w:bookmarkStart w:id="1025" w:name="000323"/>
      <w:bookmarkEnd w:id="1024"/>
      <w:bookmarkEnd w:id="1025"/>
      <w:ins w:id="1026" w:author="Unknown">
        <w:r w:rsidRPr="00476663">
          <w:rPr>
            <w:rFonts w:ascii="inherit" w:eastAsia="Times New Roman" w:hAnsi="inherit" w:cs="Arial"/>
            <w:color w:val="000000"/>
            <w:sz w:val="23"/>
            <w:szCs w:val="23"/>
          </w:rPr>
          <w:t>3.2.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r w:rsidRPr="00476663">
          <w:rPr>
            <w:rFonts w:ascii="inherit" w:eastAsia="Times New Roman" w:hAnsi="inherit" w:cs="Arial"/>
            <w:color w:val="000000"/>
            <w:sz w:val="23"/>
            <w:szCs w:val="23"/>
          </w:rPr>
          <w:fldChar w:fldCharType="begin"/>
        </w:r>
        <w:r w:rsidRPr="00476663">
          <w:rPr>
            <w:rFonts w:ascii="inherit" w:eastAsia="Times New Roman" w:hAnsi="inherit" w:cs="Arial"/>
            <w:color w:val="000000"/>
            <w:sz w:val="23"/>
            <w:szCs w:val="23"/>
          </w:rPr>
          <w:instrText xml:space="preserve"> HYPERLINK "http://legalacts.ru/doc/294_FZ-o-zawite-prav-jur-lic/" \l "100127" </w:instrText>
        </w:r>
        <w:r w:rsidRPr="00476663">
          <w:rPr>
            <w:rFonts w:ascii="inherit" w:eastAsia="Times New Roman" w:hAnsi="inherit" w:cs="Arial"/>
            <w:color w:val="000000"/>
            <w:sz w:val="23"/>
            <w:szCs w:val="23"/>
          </w:rPr>
          <w:fldChar w:fldCharType="separate"/>
        </w:r>
        <w:r w:rsidRPr="00476663">
          <w:rPr>
            <w:rFonts w:ascii="inherit" w:eastAsia="Times New Roman" w:hAnsi="inherit" w:cs="Arial"/>
            <w:color w:val="005EA5"/>
            <w:sz w:val="23"/>
            <w:u w:val="single"/>
          </w:rPr>
          <w:t>части 2</w:t>
        </w:r>
        <w:r w:rsidRPr="00476663">
          <w:rPr>
            <w:rFonts w:ascii="inherit" w:eastAsia="Times New Roman" w:hAnsi="inherit" w:cs="Arial"/>
            <w:color w:val="000000"/>
            <w:sz w:val="23"/>
            <w:szCs w:val="23"/>
          </w:rPr>
          <w:fldChar w:fldCharType="end"/>
        </w:r>
        <w:r w:rsidRPr="00476663">
          <w:rPr>
            <w:rFonts w:ascii="inherit" w:eastAsia="Times New Roman" w:hAnsi="inherit" w:cs="Arial"/>
            <w:color w:val="000000"/>
            <w:sz w:val="23"/>
            <w:szCs w:val="23"/>
          </w:rP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w:t>
        </w:r>
        <w:proofErr w:type="gramStart"/>
        <w:r w:rsidRPr="00476663">
          <w:rPr>
            <w:rFonts w:ascii="inherit" w:eastAsia="Times New Roman" w:hAnsi="inherit" w:cs="Arial"/>
            <w:color w:val="000000"/>
            <w:sz w:val="23"/>
            <w:szCs w:val="23"/>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w:t>
        </w:r>
        <w:proofErr w:type="gramEnd"/>
        <w:r w:rsidRPr="00476663">
          <w:rPr>
            <w:rFonts w:ascii="inherit" w:eastAsia="Times New Roman" w:hAnsi="inherit" w:cs="Arial"/>
            <w:color w:val="000000"/>
            <w:sz w:val="23"/>
            <w:szCs w:val="23"/>
          </w:rPr>
          <w:t xml:space="preserve">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ins>
    </w:p>
    <w:p w:rsidR="00476663" w:rsidRPr="00476663" w:rsidRDefault="00476663" w:rsidP="00476663">
      <w:pPr>
        <w:spacing w:after="0" w:line="330" w:lineRule="atLeast"/>
        <w:jc w:val="both"/>
        <w:textAlignment w:val="baseline"/>
        <w:rPr>
          <w:ins w:id="1027" w:author="Unknown"/>
          <w:rFonts w:ascii="inherit" w:eastAsia="Times New Roman" w:hAnsi="inherit" w:cs="Arial"/>
          <w:color w:val="000000"/>
          <w:sz w:val="23"/>
          <w:szCs w:val="23"/>
        </w:rPr>
      </w:pPr>
      <w:bookmarkStart w:id="1028" w:name="000400"/>
      <w:bookmarkStart w:id="1029" w:name="000324"/>
      <w:bookmarkEnd w:id="1028"/>
      <w:bookmarkEnd w:id="1029"/>
      <w:ins w:id="1030" w:author="Unknown">
        <w:r w:rsidRPr="00476663">
          <w:rPr>
            <w:rFonts w:ascii="inherit" w:eastAsia="Times New Roman" w:hAnsi="inherit" w:cs="Arial"/>
            <w:color w:val="000000"/>
            <w:sz w:val="23"/>
            <w:szCs w:val="23"/>
          </w:rPr>
          <w:t xml:space="preserve">3.3. </w:t>
        </w:r>
        <w:proofErr w:type="gramStart"/>
        <w:r w:rsidRPr="00476663">
          <w:rPr>
            <w:rFonts w:ascii="inherit" w:eastAsia="Times New Roman" w:hAnsi="inherit" w:cs="Arial"/>
            <w:color w:val="000000"/>
            <w:sz w:val="23"/>
            <w:szCs w:val="23"/>
          </w:rPr>
          <w:t>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r w:rsidRPr="00476663">
          <w:rPr>
            <w:rFonts w:ascii="inherit" w:eastAsia="Times New Roman" w:hAnsi="inherit" w:cs="Arial"/>
            <w:color w:val="000000"/>
            <w:sz w:val="23"/>
            <w:szCs w:val="23"/>
          </w:rPr>
          <w:fldChar w:fldCharType="begin"/>
        </w:r>
        <w:r w:rsidRPr="00476663">
          <w:rPr>
            <w:rFonts w:ascii="inherit" w:eastAsia="Times New Roman" w:hAnsi="inherit" w:cs="Arial"/>
            <w:color w:val="000000"/>
            <w:sz w:val="23"/>
            <w:szCs w:val="23"/>
          </w:rPr>
          <w:instrText xml:space="preserve"> HYPERLINK "http://legalacts.ru/doc/294_FZ-o-zawite-prav-jur-lic/" \l "100127" </w:instrText>
        </w:r>
        <w:r w:rsidRPr="00476663">
          <w:rPr>
            <w:rFonts w:ascii="inherit" w:eastAsia="Times New Roman" w:hAnsi="inherit" w:cs="Arial"/>
            <w:color w:val="000000"/>
            <w:sz w:val="23"/>
            <w:szCs w:val="23"/>
          </w:rPr>
          <w:fldChar w:fldCharType="separate"/>
        </w:r>
        <w:r w:rsidRPr="00476663">
          <w:rPr>
            <w:rFonts w:ascii="inherit" w:eastAsia="Times New Roman" w:hAnsi="inherit" w:cs="Arial"/>
            <w:color w:val="005EA5"/>
            <w:sz w:val="23"/>
            <w:u w:val="single"/>
          </w:rPr>
          <w:t>части 2</w:t>
        </w:r>
        <w:r w:rsidRPr="00476663">
          <w:rPr>
            <w:rFonts w:ascii="inherit" w:eastAsia="Times New Roman" w:hAnsi="inherit" w:cs="Arial"/>
            <w:color w:val="000000"/>
            <w:sz w:val="23"/>
            <w:szCs w:val="23"/>
          </w:rPr>
          <w:fldChar w:fldCharType="end"/>
        </w:r>
        <w:r w:rsidRPr="00476663">
          <w:rPr>
            <w:rFonts w:ascii="inherit" w:eastAsia="Times New Roman" w:hAnsi="inherit" w:cs="Arial"/>
            <w:color w:val="000000"/>
            <w:sz w:val="23"/>
            <w:szCs w:val="23"/>
          </w:rPr>
          <w:t>настоящей статьи,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основаниям, указанным в </w:t>
        </w:r>
        <w:r w:rsidRPr="00476663">
          <w:rPr>
            <w:rFonts w:ascii="inherit" w:eastAsia="Times New Roman" w:hAnsi="inherit" w:cs="Arial"/>
            <w:color w:val="000000"/>
            <w:sz w:val="23"/>
            <w:szCs w:val="23"/>
          </w:rPr>
          <w:fldChar w:fldCharType="begin"/>
        </w:r>
        <w:r w:rsidRPr="00476663">
          <w:rPr>
            <w:rFonts w:ascii="inherit" w:eastAsia="Times New Roman" w:hAnsi="inherit" w:cs="Arial"/>
            <w:color w:val="000000"/>
            <w:sz w:val="23"/>
            <w:szCs w:val="23"/>
          </w:rPr>
          <w:instrText xml:space="preserve"> HYPERLINK "http://legalacts.ru/doc/294_FZ-o-zawite-prav-jur-lic/" \l "100129" </w:instrText>
        </w:r>
        <w:r w:rsidRPr="00476663">
          <w:rPr>
            <w:rFonts w:ascii="inherit" w:eastAsia="Times New Roman" w:hAnsi="inherit" w:cs="Arial"/>
            <w:color w:val="000000"/>
            <w:sz w:val="23"/>
            <w:szCs w:val="23"/>
          </w:rPr>
          <w:fldChar w:fldCharType="separate"/>
        </w:r>
        <w:r w:rsidRPr="00476663">
          <w:rPr>
            <w:rFonts w:ascii="inherit" w:eastAsia="Times New Roman" w:hAnsi="inherit" w:cs="Arial"/>
            <w:color w:val="005EA5"/>
            <w:sz w:val="23"/>
            <w:u w:val="single"/>
          </w:rPr>
          <w:t>пункте 2 части 2</w:t>
        </w:r>
        <w:r w:rsidRPr="00476663">
          <w:rPr>
            <w:rFonts w:ascii="inherit" w:eastAsia="Times New Roman" w:hAnsi="inherit" w:cs="Arial"/>
            <w:color w:val="000000"/>
            <w:sz w:val="23"/>
            <w:szCs w:val="23"/>
          </w:rPr>
          <w:fldChar w:fldCharType="end"/>
        </w:r>
        <w:r w:rsidRPr="00476663">
          <w:rPr>
            <w:rFonts w:ascii="inherit" w:eastAsia="Times New Roman" w:hAnsi="inherit" w:cs="Arial"/>
            <w:color w:val="000000"/>
            <w:sz w:val="23"/>
            <w:szCs w:val="23"/>
          </w:rPr>
          <w:t> настоящей статьи.</w:t>
        </w:r>
        <w:proofErr w:type="gramEnd"/>
        <w:r w:rsidRPr="00476663">
          <w:rPr>
            <w:rFonts w:ascii="inherit" w:eastAsia="Times New Roman" w:hAnsi="inherit" w:cs="Arial"/>
            <w:color w:val="000000"/>
            <w:sz w:val="23"/>
            <w:szCs w:val="23"/>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ins>
    </w:p>
    <w:p w:rsidR="00476663" w:rsidRPr="00476663" w:rsidRDefault="00476663" w:rsidP="00476663">
      <w:pPr>
        <w:spacing w:after="0" w:line="330" w:lineRule="atLeast"/>
        <w:jc w:val="both"/>
        <w:textAlignment w:val="baseline"/>
        <w:rPr>
          <w:ins w:id="1031" w:author="Unknown"/>
          <w:rFonts w:ascii="inherit" w:eastAsia="Times New Roman" w:hAnsi="inherit" w:cs="Arial"/>
          <w:color w:val="000000"/>
          <w:sz w:val="23"/>
          <w:szCs w:val="23"/>
        </w:rPr>
      </w:pPr>
      <w:bookmarkStart w:id="1032" w:name="000325"/>
      <w:bookmarkEnd w:id="1032"/>
      <w:ins w:id="1033" w:author="Unknown">
        <w:r w:rsidRPr="00476663">
          <w:rPr>
            <w:rFonts w:ascii="inherit" w:eastAsia="Times New Roman" w:hAnsi="inherit" w:cs="Arial"/>
            <w:color w:val="000000"/>
            <w:sz w:val="23"/>
            <w:szCs w:val="23"/>
          </w:rPr>
          <w:t xml:space="preserve">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476663">
          <w:rPr>
            <w:rFonts w:ascii="inherit" w:eastAsia="Times New Roman" w:hAnsi="inherit" w:cs="Arial"/>
            <w:color w:val="000000"/>
            <w:sz w:val="23"/>
            <w:szCs w:val="23"/>
          </w:rPr>
          <w:t>явившихся</w:t>
        </w:r>
        <w:proofErr w:type="gramEnd"/>
        <w:r w:rsidRPr="00476663">
          <w:rPr>
            <w:rFonts w:ascii="inherit" w:eastAsia="Times New Roman" w:hAnsi="inherit" w:cs="Arial"/>
            <w:color w:val="000000"/>
            <w:sz w:val="23"/>
            <w:szCs w:val="23"/>
          </w:rPr>
          <w:t xml:space="preserve"> поводом для ее организации, либо установлены заведомо недостоверные сведения, содержащиеся в обращении или заявлении.</w:t>
        </w:r>
      </w:ins>
    </w:p>
    <w:p w:rsidR="00476663" w:rsidRPr="00476663" w:rsidRDefault="00476663" w:rsidP="00476663">
      <w:pPr>
        <w:spacing w:after="0" w:line="330" w:lineRule="atLeast"/>
        <w:jc w:val="both"/>
        <w:textAlignment w:val="baseline"/>
        <w:rPr>
          <w:ins w:id="1034" w:author="Unknown"/>
          <w:rFonts w:ascii="inherit" w:eastAsia="Times New Roman" w:hAnsi="inherit" w:cs="Arial"/>
          <w:color w:val="000000"/>
          <w:sz w:val="23"/>
          <w:szCs w:val="23"/>
        </w:rPr>
      </w:pPr>
      <w:bookmarkStart w:id="1035" w:name="000326"/>
      <w:bookmarkEnd w:id="1035"/>
      <w:ins w:id="1036" w:author="Unknown">
        <w:r w:rsidRPr="00476663">
          <w:rPr>
            <w:rFonts w:ascii="inherit" w:eastAsia="Times New Roman" w:hAnsi="inherit" w:cs="Arial"/>
            <w:color w:val="000000"/>
            <w:sz w:val="23"/>
            <w:szCs w:val="23"/>
          </w:rPr>
          <w:lastRenderedPageBreak/>
          <w:t xml:space="preserve">3.5. </w:t>
        </w:r>
        <w:proofErr w:type="gramStart"/>
        <w:r w:rsidRPr="00476663">
          <w:rPr>
            <w:rFonts w:ascii="inherit" w:eastAsia="Times New Roman" w:hAnsi="inherit" w:cs="Arial"/>
            <w:color w:val="000000"/>
            <w:sz w:val="23"/>
            <w:szCs w:val="23"/>
          </w:rPr>
          <w:t>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roofErr w:type="gramEnd"/>
      </w:ins>
    </w:p>
    <w:p w:rsidR="00476663" w:rsidRPr="00476663" w:rsidRDefault="00476663" w:rsidP="00476663">
      <w:pPr>
        <w:spacing w:after="0" w:line="330" w:lineRule="atLeast"/>
        <w:jc w:val="both"/>
        <w:textAlignment w:val="baseline"/>
        <w:rPr>
          <w:ins w:id="1037" w:author="Unknown"/>
          <w:rFonts w:ascii="inherit" w:eastAsia="Times New Roman" w:hAnsi="inherit" w:cs="Arial"/>
          <w:color w:val="000000"/>
          <w:sz w:val="23"/>
          <w:szCs w:val="23"/>
        </w:rPr>
      </w:pPr>
      <w:bookmarkStart w:id="1038" w:name="100134"/>
      <w:bookmarkEnd w:id="1038"/>
      <w:ins w:id="1039" w:author="Unknown">
        <w:r w:rsidRPr="00476663">
          <w:rPr>
            <w:rFonts w:ascii="inherit" w:eastAsia="Times New Roman" w:hAnsi="inherit" w:cs="Arial"/>
            <w:color w:val="000000"/>
            <w:sz w:val="23"/>
            <w:szCs w:val="23"/>
          </w:rPr>
          <w:t>4. Внеплановая проверка проводится в форме документарной проверки и (или) выездной проверки в порядке, установленном соответственно </w:t>
        </w:r>
        <w:r w:rsidRPr="00476663">
          <w:rPr>
            <w:rFonts w:ascii="inherit" w:eastAsia="Times New Roman" w:hAnsi="inherit" w:cs="Arial"/>
            <w:color w:val="000000"/>
            <w:sz w:val="23"/>
            <w:szCs w:val="23"/>
          </w:rPr>
          <w:fldChar w:fldCharType="begin"/>
        </w:r>
        <w:r w:rsidRPr="00476663">
          <w:rPr>
            <w:rFonts w:ascii="inherit" w:eastAsia="Times New Roman" w:hAnsi="inherit" w:cs="Arial"/>
            <w:color w:val="000000"/>
            <w:sz w:val="23"/>
            <w:szCs w:val="23"/>
          </w:rPr>
          <w:instrText xml:space="preserve"> HYPERLINK "http://legalacts.ru/doc/294_FZ-o-zawite-prav-jur-lic/" \l "100157" </w:instrText>
        </w:r>
        <w:r w:rsidRPr="00476663">
          <w:rPr>
            <w:rFonts w:ascii="inherit" w:eastAsia="Times New Roman" w:hAnsi="inherit" w:cs="Arial"/>
            <w:color w:val="000000"/>
            <w:sz w:val="23"/>
            <w:szCs w:val="23"/>
          </w:rPr>
          <w:fldChar w:fldCharType="separate"/>
        </w:r>
        <w:r w:rsidRPr="00476663">
          <w:rPr>
            <w:rFonts w:ascii="inherit" w:eastAsia="Times New Roman" w:hAnsi="inherit" w:cs="Arial"/>
            <w:color w:val="005EA5"/>
            <w:sz w:val="23"/>
            <w:u w:val="single"/>
          </w:rPr>
          <w:t>статьями 11</w:t>
        </w:r>
        <w:r w:rsidRPr="00476663">
          <w:rPr>
            <w:rFonts w:ascii="inherit" w:eastAsia="Times New Roman" w:hAnsi="inherit" w:cs="Arial"/>
            <w:color w:val="000000"/>
            <w:sz w:val="23"/>
            <w:szCs w:val="23"/>
          </w:rPr>
          <w:fldChar w:fldCharType="end"/>
        </w:r>
        <w:r w:rsidRPr="00476663">
          <w:rPr>
            <w:rFonts w:ascii="inherit" w:eastAsia="Times New Roman" w:hAnsi="inherit" w:cs="Arial"/>
            <w:color w:val="000000"/>
            <w:sz w:val="23"/>
            <w:szCs w:val="23"/>
          </w:rPr>
          <w:t> и </w:t>
        </w:r>
        <w:r w:rsidRPr="00476663">
          <w:rPr>
            <w:rFonts w:ascii="inherit" w:eastAsia="Times New Roman" w:hAnsi="inherit" w:cs="Arial"/>
            <w:color w:val="000000"/>
            <w:sz w:val="23"/>
            <w:szCs w:val="23"/>
          </w:rPr>
          <w:fldChar w:fldCharType="begin"/>
        </w:r>
        <w:r w:rsidRPr="00476663">
          <w:rPr>
            <w:rFonts w:ascii="inherit" w:eastAsia="Times New Roman" w:hAnsi="inherit" w:cs="Arial"/>
            <w:color w:val="000000"/>
            <w:sz w:val="23"/>
            <w:szCs w:val="23"/>
          </w:rPr>
          <w:instrText xml:space="preserve"> HYPERLINK "http://legalacts.ru/doc/294_FZ-o-zawite-prav-jur-lic/" \l "100169" </w:instrText>
        </w:r>
        <w:r w:rsidRPr="00476663">
          <w:rPr>
            <w:rFonts w:ascii="inherit" w:eastAsia="Times New Roman" w:hAnsi="inherit" w:cs="Arial"/>
            <w:color w:val="000000"/>
            <w:sz w:val="23"/>
            <w:szCs w:val="23"/>
          </w:rPr>
          <w:fldChar w:fldCharType="separate"/>
        </w:r>
        <w:r w:rsidRPr="00476663">
          <w:rPr>
            <w:rFonts w:ascii="inherit" w:eastAsia="Times New Roman" w:hAnsi="inherit" w:cs="Arial"/>
            <w:color w:val="005EA5"/>
            <w:sz w:val="23"/>
            <w:u w:val="single"/>
          </w:rPr>
          <w:t>12</w:t>
        </w:r>
        <w:r w:rsidRPr="00476663">
          <w:rPr>
            <w:rFonts w:ascii="inherit" w:eastAsia="Times New Roman" w:hAnsi="inherit" w:cs="Arial"/>
            <w:color w:val="000000"/>
            <w:sz w:val="23"/>
            <w:szCs w:val="23"/>
          </w:rPr>
          <w:fldChar w:fldCharType="end"/>
        </w:r>
        <w:r w:rsidRPr="00476663">
          <w:rPr>
            <w:rFonts w:ascii="inherit" w:eastAsia="Times New Roman" w:hAnsi="inherit" w:cs="Arial"/>
            <w:color w:val="000000"/>
            <w:sz w:val="23"/>
            <w:szCs w:val="23"/>
          </w:rPr>
          <w:t>настоящего Федерального закона.</w:t>
        </w:r>
      </w:ins>
    </w:p>
    <w:p w:rsidR="00476663" w:rsidRPr="00476663" w:rsidRDefault="00476663" w:rsidP="00476663">
      <w:pPr>
        <w:spacing w:after="0" w:line="330" w:lineRule="atLeast"/>
        <w:jc w:val="both"/>
        <w:textAlignment w:val="baseline"/>
        <w:rPr>
          <w:ins w:id="1040" w:author="Unknown"/>
          <w:rFonts w:ascii="inherit" w:eastAsia="Times New Roman" w:hAnsi="inherit" w:cs="Arial"/>
          <w:color w:val="000000"/>
          <w:sz w:val="23"/>
          <w:szCs w:val="23"/>
        </w:rPr>
      </w:pPr>
      <w:bookmarkStart w:id="1041" w:name="000356"/>
      <w:bookmarkStart w:id="1042" w:name="000327"/>
      <w:bookmarkStart w:id="1043" w:name="000006"/>
      <w:bookmarkStart w:id="1044" w:name="100135"/>
      <w:bookmarkEnd w:id="1041"/>
      <w:bookmarkEnd w:id="1042"/>
      <w:bookmarkEnd w:id="1043"/>
      <w:bookmarkEnd w:id="1044"/>
      <w:ins w:id="1045" w:author="Unknown">
        <w:r w:rsidRPr="00476663">
          <w:rPr>
            <w:rFonts w:ascii="inherit" w:eastAsia="Times New Roman" w:hAnsi="inherit" w:cs="Arial"/>
            <w:color w:val="000000"/>
            <w:sz w:val="23"/>
            <w:szCs w:val="23"/>
          </w:rPr>
          <w:t>5. Внеплановая выездная проверка юридических лиц, индивидуальных предпринимателей может быть проведена по основаниям, указанным в </w:t>
        </w:r>
        <w:r w:rsidRPr="00476663">
          <w:rPr>
            <w:rFonts w:ascii="inherit" w:eastAsia="Times New Roman" w:hAnsi="inherit" w:cs="Arial"/>
            <w:color w:val="000000"/>
            <w:sz w:val="23"/>
            <w:szCs w:val="23"/>
          </w:rPr>
          <w:fldChar w:fldCharType="begin"/>
        </w:r>
        <w:r w:rsidRPr="00476663">
          <w:rPr>
            <w:rFonts w:ascii="inherit" w:eastAsia="Times New Roman" w:hAnsi="inherit" w:cs="Arial"/>
            <w:color w:val="000000"/>
            <w:sz w:val="23"/>
            <w:szCs w:val="23"/>
          </w:rPr>
          <w:instrText xml:space="preserve"> HYPERLINK "http://legalacts.ru/doc/294_FZ-o-zawite-prav-jur-lic/" \l "000256" </w:instrText>
        </w:r>
        <w:r w:rsidRPr="00476663">
          <w:rPr>
            <w:rFonts w:ascii="inherit" w:eastAsia="Times New Roman" w:hAnsi="inherit" w:cs="Arial"/>
            <w:color w:val="000000"/>
            <w:sz w:val="23"/>
            <w:szCs w:val="23"/>
          </w:rPr>
          <w:fldChar w:fldCharType="separate"/>
        </w:r>
        <w:r w:rsidRPr="00476663">
          <w:rPr>
            <w:rFonts w:ascii="inherit" w:eastAsia="Times New Roman" w:hAnsi="inherit" w:cs="Arial"/>
            <w:color w:val="005EA5"/>
            <w:sz w:val="23"/>
            <w:u w:val="single"/>
          </w:rPr>
          <w:t>подпунктах "а"</w:t>
        </w:r>
        <w:r w:rsidRPr="00476663">
          <w:rPr>
            <w:rFonts w:ascii="inherit" w:eastAsia="Times New Roman" w:hAnsi="inherit" w:cs="Arial"/>
            <w:color w:val="000000"/>
            <w:sz w:val="23"/>
            <w:szCs w:val="23"/>
          </w:rPr>
          <w:fldChar w:fldCharType="end"/>
        </w:r>
        <w:r w:rsidRPr="00476663">
          <w:rPr>
            <w:rFonts w:ascii="inherit" w:eastAsia="Times New Roman" w:hAnsi="inherit" w:cs="Arial"/>
            <w:color w:val="000000"/>
            <w:sz w:val="23"/>
            <w:szCs w:val="23"/>
          </w:rPr>
          <w:t>, </w:t>
        </w:r>
        <w:r w:rsidRPr="00476663">
          <w:rPr>
            <w:rFonts w:ascii="inherit" w:eastAsia="Times New Roman" w:hAnsi="inherit" w:cs="Arial"/>
            <w:color w:val="000000"/>
            <w:sz w:val="23"/>
            <w:szCs w:val="23"/>
          </w:rPr>
          <w:fldChar w:fldCharType="begin"/>
        </w:r>
        <w:r w:rsidRPr="00476663">
          <w:rPr>
            <w:rFonts w:ascii="inherit" w:eastAsia="Times New Roman" w:hAnsi="inherit" w:cs="Arial"/>
            <w:color w:val="000000"/>
            <w:sz w:val="23"/>
            <w:szCs w:val="23"/>
          </w:rPr>
          <w:instrText xml:space="preserve"> HYPERLINK "http://legalacts.ru/doc/294_FZ-o-zawite-prav-jur-lic/" \l "000257" </w:instrText>
        </w:r>
        <w:r w:rsidRPr="00476663">
          <w:rPr>
            <w:rFonts w:ascii="inherit" w:eastAsia="Times New Roman" w:hAnsi="inherit" w:cs="Arial"/>
            <w:color w:val="000000"/>
            <w:sz w:val="23"/>
            <w:szCs w:val="23"/>
          </w:rPr>
          <w:fldChar w:fldCharType="separate"/>
        </w:r>
        <w:r w:rsidRPr="00476663">
          <w:rPr>
            <w:rFonts w:ascii="inherit" w:eastAsia="Times New Roman" w:hAnsi="inherit" w:cs="Arial"/>
            <w:color w:val="005EA5"/>
            <w:sz w:val="23"/>
            <w:u w:val="single"/>
          </w:rPr>
          <w:t>"б"</w:t>
        </w:r>
        <w:r w:rsidRPr="00476663">
          <w:rPr>
            <w:rFonts w:ascii="inherit" w:eastAsia="Times New Roman" w:hAnsi="inherit" w:cs="Arial"/>
            <w:color w:val="000000"/>
            <w:sz w:val="23"/>
            <w:szCs w:val="23"/>
          </w:rPr>
          <w:fldChar w:fldCharType="end"/>
        </w:r>
        <w:r w:rsidRPr="00476663">
          <w:rPr>
            <w:rFonts w:ascii="inherit" w:eastAsia="Times New Roman" w:hAnsi="inherit" w:cs="Arial"/>
            <w:color w:val="000000"/>
            <w:sz w:val="23"/>
            <w:szCs w:val="23"/>
          </w:rPr>
          <w:t> и </w:t>
        </w:r>
        <w:r w:rsidRPr="00476663">
          <w:rPr>
            <w:rFonts w:ascii="inherit" w:eastAsia="Times New Roman" w:hAnsi="inherit" w:cs="Arial"/>
            <w:color w:val="000000"/>
            <w:sz w:val="23"/>
            <w:szCs w:val="23"/>
          </w:rPr>
          <w:fldChar w:fldCharType="begin"/>
        </w:r>
        <w:r w:rsidRPr="00476663">
          <w:rPr>
            <w:rFonts w:ascii="inherit" w:eastAsia="Times New Roman" w:hAnsi="inherit" w:cs="Arial"/>
            <w:color w:val="000000"/>
            <w:sz w:val="23"/>
            <w:szCs w:val="23"/>
          </w:rPr>
          <w:instrText xml:space="preserve"> HYPERLINK "http://legalacts.ru/doc/294_FZ-o-zawite-prav-jur-lic/" \l "000355" </w:instrText>
        </w:r>
        <w:r w:rsidRPr="00476663">
          <w:rPr>
            <w:rFonts w:ascii="inherit" w:eastAsia="Times New Roman" w:hAnsi="inherit" w:cs="Arial"/>
            <w:color w:val="000000"/>
            <w:sz w:val="23"/>
            <w:szCs w:val="23"/>
          </w:rPr>
          <w:fldChar w:fldCharType="separate"/>
        </w:r>
        <w:r w:rsidRPr="00476663">
          <w:rPr>
            <w:rFonts w:ascii="inherit" w:eastAsia="Times New Roman" w:hAnsi="inherit" w:cs="Arial"/>
            <w:color w:val="005EA5"/>
            <w:sz w:val="23"/>
            <w:u w:val="single"/>
          </w:rPr>
          <w:t>"г" пункта 2</w:t>
        </w:r>
        <w:r w:rsidRPr="00476663">
          <w:rPr>
            <w:rFonts w:ascii="inherit" w:eastAsia="Times New Roman" w:hAnsi="inherit" w:cs="Arial"/>
            <w:color w:val="000000"/>
            <w:sz w:val="23"/>
            <w:szCs w:val="23"/>
          </w:rPr>
          <w:fldChar w:fldCharType="end"/>
        </w:r>
        <w:r w:rsidRPr="00476663">
          <w:rPr>
            <w:rFonts w:ascii="inherit" w:eastAsia="Times New Roman" w:hAnsi="inherit" w:cs="Arial"/>
            <w:color w:val="000000"/>
            <w:sz w:val="23"/>
            <w:szCs w:val="23"/>
          </w:rPr>
          <w:t>, </w:t>
        </w:r>
        <w:r w:rsidRPr="00476663">
          <w:rPr>
            <w:rFonts w:ascii="inherit" w:eastAsia="Times New Roman" w:hAnsi="inherit" w:cs="Arial"/>
            <w:color w:val="000000"/>
            <w:sz w:val="23"/>
            <w:szCs w:val="23"/>
          </w:rPr>
          <w:fldChar w:fldCharType="begin"/>
        </w:r>
        <w:r w:rsidRPr="00476663">
          <w:rPr>
            <w:rFonts w:ascii="inherit" w:eastAsia="Times New Roman" w:hAnsi="inherit" w:cs="Arial"/>
            <w:color w:val="000000"/>
            <w:sz w:val="23"/>
            <w:szCs w:val="23"/>
          </w:rPr>
          <w:instrText xml:space="preserve"> HYPERLINK "http://legalacts.ru/doc/294_FZ-o-zawite-prav-jur-lic/" \l "000320" </w:instrText>
        </w:r>
        <w:r w:rsidRPr="00476663">
          <w:rPr>
            <w:rFonts w:ascii="inherit" w:eastAsia="Times New Roman" w:hAnsi="inherit" w:cs="Arial"/>
            <w:color w:val="000000"/>
            <w:sz w:val="23"/>
            <w:szCs w:val="23"/>
          </w:rPr>
          <w:fldChar w:fldCharType="separate"/>
        </w:r>
        <w:r w:rsidRPr="00476663">
          <w:rPr>
            <w:rFonts w:ascii="inherit" w:eastAsia="Times New Roman" w:hAnsi="inherit" w:cs="Arial"/>
            <w:color w:val="005EA5"/>
            <w:sz w:val="23"/>
            <w:u w:val="single"/>
          </w:rPr>
          <w:t>пункте 2.1 части 2</w:t>
        </w:r>
        <w:r w:rsidRPr="00476663">
          <w:rPr>
            <w:rFonts w:ascii="inherit" w:eastAsia="Times New Roman" w:hAnsi="inherit" w:cs="Arial"/>
            <w:color w:val="000000"/>
            <w:sz w:val="23"/>
            <w:szCs w:val="23"/>
          </w:rPr>
          <w:fldChar w:fldCharType="end"/>
        </w:r>
        <w:r w:rsidRPr="00476663">
          <w:rPr>
            <w:rFonts w:ascii="inherit" w:eastAsia="Times New Roman" w:hAnsi="inherit" w:cs="Arial"/>
            <w:color w:val="000000"/>
            <w:sz w:val="23"/>
            <w:szCs w:val="23"/>
          </w:rPr>
          <w:t> настоящей статьи, органами государственного контроля (надзора),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ins>
    </w:p>
    <w:p w:rsidR="00476663" w:rsidRPr="00476663" w:rsidRDefault="00476663" w:rsidP="00476663">
      <w:pPr>
        <w:spacing w:after="0" w:line="330" w:lineRule="atLeast"/>
        <w:jc w:val="both"/>
        <w:textAlignment w:val="baseline"/>
        <w:rPr>
          <w:ins w:id="1046" w:author="Unknown"/>
          <w:rFonts w:ascii="inherit" w:eastAsia="Times New Roman" w:hAnsi="inherit" w:cs="Arial"/>
          <w:color w:val="000000"/>
          <w:sz w:val="23"/>
          <w:szCs w:val="23"/>
        </w:rPr>
      </w:pPr>
      <w:bookmarkStart w:id="1047" w:name="100332"/>
      <w:bookmarkStart w:id="1048" w:name="100136"/>
      <w:bookmarkEnd w:id="1047"/>
      <w:bookmarkEnd w:id="1048"/>
      <w:ins w:id="1049" w:author="Unknown">
        <w:r w:rsidRPr="00476663">
          <w:rPr>
            <w:rFonts w:ascii="inherit" w:eastAsia="Times New Roman" w:hAnsi="inherit" w:cs="Arial"/>
            <w:color w:val="000000"/>
            <w:sz w:val="23"/>
            <w:szCs w:val="23"/>
          </w:rPr>
          <w:t>6. Типовая форма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ins>
    </w:p>
    <w:p w:rsidR="00476663" w:rsidRPr="00476663" w:rsidRDefault="00476663" w:rsidP="00476663">
      <w:pPr>
        <w:spacing w:after="0" w:line="330" w:lineRule="atLeast"/>
        <w:jc w:val="both"/>
        <w:textAlignment w:val="baseline"/>
        <w:rPr>
          <w:ins w:id="1050" w:author="Unknown"/>
          <w:rFonts w:ascii="inherit" w:eastAsia="Times New Roman" w:hAnsi="inherit" w:cs="Arial"/>
          <w:color w:val="000000"/>
          <w:sz w:val="23"/>
          <w:szCs w:val="23"/>
        </w:rPr>
      </w:pPr>
      <w:bookmarkStart w:id="1051" w:name="100333"/>
      <w:bookmarkStart w:id="1052" w:name="100137"/>
      <w:bookmarkEnd w:id="1051"/>
      <w:bookmarkEnd w:id="1052"/>
      <w:ins w:id="1053" w:author="Unknown">
        <w:r w:rsidRPr="00476663">
          <w:rPr>
            <w:rFonts w:ascii="inherit" w:eastAsia="Times New Roman" w:hAnsi="inherit" w:cs="Arial"/>
            <w:color w:val="000000"/>
            <w:sz w:val="23"/>
            <w:szCs w:val="23"/>
          </w:rPr>
          <w:t>7. Порядок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ins>
    </w:p>
    <w:p w:rsidR="00476663" w:rsidRPr="00476663" w:rsidRDefault="00476663" w:rsidP="00476663">
      <w:pPr>
        <w:spacing w:after="0" w:line="330" w:lineRule="atLeast"/>
        <w:jc w:val="both"/>
        <w:textAlignment w:val="baseline"/>
        <w:rPr>
          <w:ins w:id="1054" w:author="Unknown"/>
          <w:rFonts w:ascii="inherit" w:eastAsia="Times New Roman" w:hAnsi="inherit" w:cs="Arial"/>
          <w:color w:val="000000"/>
          <w:sz w:val="23"/>
          <w:szCs w:val="23"/>
        </w:rPr>
      </w:pPr>
      <w:bookmarkStart w:id="1055" w:name="100362"/>
      <w:bookmarkStart w:id="1056" w:name="100138"/>
      <w:bookmarkStart w:id="1057" w:name="100334"/>
      <w:bookmarkEnd w:id="1055"/>
      <w:bookmarkEnd w:id="1056"/>
      <w:bookmarkEnd w:id="1057"/>
      <w:ins w:id="1058" w:author="Unknown">
        <w:r w:rsidRPr="00476663">
          <w:rPr>
            <w:rFonts w:ascii="inherit" w:eastAsia="Times New Roman" w:hAnsi="inherit" w:cs="Arial"/>
            <w:color w:val="000000"/>
            <w:sz w:val="23"/>
            <w:szCs w:val="23"/>
          </w:rPr>
          <w:t xml:space="preserve">8. </w:t>
        </w:r>
        <w:proofErr w:type="gramStart"/>
        <w:r w:rsidRPr="00476663">
          <w:rPr>
            <w:rFonts w:ascii="inherit" w:eastAsia="Times New Roman" w:hAnsi="inherit" w:cs="Arial"/>
            <w:color w:val="000000"/>
            <w:sz w:val="23"/>
            <w:szCs w:val="23"/>
          </w:rPr>
          <w:t>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w:t>
        </w:r>
        <w:proofErr w:type="gramEnd"/>
        <w:r w:rsidRPr="00476663">
          <w:rPr>
            <w:rFonts w:ascii="inherit" w:eastAsia="Times New Roman" w:hAnsi="inherit" w:cs="Arial"/>
            <w:color w:val="000000"/>
            <w:sz w:val="23"/>
            <w:szCs w:val="23"/>
          </w:rPr>
          <w:t xml:space="preserve">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ins>
    </w:p>
    <w:p w:rsidR="00476663" w:rsidRPr="00476663" w:rsidRDefault="00476663" w:rsidP="00476663">
      <w:pPr>
        <w:spacing w:after="0" w:line="330" w:lineRule="atLeast"/>
        <w:jc w:val="both"/>
        <w:textAlignment w:val="baseline"/>
        <w:rPr>
          <w:ins w:id="1059" w:author="Unknown"/>
          <w:rFonts w:ascii="inherit" w:eastAsia="Times New Roman" w:hAnsi="inherit" w:cs="Arial"/>
          <w:color w:val="000000"/>
          <w:sz w:val="23"/>
          <w:szCs w:val="23"/>
        </w:rPr>
      </w:pPr>
      <w:bookmarkStart w:id="1060" w:name="100335"/>
      <w:bookmarkStart w:id="1061" w:name="100139"/>
      <w:bookmarkEnd w:id="1060"/>
      <w:bookmarkEnd w:id="1061"/>
      <w:ins w:id="1062" w:author="Unknown">
        <w:r w:rsidRPr="00476663">
          <w:rPr>
            <w:rFonts w:ascii="inherit" w:eastAsia="Times New Roman" w:hAnsi="inherit" w:cs="Arial"/>
            <w:color w:val="000000"/>
            <w:sz w:val="23"/>
            <w:szCs w:val="23"/>
          </w:rP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ins>
    </w:p>
    <w:p w:rsidR="00476663" w:rsidRPr="00476663" w:rsidRDefault="00476663" w:rsidP="00476663">
      <w:pPr>
        <w:spacing w:after="0" w:line="330" w:lineRule="atLeast"/>
        <w:jc w:val="both"/>
        <w:textAlignment w:val="baseline"/>
        <w:rPr>
          <w:ins w:id="1063" w:author="Unknown"/>
          <w:rFonts w:ascii="inherit" w:eastAsia="Times New Roman" w:hAnsi="inherit" w:cs="Arial"/>
          <w:color w:val="000000"/>
          <w:sz w:val="23"/>
          <w:szCs w:val="23"/>
        </w:rPr>
      </w:pPr>
      <w:bookmarkStart w:id="1064" w:name="100336"/>
      <w:bookmarkStart w:id="1065" w:name="100140"/>
      <w:bookmarkEnd w:id="1064"/>
      <w:bookmarkEnd w:id="1065"/>
      <w:ins w:id="1066" w:author="Unknown">
        <w:r w:rsidRPr="00476663">
          <w:rPr>
            <w:rFonts w:ascii="inherit" w:eastAsia="Times New Roman" w:hAnsi="inherit" w:cs="Arial"/>
            <w:color w:val="000000"/>
            <w:sz w:val="23"/>
            <w:szCs w:val="23"/>
          </w:rPr>
          <w:t xml:space="preserve">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w:t>
        </w:r>
        <w:r w:rsidRPr="00476663">
          <w:rPr>
            <w:rFonts w:ascii="inherit" w:eastAsia="Times New Roman" w:hAnsi="inherit" w:cs="Arial"/>
            <w:color w:val="000000"/>
            <w:sz w:val="23"/>
            <w:szCs w:val="23"/>
          </w:rPr>
          <w:lastRenderedPageBreak/>
          <w:t>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ins>
    </w:p>
    <w:p w:rsidR="00476663" w:rsidRPr="00476663" w:rsidRDefault="00476663" w:rsidP="00476663">
      <w:pPr>
        <w:spacing w:after="0" w:line="330" w:lineRule="atLeast"/>
        <w:jc w:val="both"/>
        <w:textAlignment w:val="baseline"/>
        <w:rPr>
          <w:ins w:id="1067" w:author="Unknown"/>
          <w:rFonts w:ascii="inherit" w:eastAsia="Times New Roman" w:hAnsi="inherit" w:cs="Arial"/>
          <w:color w:val="000000"/>
          <w:sz w:val="23"/>
          <w:szCs w:val="23"/>
        </w:rPr>
      </w:pPr>
      <w:bookmarkStart w:id="1068" w:name="100141"/>
      <w:bookmarkEnd w:id="1068"/>
      <w:ins w:id="1069" w:author="Unknown">
        <w:r w:rsidRPr="00476663">
          <w:rPr>
            <w:rFonts w:ascii="inherit" w:eastAsia="Times New Roman" w:hAnsi="inherit" w:cs="Arial"/>
            <w:color w:val="000000"/>
            <w:sz w:val="23"/>
            <w:szCs w:val="23"/>
          </w:rPr>
          <w:t>11. Основаниями для отказа в согласовании проведения внеплановой выездной проверки являются:</w:t>
        </w:r>
      </w:ins>
    </w:p>
    <w:p w:rsidR="00476663" w:rsidRPr="00476663" w:rsidRDefault="00476663" w:rsidP="00476663">
      <w:pPr>
        <w:spacing w:after="0" w:line="330" w:lineRule="atLeast"/>
        <w:jc w:val="both"/>
        <w:textAlignment w:val="baseline"/>
        <w:rPr>
          <w:ins w:id="1070" w:author="Unknown"/>
          <w:rFonts w:ascii="inherit" w:eastAsia="Times New Roman" w:hAnsi="inherit" w:cs="Arial"/>
          <w:color w:val="000000"/>
          <w:sz w:val="23"/>
          <w:szCs w:val="23"/>
        </w:rPr>
      </w:pPr>
      <w:bookmarkStart w:id="1071" w:name="100337"/>
      <w:bookmarkStart w:id="1072" w:name="100142"/>
      <w:bookmarkEnd w:id="1071"/>
      <w:bookmarkEnd w:id="1072"/>
      <w:ins w:id="1073" w:author="Unknown">
        <w:r w:rsidRPr="00476663">
          <w:rPr>
            <w:rFonts w:ascii="inherit" w:eastAsia="Times New Roman" w:hAnsi="inherit" w:cs="Arial"/>
            <w:color w:val="000000"/>
            <w:sz w:val="23"/>
            <w:szCs w:val="23"/>
          </w:rP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ins>
    </w:p>
    <w:p w:rsidR="00476663" w:rsidRPr="00476663" w:rsidRDefault="00476663" w:rsidP="00476663">
      <w:pPr>
        <w:spacing w:after="0" w:line="330" w:lineRule="atLeast"/>
        <w:jc w:val="both"/>
        <w:textAlignment w:val="baseline"/>
        <w:rPr>
          <w:ins w:id="1074" w:author="Unknown"/>
          <w:rFonts w:ascii="inherit" w:eastAsia="Times New Roman" w:hAnsi="inherit" w:cs="Arial"/>
          <w:color w:val="000000"/>
          <w:sz w:val="23"/>
          <w:szCs w:val="23"/>
        </w:rPr>
      </w:pPr>
      <w:bookmarkStart w:id="1075" w:name="100143"/>
      <w:bookmarkEnd w:id="1075"/>
      <w:ins w:id="1076" w:author="Unknown">
        <w:r w:rsidRPr="00476663">
          <w:rPr>
            <w:rFonts w:ascii="inherit" w:eastAsia="Times New Roman" w:hAnsi="inherit" w:cs="Arial"/>
            <w:color w:val="000000"/>
            <w:sz w:val="23"/>
            <w:szCs w:val="23"/>
          </w:rPr>
          <w:t>2) отсутствие оснований для проведения внеплановой выездной проверки в соответствии с требованиями </w:t>
        </w:r>
        <w:r w:rsidRPr="00476663">
          <w:rPr>
            <w:rFonts w:ascii="inherit" w:eastAsia="Times New Roman" w:hAnsi="inherit" w:cs="Arial"/>
            <w:color w:val="000000"/>
            <w:sz w:val="23"/>
            <w:szCs w:val="23"/>
          </w:rPr>
          <w:fldChar w:fldCharType="begin"/>
        </w:r>
        <w:r w:rsidRPr="00476663">
          <w:rPr>
            <w:rFonts w:ascii="inherit" w:eastAsia="Times New Roman" w:hAnsi="inherit" w:cs="Arial"/>
            <w:color w:val="000000"/>
            <w:sz w:val="23"/>
            <w:szCs w:val="23"/>
          </w:rPr>
          <w:instrText xml:space="preserve"> HYPERLINK "http://legalacts.ru/doc/294_FZ-o-zawite-prav-jur-lic/" \l "100127" </w:instrText>
        </w:r>
        <w:r w:rsidRPr="00476663">
          <w:rPr>
            <w:rFonts w:ascii="inherit" w:eastAsia="Times New Roman" w:hAnsi="inherit" w:cs="Arial"/>
            <w:color w:val="000000"/>
            <w:sz w:val="23"/>
            <w:szCs w:val="23"/>
          </w:rPr>
          <w:fldChar w:fldCharType="separate"/>
        </w:r>
        <w:r w:rsidRPr="00476663">
          <w:rPr>
            <w:rFonts w:ascii="inherit" w:eastAsia="Times New Roman" w:hAnsi="inherit" w:cs="Arial"/>
            <w:color w:val="005EA5"/>
            <w:sz w:val="23"/>
            <w:u w:val="single"/>
          </w:rPr>
          <w:t>части 2</w:t>
        </w:r>
        <w:r w:rsidRPr="00476663">
          <w:rPr>
            <w:rFonts w:ascii="inherit" w:eastAsia="Times New Roman" w:hAnsi="inherit" w:cs="Arial"/>
            <w:color w:val="000000"/>
            <w:sz w:val="23"/>
            <w:szCs w:val="23"/>
          </w:rPr>
          <w:fldChar w:fldCharType="end"/>
        </w:r>
        <w:r w:rsidRPr="00476663">
          <w:rPr>
            <w:rFonts w:ascii="inherit" w:eastAsia="Times New Roman" w:hAnsi="inherit" w:cs="Arial"/>
            <w:color w:val="000000"/>
            <w:sz w:val="23"/>
            <w:szCs w:val="23"/>
          </w:rPr>
          <w:t> настоящей статьи;</w:t>
        </w:r>
      </w:ins>
    </w:p>
    <w:p w:rsidR="00476663" w:rsidRPr="00476663" w:rsidRDefault="00476663" w:rsidP="00476663">
      <w:pPr>
        <w:spacing w:after="0" w:line="330" w:lineRule="atLeast"/>
        <w:jc w:val="both"/>
        <w:textAlignment w:val="baseline"/>
        <w:rPr>
          <w:ins w:id="1077" w:author="Unknown"/>
          <w:rFonts w:ascii="inherit" w:eastAsia="Times New Roman" w:hAnsi="inherit" w:cs="Arial"/>
          <w:color w:val="000000"/>
          <w:sz w:val="23"/>
          <w:szCs w:val="23"/>
        </w:rPr>
      </w:pPr>
      <w:bookmarkStart w:id="1078" w:name="100144"/>
      <w:bookmarkEnd w:id="1078"/>
      <w:ins w:id="1079" w:author="Unknown">
        <w:r w:rsidRPr="00476663">
          <w:rPr>
            <w:rFonts w:ascii="inherit" w:eastAsia="Times New Roman" w:hAnsi="inherit" w:cs="Arial"/>
            <w:color w:val="000000"/>
            <w:sz w:val="23"/>
            <w:szCs w:val="23"/>
          </w:rP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ins>
    </w:p>
    <w:p w:rsidR="00476663" w:rsidRPr="00476663" w:rsidRDefault="00476663" w:rsidP="00476663">
      <w:pPr>
        <w:spacing w:after="0" w:line="330" w:lineRule="atLeast"/>
        <w:jc w:val="both"/>
        <w:textAlignment w:val="baseline"/>
        <w:rPr>
          <w:ins w:id="1080" w:author="Unknown"/>
          <w:rFonts w:ascii="inherit" w:eastAsia="Times New Roman" w:hAnsi="inherit" w:cs="Arial"/>
          <w:color w:val="000000"/>
          <w:sz w:val="23"/>
          <w:szCs w:val="23"/>
        </w:rPr>
      </w:pPr>
      <w:bookmarkStart w:id="1081" w:name="100145"/>
      <w:bookmarkEnd w:id="1081"/>
      <w:ins w:id="1082" w:author="Unknown">
        <w:r w:rsidRPr="00476663">
          <w:rPr>
            <w:rFonts w:ascii="inherit" w:eastAsia="Times New Roman" w:hAnsi="inherit" w:cs="Arial"/>
            <w:color w:val="000000"/>
            <w:sz w:val="23"/>
            <w:szCs w:val="23"/>
          </w:rP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ins>
    </w:p>
    <w:p w:rsidR="00476663" w:rsidRPr="00476663" w:rsidRDefault="00476663" w:rsidP="00476663">
      <w:pPr>
        <w:spacing w:after="0" w:line="330" w:lineRule="atLeast"/>
        <w:jc w:val="both"/>
        <w:textAlignment w:val="baseline"/>
        <w:rPr>
          <w:ins w:id="1083" w:author="Unknown"/>
          <w:rFonts w:ascii="inherit" w:eastAsia="Times New Roman" w:hAnsi="inherit" w:cs="Arial"/>
          <w:color w:val="000000"/>
          <w:sz w:val="23"/>
          <w:szCs w:val="23"/>
        </w:rPr>
      </w:pPr>
      <w:bookmarkStart w:id="1084" w:name="100146"/>
      <w:bookmarkEnd w:id="1084"/>
      <w:ins w:id="1085" w:author="Unknown">
        <w:r w:rsidRPr="00476663">
          <w:rPr>
            <w:rFonts w:ascii="inherit" w:eastAsia="Times New Roman" w:hAnsi="inherit" w:cs="Arial"/>
            <w:color w:val="000000"/>
            <w:sz w:val="23"/>
            <w:szCs w:val="23"/>
          </w:rP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ins>
    </w:p>
    <w:p w:rsidR="00476663" w:rsidRPr="00476663" w:rsidRDefault="00476663" w:rsidP="00476663">
      <w:pPr>
        <w:spacing w:after="0" w:line="330" w:lineRule="atLeast"/>
        <w:jc w:val="both"/>
        <w:textAlignment w:val="baseline"/>
        <w:rPr>
          <w:ins w:id="1086" w:author="Unknown"/>
          <w:rFonts w:ascii="inherit" w:eastAsia="Times New Roman" w:hAnsi="inherit" w:cs="Arial"/>
          <w:color w:val="000000"/>
          <w:sz w:val="23"/>
          <w:szCs w:val="23"/>
        </w:rPr>
      </w:pPr>
      <w:bookmarkStart w:id="1087" w:name="100147"/>
      <w:bookmarkEnd w:id="1087"/>
      <w:ins w:id="1088" w:author="Unknown">
        <w:r w:rsidRPr="00476663">
          <w:rPr>
            <w:rFonts w:ascii="inherit" w:eastAsia="Times New Roman" w:hAnsi="inherit" w:cs="Arial"/>
            <w:color w:val="000000"/>
            <w:sz w:val="23"/>
            <w:szCs w:val="23"/>
          </w:rP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ins>
    </w:p>
    <w:p w:rsidR="00476663" w:rsidRPr="00476663" w:rsidRDefault="00476663" w:rsidP="00476663">
      <w:pPr>
        <w:spacing w:after="0" w:line="330" w:lineRule="atLeast"/>
        <w:jc w:val="both"/>
        <w:textAlignment w:val="baseline"/>
        <w:rPr>
          <w:ins w:id="1089" w:author="Unknown"/>
          <w:rFonts w:ascii="inherit" w:eastAsia="Times New Roman" w:hAnsi="inherit" w:cs="Arial"/>
          <w:color w:val="000000"/>
          <w:sz w:val="23"/>
          <w:szCs w:val="23"/>
        </w:rPr>
      </w:pPr>
      <w:bookmarkStart w:id="1090" w:name="000258"/>
      <w:bookmarkStart w:id="1091" w:name="100338"/>
      <w:bookmarkStart w:id="1092" w:name="100148"/>
      <w:bookmarkEnd w:id="1090"/>
      <w:bookmarkEnd w:id="1091"/>
      <w:bookmarkEnd w:id="1092"/>
      <w:ins w:id="1093" w:author="Unknown">
        <w:r w:rsidRPr="00476663">
          <w:rPr>
            <w:rFonts w:ascii="inherit" w:eastAsia="Times New Roman" w:hAnsi="inherit" w:cs="Arial"/>
            <w:color w:val="000000"/>
            <w:sz w:val="23"/>
            <w:szCs w:val="23"/>
          </w:rPr>
          <w:t xml:space="preserve">12. </w:t>
        </w:r>
        <w:proofErr w:type="gramStart"/>
        <w:r w:rsidRPr="00476663">
          <w:rPr>
            <w:rFonts w:ascii="inherit" w:eastAsia="Times New Roman" w:hAnsi="inherit" w:cs="Arial"/>
            <w:color w:val="000000"/>
            <w:sz w:val="23"/>
            <w:szCs w:val="23"/>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476663">
          <w:rPr>
            <w:rFonts w:ascii="inherit" w:eastAsia="Times New Roman" w:hAnsi="inherit" w:cs="Arial"/>
            <w:color w:val="000000"/>
            <w:sz w:val="23"/>
            <w:szCs w:val="23"/>
          </w:rPr>
          <w:t xml:space="preserve"> </w:t>
        </w:r>
        <w:proofErr w:type="gramStart"/>
        <w:r w:rsidRPr="00476663">
          <w:rPr>
            <w:rFonts w:ascii="inherit" w:eastAsia="Times New Roman" w:hAnsi="inherit" w:cs="Arial"/>
            <w:color w:val="000000"/>
            <w:sz w:val="23"/>
            <w:szCs w:val="23"/>
          </w:rP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w:t>
        </w:r>
        <w:proofErr w:type="gramEnd"/>
        <w:r w:rsidRPr="00476663">
          <w:rPr>
            <w:rFonts w:ascii="inherit" w:eastAsia="Times New Roman" w:hAnsi="inherit" w:cs="Arial"/>
            <w:color w:val="000000"/>
            <w:sz w:val="23"/>
            <w:szCs w:val="23"/>
          </w:rPr>
          <w:t xml:space="preserve"> контролю посредством направления документов, предусмотренных </w:t>
        </w:r>
        <w:r w:rsidRPr="00476663">
          <w:rPr>
            <w:rFonts w:ascii="inherit" w:eastAsia="Times New Roman" w:hAnsi="inherit" w:cs="Arial"/>
            <w:color w:val="000000"/>
            <w:sz w:val="23"/>
            <w:szCs w:val="23"/>
          </w:rPr>
          <w:fldChar w:fldCharType="begin"/>
        </w:r>
        <w:r w:rsidRPr="00476663">
          <w:rPr>
            <w:rFonts w:ascii="inherit" w:eastAsia="Times New Roman" w:hAnsi="inherit" w:cs="Arial"/>
            <w:color w:val="000000"/>
            <w:sz w:val="23"/>
            <w:szCs w:val="23"/>
          </w:rPr>
          <w:instrText xml:space="preserve"> HYPERLINK "http://legalacts.ru/doc/294_FZ-o-zawite-prav-jur-lic/" \l "100136" </w:instrText>
        </w:r>
        <w:r w:rsidRPr="00476663">
          <w:rPr>
            <w:rFonts w:ascii="inherit" w:eastAsia="Times New Roman" w:hAnsi="inherit" w:cs="Arial"/>
            <w:color w:val="000000"/>
            <w:sz w:val="23"/>
            <w:szCs w:val="23"/>
          </w:rPr>
          <w:fldChar w:fldCharType="separate"/>
        </w:r>
        <w:r w:rsidRPr="00476663">
          <w:rPr>
            <w:rFonts w:ascii="inherit" w:eastAsia="Times New Roman" w:hAnsi="inherit" w:cs="Arial"/>
            <w:color w:val="005EA5"/>
            <w:sz w:val="23"/>
            <w:u w:val="single"/>
          </w:rPr>
          <w:t>частями 6</w:t>
        </w:r>
        <w:r w:rsidRPr="00476663">
          <w:rPr>
            <w:rFonts w:ascii="inherit" w:eastAsia="Times New Roman" w:hAnsi="inherit" w:cs="Arial"/>
            <w:color w:val="000000"/>
            <w:sz w:val="23"/>
            <w:szCs w:val="23"/>
          </w:rPr>
          <w:fldChar w:fldCharType="end"/>
        </w:r>
        <w:r w:rsidRPr="00476663">
          <w:rPr>
            <w:rFonts w:ascii="inherit" w:eastAsia="Times New Roman" w:hAnsi="inherit" w:cs="Arial"/>
            <w:color w:val="000000"/>
            <w:sz w:val="23"/>
            <w:szCs w:val="23"/>
          </w:rPr>
          <w:t> и </w:t>
        </w:r>
        <w:r w:rsidRPr="00476663">
          <w:rPr>
            <w:rFonts w:ascii="inherit" w:eastAsia="Times New Roman" w:hAnsi="inherit" w:cs="Arial"/>
            <w:color w:val="000000"/>
            <w:sz w:val="23"/>
            <w:szCs w:val="23"/>
          </w:rPr>
          <w:fldChar w:fldCharType="begin"/>
        </w:r>
        <w:r w:rsidRPr="00476663">
          <w:rPr>
            <w:rFonts w:ascii="inherit" w:eastAsia="Times New Roman" w:hAnsi="inherit" w:cs="Arial"/>
            <w:color w:val="000000"/>
            <w:sz w:val="23"/>
            <w:szCs w:val="23"/>
          </w:rPr>
          <w:instrText xml:space="preserve"> HYPERLINK "http://legalacts.ru/doc/294_FZ-o-zawite-prav-jur-lic/" \l "100137" </w:instrText>
        </w:r>
        <w:r w:rsidRPr="00476663">
          <w:rPr>
            <w:rFonts w:ascii="inherit" w:eastAsia="Times New Roman" w:hAnsi="inherit" w:cs="Arial"/>
            <w:color w:val="000000"/>
            <w:sz w:val="23"/>
            <w:szCs w:val="23"/>
          </w:rPr>
          <w:fldChar w:fldCharType="separate"/>
        </w:r>
        <w:r w:rsidRPr="00476663">
          <w:rPr>
            <w:rFonts w:ascii="inherit" w:eastAsia="Times New Roman" w:hAnsi="inherit" w:cs="Arial"/>
            <w:color w:val="005EA5"/>
            <w:sz w:val="23"/>
            <w:u w:val="single"/>
          </w:rPr>
          <w:t>7</w:t>
        </w:r>
        <w:r w:rsidRPr="00476663">
          <w:rPr>
            <w:rFonts w:ascii="inherit" w:eastAsia="Times New Roman" w:hAnsi="inherit" w:cs="Arial"/>
            <w:color w:val="000000"/>
            <w:sz w:val="23"/>
            <w:szCs w:val="23"/>
          </w:rPr>
          <w:fldChar w:fldCharType="end"/>
        </w:r>
        <w:r w:rsidRPr="00476663">
          <w:rPr>
            <w:rFonts w:ascii="inherit" w:eastAsia="Times New Roman" w:hAnsi="inherit" w:cs="Arial"/>
            <w:color w:val="000000"/>
            <w:sz w:val="23"/>
            <w:szCs w:val="23"/>
          </w:rPr>
          <w:t>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ins>
    </w:p>
    <w:p w:rsidR="00476663" w:rsidRPr="00476663" w:rsidRDefault="00476663" w:rsidP="00476663">
      <w:pPr>
        <w:spacing w:after="0" w:line="330" w:lineRule="atLeast"/>
        <w:jc w:val="both"/>
        <w:textAlignment w:val="baseline"/>
        <w:rPr>
          <w:ins w:id="1094" w:author="Unknown"/>
          <w:rFonts w:ascii="inherit" w:eastAsia="Times New Roman" w:hAnsi="inherit" w:cs="Arial"/>
          <w:color w:val="000000"/>
          <w:sz w:val="23"/>
          <w:szCs w:val="23"/>
        </w:rPr>
      </w:pPr>
      <w:bookmarkStart w:id="1095" w:name="100363"/>
      <w:bookmarkStart w:id="1096" w:name="100149"/>
      <w:bookmarkEnd w:id="1095"/>
      <w:bookmarkEnd w:id="1096"/>
      <w:ins w:id="1097" w:author="Unknown">
        <w:r w:rsidRPr="00476663">
          <w:rPr>
            <w:rFonts w:ascii="inherit" w:eastAsia="Times New Roman" w:hAnsi="inherit" w:cs="Arial"/>
            <w:color w:val="000000"/>
            <w:sz w:val="23"/>
            <w:szCs w:val="23"/>
          </w:rPr>
          <w:t xml:space="preserve">13. </w:t>
        </w:r>
        <w:proofErr w:type="gramStart"/>
        <w:r w:rsidRPr="00476663">
          <w:rPr>
            <w:rFonts w:ascii="inherit" w:eastAsia="Times New Roman" w:hAnsi="inherit" w:cs="Arial"/>
            <w:color w:val="000000"/>
            <w:sz w:val="23"/>
            <w:szCs w:val="23"/>
          </w:rPr>
          <w:t>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roofErr w:type="gramEnd"/>
        <w:r w:rsidRPr="00476663">
          <w:rPr>
            <w:rFonts w:ascii="inherit" w:eastAsia="Times New Roman" w:hAnsi="inherit" w:cs="Arial"/>
            <w:color w:val="000000"/>
            <w:sz w:val="23"/>
            <w:szCs w:val="23"/>
          </w:rPr>
          <w:t>.</w:t>
        </w:r>
      </w:ins>
    </w:p>
    <w:p w:rsidR="00476663" w:rsidRPr="00476663" w:rsidRDefault="00476663" w:rsidP="00476663">
      <w:pPr>
        <w:spacing w:after="0" w:line="330" w:lineRule="atLeast"/>
        <w:jc w:val="both"/>
        <w:textAlignment w:val="baseline"/>
        <w:rPr>
          <w:ins w:id="1098" w:author="Unknown"/>
          <w:rFonts w:ascii="inherit" w:eastAsia="Times New Roman" w:hAnsi="inherit" w:cs="Arial"/>
          <w:color w:val="000000"/>
          <w:sz w:val="23"/>
          <w:szCs w:val="23"/>
        </w:rPr>
      </w:pPr>
      <w:bookmarkStart w:id="1099" w:name="100150"/>
      <w:bookmarkEnd w:id="1099"/>
      <w:ins w:id="1100" w:author="Unknown">
        <w:r w:rsidRPr="00476663">
          <w:rPr>
            <w:rFonts w:ascii="inherit" w:eastAsia="Times New Roman" w:hAnsi="inherit" w:cs="Arial"/>
            <w:color w:val="000000"/>
            <w:sz w:val="23"/>
            <w:szCs w:val="23"/>
          </w:rPr>
          <w:lastRenderedPageBreak/>
          <w:t>14. В случае</w:t>
        </w:r>
        <w:proofErr w:type="gramStart"/>
        <w:r w:rsidRPr="00476663">
          <w:rPr>
            <w:rFonts w:ascii="inherit" w:eastAsia="Times New Roman" w:hAnsi="inherit" w:cs="Arial"/>
            <w:color w:val="000000"/>
            <w:sz w:val="23"/>
            <w:szCs w:val="23"/>
          </w:rPr>
          <w:t>,</w:t>
        </w:r>
        <w:proofErr w:type="gramEnd"/>
        <w:r w:rsidRPr="00476663">
          <w:rPr>
            <w:rFonts w:ascii="inherit" w:eastAsia="Times New Roman" w:hAnsi="inherit" w:cs="Arial"/>
            <w:color w:val="000000"/>
            <w:sz w:val="23"/>
            <w:szCs w:val="23"/>
          </w:rPr>
          <w:t xml:space="preserve">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ins>
    </w:p>
    <w:p w:rsidR="00476663" w:rsidRPr="00476663" w:rsidRDefault="00476663" w:rsidP="00476663">
      <w:pPr>
        <w:spacing w:after="0" w:line="330" w:lineRule="atLeast"/>
        <w:jc w:val="both"/>
        <w:textAlignment w:val="baseline"/>
        <w:rPr>
          <w:ins w:id="1101" w:author="Unknown"/>
          <w:rFonts w:ascii="inherit" w:eastAsia="Times New Roman" w:hAnsi="inherit" w:cs="Arial"/>
          <w:color w:val="000000"/>
          <w:sz w:val="23"/>
          <w:szCs w:val="23"/>
        </w:rPr>
      </w:pPr>
      <w:bookmarkStart w:id="1102" w:name="100151"/>
      <w:bookmarkEnd w:id="1102"/>
      <w:ins w:id="1103" w:author="Unknown">
        <w:r w:rsidRPr="00476663">
          <w:rPr>
            <w:rFonts w:ascii="inherit" w:eastAsia="Times New Roman" w:hAnsi="inherit" w:cs="Arial"/>
            <w:color w:val="000000"/>
            <w:sz w:val="23"/>
            <w:szCs w:val="23"/>
          </w:rP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ins>
    </w:p>
    <w:p w:rsidR="00476663" w:rsidRPr="00476663" w:rsidRDefault="00476663" w:rsidP="00476663">
      <w:pPr>
        <w:spacing w:after="0" w:line="330" w:lineRule="atLeast"/>
        <w:jc w:val="both"/>
        <w:textAlignment w:val="baseline"/>
        <w:rPr>
          <w:ins w:id="1104" w:author="Unknown"/>
          <w:rFonts w:ascii="inherit" w:eastAsia="Times New Roman" w:hAnsi="inherit" w:cs="Arial"/>
          <w:color w:val="000000"/>
          <w:sz w:val="23"/>
          <w:szCs w:val="23"/>
        </w:rPr>
      </w:pPr>
      <w:bookmarkStart w:id="1105" w:name="000328"/>
      <w:bookmarkStart w:id="1106" w:name="000112"/>
      <w:bookmarkStart w:id="1107" w:name="100152"/>
      <w:bookmarkStart w:id="1108" w:name="000004"/>
      <w:bookmarkEnd w:id="1105"/>
      <w:bookmarkEnd w:id="1106"/>
      <w:bookmarkEnd w:id="1107"/>
      <w:bookmarkEnd w:id="1108"/>
      <w:ins w:id="1109" w:author="Unknown">
        <w:r w:rsidRPr="00476663">
          <w:rPr>
            <w:rFonts w:ascii="inherit" w:eastAsia="Times New Roman" w:hAnsi="inherit" w:cs="Arial"/>
            <w:color w:val="000000"/>
            <w:sz w:val="23"/>
            <w:szCs w:val="23"/>
          </w:rPr>
          <w:t xml:space="preserve">16. О проведении внеплановой выездной проверки, за исключением внеплановой выездной проверки, </w:t>
        </w:r>
        <w:proofErr w:type="gramStart"/>
        <w:r w:rsidRPr="00476663">
          <w:rPr>
            <w:rFonts w:ascii="inherit" w:eastAsia="Times New Roman" w:hAnsi="inherit" w:cs="Arial"/>
            <w:color w:val="000000"/>
            <w:sz w:val="23"/>
            <w:szCs w:val="23"/>
          </w:rPr>
          <w:t>основания</w:t>
        </w:r>
        <w:proofErr w:type="gramEnd"/>
        <w:r w:rsidRPr="00476663">
          <w:rPr>
            <w:rFonts w:ascii="inherit" w:eastAsia="Times New Roman" w:hAnsi="inherit" w:cs="Arial"/>
            <w:color w:val="000000"/>
            <w:sz w:val="23"/>
            <w:szCs w:val="23"/>
          </w:rPr>
          <w:t xml:space="preserve"> проведения которой указаны в </w:t>
        </w:r>
        <w:r w:rsidRPr="00476663">
          <w:rPr>
            <w:rFonts w:ascii="inherit" w:eastAsia="Times New Roman" w:hAnsi="inherit" w:cs="Arial"/>
            <w:color w:val="000000"/>
            <w:sz w:val="23"/>
            <w:szCs w:val="23"/>
          </w:rPr>
          <w:fldChar w:fldCharType="begin"/>
        </w:r>
        <w:r w:rsidRPr="00476663">
          <w:rPr>
            <w:rFonts w:ascii="inherit" w:eastAsia="Times New Roman" w:hAnsi="inherit" w:cs="Arial"/>
            <w:color w:val="000000"/>
            <w:sz w:val="23"/>
            <w:szCs w:val="23"/>
          </w:rPr>
          <w:instrText xml:space="preserve"> HYPERLINK "http://legalacts.ru/doc/294_FZ-o-zawite-prav-jur-lic/" \l "100129" </w:instrText>
        </w:r>
        <w:r w:rsidRPr="00476663">
          <w:rPr>
            <w:rFonts w:ascii="inherit" w:eastAsia="Times New Roman" w:hAnsi="inherit" w:cs="Arial"/>
            <w:color w:val="000000"/>
            <w:sz w:val="23"/>
            <w:szCs w:val="23"/>
          </w:rPr>
          <w:fldChar w:fldCharType="separate"/>
        </w:r>
        <w:r w:rsidRPr="00476663">
          <w:rPr>
            <w:rFonts w:ascii="inherit" w:eastAsia="Times New Roman" w:hAnsi="inherit" w:cs="Arial"/>
            <w:color w:val="005EA5"/>
            <w:sz w:val="23"/>
            <w:u w:val="single"/>
          </w:rPr>
          <w:t>пункте 2 части 2</w:t>
        </w:r>
        <w:r w:rsidRPr="00476663">
          <w:rPr>
            <w:rFonts w:ascii="inherit" w:eastAsia="Times New Roman" w:hAnsi="inherit" w:cs="Arial"/>
            <w:color w:val="000000"/>
            <w:sz w:val="23"/>
            <w:szCs w:val="23"/>
          </w:rPr>
          <w:fldChar w:fldCharType="end"/>
        </w:r>
        <w:r w:rsidRPr="00476663">
          <w:rPr>
            <w:rFonts w:ascii="inherit" w:eastAsia="Times New Roman" w:hAnsi="inherit" w:cs="Arial"/>
            <w:color w:val="000000"/>
            <w:sz w:val="23"/>
            <w:szCs w:val="23"/>
          </w:rPr>
          <w:t xml:space="preserve">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476663">
          <w:rPr>
            <w:rFonts w:ascii="inherit" w:eastAsia="Times New Roman" w:hAnsi="inherit" w:cs="Arial"/>
            <w:color w:val="000000"/>
            <w:sz w:val="23"/>
            <w:szCs w:val="23"/>
          </w:rPr>
          <w:t>предпринимателей</w:t>
        </w:r>
        <w:proofErr w:type="gramEnd"/>
        <w:r w:rsidRPr="00476663">
          <w:rPr>
            <w:rFonts w:ascii="inherit" w:eastAsia="Times New Roman" w:hAnsi="inherit" w:cs="Arial"/>
            <w:color w:val="000000"/>
            <w:sz w:val="23"/>
            <w:szCs w:val="23"/>
          </w:rPr>
          <w:t xml:space="preserve">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ins>
    </w:p>
    <w:p w:rsidR="00476663" w:rsidRPr="00476663" w:rsidRDefault="00476663" w:rsidP="00476663">
      <w:pPr>
        <w:spacing w:after="0" w:line="330" w:lineRule="atLeast"/>
        <w:jc w:val="both"/>
        <w:textAlignment w:val="baseline"/>
        <w:rPr>
          <w:ins w:id="1110" w:author="Unknown"/>
          <w:rFonts w:ascii="inherit" w:eastAsia="Times New Roman" w:hAnsi="inherit" w:cs="Arial"/>
          <w:color w:val="000000"/>
          <w:sz w:val="23"/>
          <w:szCs w:val="23"/>
        </w:rPr>
      </w:pPr>
      <w:bookmarkStart w:id="1111" w:name="000259"/>
      <w:bookmarkStart w:id="1112" w:name="100356"/>
      <w:bookmarkStart w:id="1113" w:name="100153"/>
      <w:bookmarkEnd w:id="1111"/>
      <w:bookmarkEnd w:id="1112"/>
      <w:bookmarkEnd w:id="1113"/>
      <w:ins w:id="1114" w:author="Unknown">
        <w:r w:rsidRPr="00476663">
          <w:rPr>
            <w:rFonts w:ascii="inherit" w:eastAsia="Times New Roman" w:hAnsi="inherit" w:cs="Arial"/>
            <w:color w:val="000000"/>
            <w:sz w:val="23"/>
            <w:szCs w:val="23"/>
          </w:rPr>
          <w:t>17. В случае</w:t>
        </w:r>
        <w:proofErr w:type="gramStart"/>
        <w:r w:rsidRPr="00476663">
          <w:rPr>
            <w:rFonts w:ascii="inherit" w:eastAsia="Times New Roman" w:hAnsi="inherit" w:cs="Arial"/>
            <w:color w:val="000000"/>
            <w:sz w:val="23"/>
            <w:szCs w:val="23"/>
          </w:rPr>
          <w:t>,</w:t>
        </w:r>
        <w:proofErr w:type="gramEnd"/>
        <w:r w:rsidRPr="00476663">
          <w:rPr>
            <w:rFonts w:ascii="inherit" w:eastAsia="Times New Roman" w:hAnsi="inherit" w:cs="Arial"/>
            <w:color w:val="000000"/>
            <w:sz w:val="23"/>
            <w:szCs w:val="23"/>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ins>
    </w:p>
    <w:p w:rsidR="00476663" w:rsidRPr="00476663" w:rsidRDefault="00476663" w:rsidP="00476663">
      <w:pPr>
        <w:spacing w:after="0" w:line="330" w:lineRule="atLeast"/>
        <w:jc w:val="both"/>
        <w:textAlignment w:val="baseline"/>
        <w:rPr>
          <w:ins w:id="1115" w:author="Unknown"/>
          <w:rFonts w:ascii="inherit" w:eastAsia="Times New Roman" w:hAnsi="inherit" w:cs="Arial"/>
          <w:color w:val="000000"/>
          <w:sz w:val="23"/>
          <w:szCs w:val="23"/>
        </w:rPr>
      </w:pPr>
      <w:bookmarkStart w:id="1116" w:name="100154"/>
      <w:bookmarkEnd w:id="1116"/>
      <w:ins w:id="1117" w:author="Unknown">
        <w:r w:rsidRPr="00476663">
          <w:rPr>
            <w:rFonts w:ascii="inherit" w:eastAsia="Times New Roman" w:hAnsi="inherit" w:cs="Arial"/>
            <w:color w:val="000000"/>
            <w:sz w:val="23"/>
            <w:szCs w:val="23"/>
          </w:rPr>
          <w:t xml:space="preserve">18. В случае проведения внеплановой выездной проверки членов </w:t>
        </w:r>
        <w:proofErr w:type="spellStart"/>
        <w:r w:rsidRPr="00476663">
          <w:rPr>
            <w:rFonts w:ascii="inherit" w:eastAsia="Times New Roman" w:hAnsi="inherit" w:cs="Arial"/>
            <w:color w:val="000000"/>
            <w:sz w:val="23"/>
            <w:szCs w:val="23"/>
          </w:rPr>
          <w:t>саморегулируемой</w:t>
        </w:r>
        <w:proofErr w:type="spellEnd"/>
        <w:r w:rsidRPr="00476663">
          <w:rPr>
            <w:rFonts w:ascii="inherit" w:eastAsia="Times New Roman" w:hAnsi="inherit" w:cs="Arial"/>
            <w:color w:val="000000"/>
            <w:sz w:val="23"/>
            <w:szCs w:val="23"/>
          </w:rPr>
          <w:t xml:space="preserve"> организации орган государственного контроля (надзора), орган муниципального контроля обязаны уведомить </w:t>
        </w:r>
        <w:proofErr w:type="spellStart"/>
        <w:r w:rsidRPr="00476663">
          <w:rPr>
            <w:rFonts w:ascii="inherit" w:eastAsia="Times New Roman" w:hAnsi="inherit" w:cs="Arial"/>
            <w:color w:val="000000"/>
            <w:sz w:val="23"/>
            <w:szCs w:val="23"/>
          </w:rPr>
          <w:t>саморегулируемую</w:t>
        </w:r>
        <w:proofErr w:type="spellEnd"/>
        <w:r w:rsidRPr="00476663">
          <w:rPr>
            <w:rFonts w:ascii="inherit" w:eastAsia="Times New Roman" w:hAnsi="inherit" w:cs="Arial"/>
            <w:color w:val="000000"/>
            <w:sz w:val="23"/>
            <w:szCs w:val="23"/>
          </w:rPr>
          <w:t xml:space="preserve">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ins>
    </w:p>
    <w:p w:rsidR="00476663" w:rsidRPr="00476663" w:rsidRDefault="00476663" w:rsidP="00476663">
      <w:pPr>
        <w:spacing w:after="0" w:line="330" w:lineRule="atLeast"/>
        <w:jc w:val="both"/>
        <w:textAlignment w:val="baseline"/>
        <w:rPr>
          <w:ins w:id="1118" w:author="Unknown"/>
          <w:rFonts w:ascii="inherit" w:eastAsia="Times New Roman" w:hAnsi="inherit" w:cs="Arial"/>
          <w:color w:val="000000"/>
          <w:sz w:val="23"/>
          <w:szCs w:val="23"/>
        </w:rPr>
      </w:pPr>
      <w:bookmarkStart w:id="1119" w:name="100339"/>
      <w:bookmarkStart w:id="1120" w:name="100155"/>
      <w:bookmarkEnd w:id="1119"/>
      <w:bookmarkEnd w:id="1120"/>
      <w:ins w:id="1121" w:author="Unknown">
        <w:r w:rsidRPr="00476663">
          <w:rPr>
            <w:rFonts w:ascii="inherit" w:eastAsia="Times New Roman" w:hAnsi="inherit" w:cs="Arial"/>
            <w:color w:val="000000"/>
            <w:sz w:val="23"/>
            <w:szCs w:val="23"/>
          </w:rP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ins>
    </w:p>
    <w:p w:rsidR="00476663" w:rsidRPr="00476663" w:rsidRDefault="00476663" w:rsidP="00476663">
      <w:pPr>
        <w:spacing w:after="0" w:line="330" w:lineRule="atLeast"/>
        <w:jc w:val="both"/>
        <w:textAlignment w:val="baseline"/>
        <w:rPr>
          <w:ins w:id="1122" w:author="Unknown"/>
          <w:rFonts w:ascii="inherit" w:eastAsia="Times New Roman" w:hAnsi="inherit" w:cs="Arial"/>
          <w:color w:val="000000"/>
          <w:sz w:val="23"/>
          <w:szCs w:val="23"/>
        </w:rPr>
      </w:pPr>
      <w:bookmarkStart w:id="1123" w:name="100156"/>
      <w:bookmarkEnd w:id="1123"/>
      <w:ins w:id="1124" w:author="Unknown">
        <w:r w:rsidRPr="00476663">
          <w:rPr>
            <w:rFonts w:ascii="inherit" w:eastAsia="Times New Roman" w:hAnsi="inherit" w:cs="Arial"/>
            <w:color w:val="000000"/>
            <w:sz w:val="23"/>
            <w:szCs w:val="23"/>
          </w:rPr>
          <w:t xml:space="preserve">20. </w:t>
        </w:r>
        <w:proofErr w:type="gramStart"/>
        <w:r w:rsidRPr="00476663">
          <w:rPr>
            <w:rFonts w:ascii="inherit" w:eastAsia="Times New Roman" w:hAnsi="inherit" w:cs="Arial"/>
            <w:color w:val="000000"/>
            <w:sz w:val="23"/>
            <w:szCs w:val="23"/>
          </w:rPr>
          <w:t xml:space="preserve">В случае выявления нарушений членами </w:t>
        </w:r>
        <w:proofErr w:type="spellStart"/>
        <w:r w:rsidRPr="00476663">
          <w:rPr>
            <w:rFonts w:ascii="inherit" w:eastAsia="Times New Roman" w:hAnsi="inherit" w:cs="Arial"/>
            <w:color w:val="000000"/>
            <w:sz w:val="23"/>
            <w:szCs w:val="23"/>
          </w:rPr>
          <w:t>саморегулируемой</w:t>
        </w:r>
        <w:proofErr w:type="spellEnd"/>
        <w:r w:rsidRPr="00476663">
          <w:rPr>
            <w:rFonts w:ascii="inherit" w:eastAsia="Times New Roman" w:hAnsi="inherit" w:cs="Arial"/>
            <w:color w:val="000000"/>
            <w:sz w:val="23"/>
            <w:szCs w:val="23"/>
          </w:rPr>
          <w:t xml:space="preserve">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w:t>
        </w:r>
        <w:proofErr w:type="spellStart"/>
        <w:r w:rsidRPr="00476663">
          <w:rPr>
            <w:rFonts w:ascii="inherit" w:eastAsia="Times New Roman" w:hAnsi="inherit" w:cs="Arial"/>
            <w:color w:val="000000"/>
            <w:sz w:val="23"/>
            <w:szCs w:val="23"/>
          </w:rPr>
          <w:t>саморегулируемой</w:t>
        </w:r>
        <w:proofErr w:type="spellEnd"/>
        <w:r w:rsidRPr="00476663">
          <w:rPr>
            <w:rFonts w:ascii="inherit" w:eastAsia="Times New Roman" w:hAnsi="inherit" w:cs="Arial"/>
            <w:color w:val="000000"/>
            <w:sz w:val="23"/>
            <w:szCs w:val="23"/>
          </w:rPr>
          <w:t xml:space="preserve"> организации обязаны сообщить в </w:t>
        </w:r>
        <w:proofErr w:type="spellStart"/>
        <w:r w:rsidRPr="00476663">
          <w:rPr>
            <w:rFonts w:ascii="inherit" w:eastAsia="Times New Roman" w:hAnsi="inherit" w:cs="Arial"/>
            <w:color w:val="000000"/>
            <w:sz w:val="23"/>
            <w:szCs w:val="23"/>
          </w:rPr>
          <w:t>саморегулируемую</w:t>
        </w:r>
        <w:proofErr w:type="spellEnd"/>
        <w:r w:rsidRPr="00476663">
          <w:rPr>
            <w:rFonts w:ascii="inherit" w:eastAsia="Times New Roman" w:hAnsi="inherit" w:cs="Arial"/>
            <w:color w:val="000000"/>
            <w:sz w:val="23"/>
            <w:szCs w:val="23"/>
          </w:rPr>
          <w:t xml:space="preserve"> организацию о выявленных нарушениях в течение пяти рабочих дней со дня окончания проведения внеплановой выездной проверки.</w:t>
        </w:r>
        <w:proofErr w:type="gramEnd"/>
      </w:ins>
    </w:p>
    <w:p w:rsidR="00476663" w:rsidRPr="00476663" w:rsidRDefault="00476663" w:rsidP="00476663">
      <w:pPr>
        <w:spacing w:after="0" w:line="330" w:lineRule="atLeast"/>
        <w:jc w:val="both"/>
        <w:textAlignment w:val="baseline"/>
        <w:rPr>
          <w:ins w:id="1125" w:author="Unknown"/>
          <w:rFonts w:ascii="inherit" w:eastAsia="Times New Roman" w:hAnsi="inherit" w:cs="Arial"/>
          <w:color w:val="000000"/>
          <w:sz w:val="23"/>
          <w:szCs w:val="23"/>
        </w:rPr>
      </w:pPr>
      <w:bookmarkStart w:id="1126" w:name="000165"/>
      <w:bookmarkEnd w:id="1126"/>
      <w:ins w:id="1127" w:author="Unknown">
        <w:r w:rsidRPr="00476663">
          <w:rPr>
            <w:rFonts w:ascii="inherit" w:eastAsia="Times New Roman" w:hAnsi="inherit" w:cs="Arial"/>
            <w:color w:val="000000"/>
            <w:sz w:val="23"/>
            <w:szCs w:val="23"/>
          </w:rPr>
          <w:lastRenderedPageBreak/>
          <w:t>21. В случае</w:t>
        </w:r>
        <w:proofErr w:type="gramStart"/>
        <w:r w:rsidRPr="00476663">
          <w:rPr>
            <w:rFonts w:ascii="inherit" w:eastAsia="Times New Roman" w:hAnsi="inherit" w:cs="Arial"/>
            <w:color w:val="000000"/>
            <w:sz w:val="23"/>
            <w:szCs w:val="23"/>
          </w:rPr>
          <w:t>,</w:t>
        </w:r>
        <w:proofErr w:type="gramEnd"/>
        <w:r w:rsidRPr="00476663">
          <w:rPr>
            <w:rFonts w:ascii="inherit" w:eastAsia="Times New Roman" w:hAnsi="inherit" w:cs="Arial"/>
            <w:color w:val="000000"/>
            <w:sz w:val="23"/>
            <w:szCs w:val="23"/>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ins>
    </w:p>
    <w:p w:rsidR="00476663" w:rsidRPr="00476663" w:rsidRDefault="00476663" w:rsidP="00476663">
      <w:pPr>
        <w:spacing w:after="0" w:line="330" w:lineRule="atLeast"/>
        <w:jc w:val="both"/>
        <w:textAlignment w:val="baseline"/>
        <w:rPr>
          <w:ins w:id="1128" w:author="Unknown"/>
          <w:rFonts w:ascii="inherit" w:eastAsia="Times New Roman" w:hAnsi="inherit" w:cs="Arial"/>
          <w:color w:val="000000"/>
          <w:sz w:val="23"/>
          <w:szCs w:val="23"/>
        </w:rPr>
      </w:pPr>
      <w:bookmarkStart w:id="1129" w:name="100157"/>
      <w:bookmarkEnd w:id="1129"/>
      <w:ins w:id="1130" w:author="Unknown">
        <w:r w:rsidRPr="00476663">
          <w:rPr>
            <w:rFonts w:ascii="inherit" w:eastAsia="Times New Roman" w:hAnsi="inherit" w:cs="Arial"/>
            <w:color w:val="000000"/>
            <w:sz w:val="23"/>
            <w:szCs w:val="23"/>
          </w:rPr>
          <w:t>Статья 11. Документарная проверка</w:t>
        </w:r>
      </w:ins>
    </w:p>
    <w:p w:rsidR="00476663" w:rsidRPr="00476663" w:rsidRDefault="00476663" w:rsidP="00476663">
      <w:pPr>
        <w:spacing w:after="0" w:line="330" w:lineRule="atLeast"/>
        <w:jc w:val="both"/>
        <w:textAlignment w:val="baseline"/>
        <w:rPr>
          <w:ins w:id="1131" w:author="Unknown"/>
          <w:rFonts w:ascii="inherit" w:eastAsia="Times New Roman" w:hAnsi="inherit" w:cs="Arial"/>
          <w:color w:val="000000"/>
          <w:sz w:val="23"/>
          <w:szCs w:val="23"/>
        </w:rPr>
      </w:pPr>
      <w:bookmarkStart w:id="1132" w:name="100158"/>
      <w:bookmarkEnd w:id="1132"/>
      <w:ins w:id="1133" w:author="Unknown">
        <w:r w:rsidRPr="00476663">
          <w:rPr>
            <w:rFonts w:ascii="inherit" w:eastAsia="Times New Roman" w:hAnsi="inherit" w:cs="Arial"/>
            <w:color w:val="000000"/>
            <w:sz w:val="23"/>
            <w:szCs w:val="23"/>
          </w:rPr>
          <w:t xml:space="preserve">1. </w:t>
        </w:r>
        <w:proofErr w:type="gramStart"/>
        <w:r w:rsidRPr="00476663">
          <w:rPr>
            <w:rFonts w:ascii="inherit" w:eastAsia="Times New Roman" w:hAnsi="inherit" w:cs="Arial"/>
            <w:color w:val="000000"/>
            <w:sz w:val="23"/>
            <w:szCs w:val="23"/>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roofErr w:type="gramEnd"/>
      </w:ins>
    </w:p>
    <w:p w:rsidR="00476663" w:rsidRPr="00476663" w:rsidRDefault="00476663" w:rsidP="00476663">
      <w:pPr>
        <w:spacing w:after="0" w:line="330" w:lineRule="atLeast"/>
        <w:jc w:val="both"/>
        <w:textAlignment w:val="baseline"/>
        <w:rPr>
          <w:ins w:id="1134" w:author="Unknown"/>
          <w:rFonts w:ascii="inherit" w:eastAsia="Times New Roman" w:hAnsi="inherit" w:cs="Arial"/>
          <w:color w:val="000000"/>
          <w:sz w:val="23"/>
          <w:szCs w:val="23"/>
        </w:rPr>
      </w:pPr>
      <w:bookmarkStart w:id="1135" w:name="100159"/>
      <w:bookmarkEnd w:id="1135"/>
      <w:ins w:id="1136" w:author="Unknown">
        <w:r w:rsidRPr="00476663">
          <w:rPr>
            <w:rFonts w:ascii="inherit" w:eastAsia="Times New Roman" w:hAnsi="inherit" w:cs="Arial"/>
            <w:color w:val="000000"/>
            <w:sz w:val="23"/>
            <w:szCs w:val="23"/>
          </w:rPr>
          <w:t>2. Организация документарной проверки (как плановой, так и внеплановой) осуществляется в порядке, установленном </w:t>
        </w:r>
        <w:r w:rsidRPr="00476663">
          <w:rPr>
            <w:rFonts w:ascii="inherit" w:eastAsia="Times New Roman" w:hAnsi="inherit" w:cs="Arial"/>
            <w:color w:val="000000"/>
            <w:sz w:val="23"/>
            <w:szCs w:val="23"/>
          </w:rPr>
          <w:fldChar w:fldCharType="begin"/>
        </w:r>
        <w:r w:rsidRPr="00476663">
          <w:rPr>
            <w:rFonts w:ascii="inherit" w:eastAsia="Times New Roman" w:hAnsi="inherit" w:cs="Arial"/>
            <w:color w:val="000000"/>
            <w:sz w:val="23"/>
            <w:szCs w:val="23"/>
          </w:rPr>
          <w:instrText xml:space="preserve"> HYPERLINK "http://legalacts.ru/doc/294_FZ-o-zawite-prav-jur-lic/" \l "100182" </w:instrText>
        </w:r>
        <w:r w:rsidRPr="00476663">
          <w:rPr>
            <w:rFonts w:ascii="inherit" w:eastAsia="Times New Roman" w:hAnsi="inherit" w:cs="Arial"/>
            <w:color w:val="000000"/>
            <w:sz w:val="23"/>
            <w:szCs w:val="23"/>
          </w:rPr>
          <w:fldChar w:fldCharType="separate"/>
        </w:r>
        <w:r w:rsidRPr="00476663">
          <w:rPr>
            <w:rFonts w:ascii="inherit" w:eastAsia="Times New Roman" w:hAnsi="inherit" w:cs="Arial"/>
            <w:color w:val="005EA5"/>
            <w:sz w:val="23"/>
            <w:u w:val="single"/>
          </w:rPr>
          <w:t>статьей 14</w:t>
        </w:r>
        <w:r w:rsidRPr="00476663">
          <w:rPr>
            <w:rFonts w:ascii="inherit" w:eastAsia="Times New Roman" w:hAnsi="inherit" w:cs="Arial"/>
            <w:color w:val="000000"/>
            <w:sz w:val="23"/>
            <w:szCs w:val="23"/>
          </w:rPr>
          <w:fldChar w:fldCharType="end"/>
        </w:r>
        <w:r w:rsidRPr="00476663">
          <w:rPr>
            <w:rFonts w:ascii="inherit" w:eastAsia="Times New Roman" w:hAnsi="inherit" w:cs="Arial"/>
            <w:color w:val="000000"/>
            <w:sz w:val="23"/>
            <w:szCs w:val="23"/>
          </w:rPr>
          <w:t> настоящего Федерального закона, и проводится по месту нахождения органа государственного контроля (надзора), органа муниципального контроля.</w:t>
        </w:r>
      </w:ins>
    </w:p>
    <w:p w:rsidR="00476663" w:rsidRPr="00476663" w:rsidRDefault="00476663" w:rsidP="00476663">
      <w:pPr>
        <w:spacing w:after="0" w:line="330" w:lineRule="atLeast"/>
        <w:jc w:val="both"/>
        <w:textAlignment w:val="baseline"/>
        <w:rPr>
          <w:ins w:id="1137" w:author="Unknown"/>
          <w:rFonts w:ascii="inherit" w:eastAsia="Times New Roman" w:hAnsi="inherit" w:cs="Arial"/>
          <w:color w:val="000000"/>
          <w:sz w:val="23"/>
          <w:szCs w:val="23"/>
        </w:rPr>
      </w:pPr>
      <w:bookmarkStart w:id="1138" w:name="100160"/>
      <w:bookmarkEnd w:id="1138"/>
      <w:ins w:id="1139" w:author="Unknown">
        <w:r w:rsidRPr="00476663">
          <w:rPr>
            <w:rFonts w:ascii="inherit" w:eastAsia="Times New Roman" w:hAnsi="inherit" w:cs="Arial"/>
            <w:color w:val="000000"/>
            <w:sz w:val="23"/>
            <w:szCs w:val="23"/>
          </w:rPr>
          <w:t xml:space="preserve">3. </w:t>
        </w:r>
        <w:proofErr w:type="gramStart"/>
        <w:r w:rsidRPr="00476663">
          <w:rPr>
            <w:rFonts w:ascii="inherit" w:eastAsia="Times New Roman" w:hAnsi="inherit" w:cs="Arial"/>
            <w:color w:val="000000"/>
            <w:sz w:val="23"/>
            <w:szCs w:val="23"/>
          </w:rPr>
          <w:t>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r w:rsidRPr="00476663">
          <w:rPr>
            <w:rFonts w:ascii="inherit" w:eastAsia="Times New Roman" w:hAnsi="inherit" w:cs="Arial"/>
            <w:color w:val="000000"/>
            <w:sz w:val="23"/>
            <w:szCs w:val="23"/>
          </w:rPr>
          <w:fldChar w:fldCharType="begin"/>
        </w:r>
        <w:r w:rsidRPr="00476663">
          <w:rPr>
            <w:rFonts w:ascii="inherit" w:eastAsia="Times New Roman" w:hAnsi="inherit" w:cs="Arial"/>
            <w:color w:val="000000"/>
            <w:sz w:val="23"/>
            <w:szCs w:val="23"/>
          </w:rPr>
          <w:instrText xml:space="preserve"> HYPERLINK "http://legalacts.ru/doc/294_FZ-o-zawite-prav-jur-lic/" \l "100076" </w:instrText>
        </w:r>
        <w:r w:rsidRPr="00476663">
          <w:rPr>
            <w:rFonts w:ascii="inherit" w:eastAsia="Times New Roman" w:hAnsi="inherit" w:cs="Arial"/>
            <w:color w:val="000000"/>
            <w:sz w:val="23"/>
            <w:szCs w:val="23"/>
          </w:rPr>
          <w:fldChar w:fldCharType="separate"/>
        </w:r>
        <w:r w:rsidRPr="00476663">
          <w:rPr>
            <w:rFonts w:ascii="inherit" w:eastAsia="Times New Roman" w:hAnsi="inherit" w:cs="Arial"/>
            <w:color w:val="005EA5"/>
            <w:sz w:val="23"/>
            <w:u w:val="single"/>
          </w:rPr>
          <w:t>статьей 8</w:t>
        </w:r>
        <w:r w:rsidRPr="00476663">
          <w:rPr>
            <w:rFonts w:ascii="inherit" w:eastAsia="Times New Roman" w:hAnsi="inherit" w:cs="Arial"/>
            <w:color w:val="000000"/>
            <w:sz w:val="23"/>
            <w:szCs w:val="23"/>
          </w:rPr>
          <w:fldChar w:fldCharType="end"/>
        </w:r>
        <w:r w:rsidRPr="00476663">
          <w:rPr>
            <w:rFonts w:ascii="inherit" w:eastAsia="Times New Roman" w:hAnsi="inherit" w:cs="Arial"/>
            <w:color w:val="000000"/>
            <w:sz w:val="23"/>
            <w:szCs w:val="23"/>
          </w:rPr>
          <w:t> настоящего Федерального закона, акты предыдущих проверок, материалы рассмотрения дел об</w:t>
        </w:r>
        <w:proofErr w:type="gramEnd"/>
        <w:r w:rsidRPr="00476663">
          <w:rPr>
            <w:rFonts w:ascii="inherit" w:eastAsia="Times New Roman" w:hAnsi="inherit" w:cs="Arial"/>
            <w:color w:val="000000"/>
            <w:sz w:val="23"/>
            <w:szCs w:val="23"/>
          </w:rPr>
          <w:t xml:space="preserve"> административных правонарушениях и иные документы о </w:t>
        </w:r>
        <w:proofErr w:type="gramStart"/>
        <w:r w:rsidRPr="00476663">
          <w:rPr>
            <w:rFonts w:ascii="inherit" w:eastAsia="Times New Roman" w:hAnsi="inherit" w:cs="Arial"/>
            <w:color w:val="000000"/>
            <w:sz w:val="23"/>
            <w:szCs w:val="23"/>
          </w:rPr>
          <w:t>результатах</w:t>
        </w:r>
        <w:proofErr w:type="gramEnd"/>
        <w:r w:rsidRPr="00476663">
          <w:rPr>
            <w:rFonts w:ascii="inherit" w:eastAsia="Times New Roman" w:hAnsi="inherit" w:cs="Arial"/>
            <w:color w:val="000000"/>
            <w:sz w:val="23"/>
            <w:szCs w:val="23"/>
          </w:rPr>
          <w:t xml:space="preserve"> осуществленных в отношении этих юридического лица, индивидуального предпринимателя государственного контроля (надзора), муниципального контроля.</w:t>
        </w:r>
      </w:ins>
    </w:p>
    <w:p w:rsidR="00476663" w:rsidRPr="00476663" w:rsidRDefault="00476663" w:rsidP="00476663">
      <w:pPr>
        <w:spacing w:after="0" w:line="330" w:lineRule="atLeast"/>
        <w:jc w:val="both"/>
        <w:textAlignment w:val="baseline"/>
        <w:rPr>
          <w:ins w:id="1140" w:author="Unknown"/>
          <w:rFonts w:ascii="inherit" w:eastAsia="Times New Roman" w:hAnsi="inherit" w:cs="Arial"/>
          <w:color w:val="000000"/>
          <w:sz w:val="23"/>
          <w:szCs w:val="23"/>
        </w:rPr>
      </w:pPr>
      <w:bookmarkStart w:id="1141" w:name="100161"/>
      <w:bookmarkEnd w:id="1141"/>
      <w:ins w:id="1142" w:author="Unknown">
        <w:r w:rsidRPr="00476663">
          <w:rPr>
            <w:rFonts w:ascii="inherit" w:eastAsia="Times New Roman" w:hAnsi="inherit" w:cs="Arial"/>
            <w:color w:val="000000"/>
            <w:sz w:val="23"/>
            <w:szCs w:val="23"/>
          </w:rPr>
          <w:t>4. В случае</w:t>
        </w:r>
        <w:proofErr w:type="gramStart"/>
        <w:r w:rsidRPr="00476663">
          <w:rPr>
            <w:rFonts w:ascii="inherit" w:eastAsia="Times New Roman" w:hAnsi="inherit" w:cs="Arial"/>
            <w:color w:val="000000"/>
            <w:sz w:val="23"/>
            <w:szCs w:val="23"/>
          </w:rPr>
          <w:t>,</w:t>
        </w:r>
        <w:proofErr w:type="gramEnd"/>
        <w:r w:rsidRPr="00476663">
          <w:rPr>
            <w:rFonts w:ascii="inherit" w:eastAsia="Times New Roman" w:hAnsi="inherit" w:cs="Arial"/>
            <w:color w:val="000000"/>
            <w:sz w:val="23"/>
            <w:szCs w:val="23"/>
          </w:rPr>
          <w:t xml:space="preserve">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ins>
    </w:p>
    <w:p w:rsidR="00476663" w:rsidRPr="00476663" w:rsidRDefault="00476663" w:rsidP="00476663">
      <w:pPr>
        <w:spacing w:after="0" w:line="330" w:lineRule="atLeast"/>
        <w:jc w:val="both"/>
        <w:textAlignment w:val="baseline"/>
        <w:rPr>
          <w:ins w:id="1143" w:author="Unknown"/>
          <w:rFonts w:ascii="inherit" w:eastAsia="Times New Roman" w:hAnsi="inherit" w:cs="Arial"/>
          <w:color w:val="000000"/>
          <w:sz w:val="23"/>
          <w:szCs w:val="23"/>
        </w:rPr>
      </w:pPr>
      <w:bookmarkStart w:id="1144" w:name="100162"/>
      <w:bookmarkEnd w:id="1144"/>
      <w:ins w:id="1145" w:author="Unknown">
        <w:r w:rsidRPr="00476663">
          <w:rPr>
            <w:rFonts w:ascii="inherit" w:eastAsia="Times New Roman" w:hAnsi="inherit" w:cs="Arial"/>
            <w:color w:val="000000"/>
            <w:sz w:val="23"/>
            <w:szCs w:val="23"/>
          </w:rP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ins>
    </w:p>
    <w:p w:rsidR="00476663" w:rsidRPr="00476663" w:rsidRDefault="00476663" w:rsidP="00476663">
      <w:pPr>
        <w:spacing w:after="0" w:line="330" w:lineRule="atLeast"/>
        <w:jc w:val="both"/>
        <w:textAlignment w:val="baseline"/>
        <w:rPr>
          <w:ins w:id="1146" w:author="Unknown"/>
          <w:rFonts w:ascii="inherit" w:eastAsia="Times New Roman" w:hAnsi="inherit" w:cs="Arial"/>
          <w:color w:val="000000"/>
          <w:sz w:val="23"/>
          <w:szCs w:val="23"/>
        </w:rPr>
      </w:pPr>
      <w:bookmarkStart w:id="1147" w:name="000329"/>
      <w:bookmarkStart w:id="1148" w:name="000238"/>
      <w:bookmarkStart w:id="1149" w:name="000019"/>
      <w:bookmarkStart w:id="1150" w:name="100163"/>
      <w:bookmarkEnd w:id="1147"/>
      <w:bookmarkEnd w:id="1148"/>
      <w:bookmarkEnd w:id="1149"/>
      <w:bookmarkEnd w:id="1150"/>
      <w:ins w:id="1151" w:author="Unknown">
        <w:r w:rsidRPr="00476663">
          <w:rPr>
            <w:rFonts w:ascii="inherit" w:eastAsia="Times New Roman" w:hAnsi="inherit" w:cs="Arial"/>
            <w:color w:val="000000"/>
            <w:sz w:val="23"/>
            <w:szCs w:val="23"/>
          </w:rPr>
          <w:t xml:space="preserve">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w:t>
        </w:r>
        <w:r w:rsidRPr="00476663">
          <w:rPr>
            <w:rFonts w:ascii="inherit" w:eastAsia="Times New Roman" w:hAnsi="inherit" w:cs="Arial"/>
            <w:color w:val="000000"/>
            <w:sz w:val="23"/>
            <w:szCs w:val="23"/>
          </w:rPr>
          <w:lastRenderedPageBreak/>
          <w:t>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ins>
    </w:p>
    <w:p w:rsidR="00476663" w:rsidRPr="00476663" w:rsidRDefault="00476663" w:rsidP="00476663">
      <w:pPr>
        <w:spacing w:after="0" w:line="330" w:lineRule="atLeast"/>
        <w:jc w:val="both"/>
        <w:textAlignment w:val="baseline"/>
        <w:rPr>
          <w:ins w:id="1152" w:author="Unknown"/>
          <w:rFonts w:ascii="inherit" w:eastAsia="Times New Roman" w:hAnsi="inherit" w:cs="Arial"/>
          <w:color w:val="000000"/>
          <w:sz w:val="23"/>
          <w:szCs w:val="23"/>
        </w:rPr>
      </w:pPr>
      <w:bookmarkStart w:id="1153" w:name="100164"/>
      <w:bookmarkEnd w:id="1153"/>
      <w:ins w:id="1154" w:author="Unknown">
        <w:r w:rsidRPr="00476663">
          <w:rPr>
            <w:rFonts w:ascii="inherit" w:eastAsia="Times New Roman" w:hAnsi="inherit" w:cs="Arial"/>
            <w:color w:val="000000"/>
            <w:sz w:val="23"/>
            <w:szCs w:val="23"/>
          </w:rP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ins>
    </w:p>
    <w:p w:rsidR="00476663" w:rsidRPr="00476663" w:rsidRDefault="00476663" w:rsidP="00476663">
      <w:pPr>
        <w:spacing w:after="0" w:line="330" w:lineRule="atLeast"/>
        <w:jc w:val="both"/>
        <w:textAlignment w:val="baseline"/>
        <w:rPr>
          <w:ins w:id="1155" w:author="Unknown"/>
          <w:rFonts w:ascii="inherit" w:eastAsia="Times New Roman" w:hAnsi="inherit" w:cs="Arial"/>
          <w:color w:val="000000"/>
          <w:sz w:val="23"/>
          <w:szCs w:val="23"/>
        </w:rPr>
      </w:pPr>
      <w:bookmarkStart w:id="1156" w:name="100165"/>
      <w:bookmarkEnd w:id="1156"/>
      <w:ins w:id="1157" w:author="Unknown">
        <w:r w:rsidRPr="00476663">
          <w:rPr>
            <w:rFonts w:ascii="inherit" w:eastAsia="Times New Roman" w:hAnsi="inherit" w:cs="Arial"/>
            <w:color w:val="000000"/>
            <w:sz w:val="23"/>
            <w:szCs w:val="23"/>
          </w:rPr>
          <w:t>8. В случае</w:t>
        </w:r>
        <w:proofErr w:type="gramStart"/>
        <w:r w:rsidRPr="00476663">
          <w:rPr>
            <w:rFonts w:ascii="inherit" w:eastAsia="Times New Roman" w:hAnsi="inherit" w:cs="Arial"/>
            <w:color w:val="000000"/>
            <w:sz w:val="23"/>
            <w:szCs w:val="23"/>
          </w:rPr>
          <w:t>,</w:t>
        </w:r>
        <w:proofErr w:type="gramEnd"/>
        <w:r w:rsidRPr="00476663">
          <w:rPr>
            <w:rFonts w:ascii="inherit" w:eastAsia="Times New Roman" w:hAnsi="inherit" w:cs="Arial"/>
            <w:color w:val="000000"/>
            <w:sz w:val="23"/>
            <w:szCs w:val="23"/>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ins>
    </w:p>
    <w:p w:rsidR="00476663" w:rsidRPr="00476663" w:rsidRDefault="00476663" w:rsidP="00476663">
      <w:pPr>
        <w:spacing w:after="0" w:line="330" w:lineRule="atLeast"/>
        <w:jc w:val="both"/>
        <w:textAlignment w:val="baseline"/>
        <w:rPr>
          <w:ins w:id="1158" w:author="Unknown"/>
          <w:rFonts w:ascii="inherit" w:eastAsia="Times New Roman" w:hAnsi="inherit" w:cs="Arial"/>
          <w:color w:val="000000"/>
          <w:sz w:val="23"/>
          <w:szCs w:val="23"/>
        </w:rPr>
      </w:pPr>
      <w:bookmarkStart w:id="1159" w:name="100166"/>
      <w:bookmarkEnd w:id="1159"/>
      <w:ins w:id="1160" w:author="Unknown">
        <w:r w:rsidRPr="00476663">
          <w:rPr>
            <w:rFonts w:ascii="inherit" w:eastAsia="Times New Roman" w:hAnsi="inherit" w:cs="Arial"/>
            <w:color w:val="000000"/>
            <w:sz w:val="23"/>
            <w:szCs w:val="23"/>
          </w:rPr>
          <w:t>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r w:rsidRPr="00476663">
          <w:rPr>
            <w:rFonts w:ascii="inherit" w:eastAsia="Times New Roman" w:hAnsi="inherit" w:cs="Arial"/>
            <w:color w:val="000000"/>
            <w:sz w:val="23"/>
            <w:szCs w:val="23"/>
          </w:rPr>
          <w:fldChar w:fldCharType="begin"/>
        </w:r>
        <w:r w:rsidRPr="00476663">
          <w:rPr>
            <w:rFonts w:ascii="inherit" w:eastAsia="Times New Roman" w:hAnsi="inherit" w:cs="Arial"/>
            <w:color w:val="000000"/>
            <w:sz w:val="23"/>
            <w:szCs w:val="23"/>
          </w:rPr>
          <w:instrText xml:space="preserve"> HYPERLINK "http://legalacts.ru/doc/294_FZ-o-zawite-prav-jur-lic/" \l "100165" </w:instrText>
        </w:r>
        <w:r w:rsidRPr="00476663">
          <w:rPr>
            <w:rFonts w:ascii="inherit" w:eastAsia="Times New Roman" w:hAnsi="inherit" w:cs="Arial"/>
            <w:color w:val="000000"/>
            <w:sz w:val="23"/>
            <w:szCs w:val="23"/>
          </w:rPr>
          <w:fldChar w:fldCharType="separate"/>
        </w:r>
        <w:r w:rsidRPr="00476663">
          <w:rPr>
            <w:rFonts w:ascii="inherit" w:eastAsia="Times New Roman" w:hAnsi="inherit" w:cs="Arial"/>
            <w:color w:val="005EA5"/>
            <w:sz w:val="23"/>
            <w:u w:val="single"/>
          </w:rPr>
          <w:t>части 8</w:t>
        </w:r>
        <w:r w:rsidRPr="00476663">
          <w:rPr>
            <w:rFonts w:ascii="inherit" w:eastAsia="Times New Roman" w:hAnsi="inherit" w:cs="Arial"/>
            <w:color w:val="000000"/>
            <w:sz w:val="23"/>
            <w:szCs w:val="23"/>
          </w:rPr>
          <w:fldChar w:fldCharType="end"/>
        </w:r>
        <w:r w:rsidRPr="00476663">
          <w:rPr>
            <w:rFonts w:ascii="inherit" w:eastAsia="Times New Roman" w:hAnsi="inherit" w:cs="Arial"/>
            <w:color w:val="000000"/>
            <w:sz w:val="23"/>
            <w:szCs w:val="23"/>
          </w:rPr>
          <w:t>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ins>
    </w:p>
    <w:p w:rsidR="00476663" w:rsidRPr="00476663" w:rsidRDefault="00476663" w:rsidP="00476663">
      <w:pPr>
        <w:spacing w:after="0" w:line="330" w:lineRule="atLeast"/>
        <w:jc w:val="both"/>
        <w:textAlignment w:val="baseline"/>
        <w:rPr>
          <w:ins w:id="1161" w:author="Unknown"/>
          <w:rFonts w:ascii="inherit" w:eastAsia="Times New Roman" w:hAnsi="inherit" w:cs="Arial"/>
          <w:color w:val="000000"/>
          <w:sz w:val="23"/>
          <w:szCs w:val="23"/>
        </w:rPr>
      </w:pPr>
      <w:bookmarkStart w:id="1162" w:name="000330"/>
      <w:bookmarkStart w:id="1163" w:name="100167"/>
      <w:bookmarkEnd w:id="1162"/>
      <w:bookmarkEnd w:id="1163"/>
      <w:ins w:id="1164" w:author="Unknown">
        <w:r w:rsidRPr="00476663">
          <w:rPr>
            <w:rFonts w:ascii="inherit" w:eastAsia="Times New Roman" w:hAnsi="inherit" w:cs="Arial"/>
            <w:color w:val="000000"/>
            <w:sz w:val="23"/>
            <w:szCs w:val="23"/>
          </w:rP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476663">
          <w:rPr>
            <w:rFonts w:ascii="inherit" w:eastAsia="Times New Roman" w:hAnsi="inherit" w:cs="Arial"/>
            <w:color w:val="000000"/>
            <w:sz w:val="23"/>
            <w:szCs w:val="23"/>
          </w:rPr>
          <w:t>,</w:t>
        </w:r>
        <w:proofErr w:type="gramEnd"/>
        <w:r w:rsidRPr="00476663">
          <w:rPr>
            <w:rFonts w:ascii="inherit" w:eastAsia="Times New Roman" w:hAnsi="inherit" w:cs="Arial"/>
            <w:color w:val="000000"/>
            <w:sz w:val="23"/>
            <w:szCs w:val="23"/>
          </w:rPr>
          <w:t xml:space="preserve">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ins>
    </w:p>
    <w:p w:rsidR="00476663" w:rsidRPr="00476663" w:rsidRDefault="00476663" w:rsidP="00476663">
      <w:pPr>
        <w:spacing w:after="0" w:line="330" w:lineRule="atLeast"/>
        <w:jc w:val="both"/>
        <w:textAlignment w:val="baseline"/>
        <w:rPr>
          <w:ins w:id="1165" w:author="Unknown"/>
          <w:rFonts w:ascii="inherit" w:eastAsia="Times New Roman" w:hAnsi="inherit" w:cs="Arial"/>
          <w:color w:val="000000"/>
          <w:sz w:val="23"/>
          <w:szCs w:val="23"/>
        </w:rPr>
      </w:pPr>
      <w:bookmarkStart w:id="1166" w:name="000007"/>
      <w:bookmarkStart w:id="1167" w:name="100168"/>
      <w:bookmarkEnd w:id="1166"/>
      <w:bookmarkEnd w:id="1167"/>
      <w:ins w:id="1168" w:author="Unknown">
        <w:r w:rsidRPr="00476663">
          <w:rPr>
            <w:rFonts w:ascii="inherit" w:eastAsia="Times New Roman" w:hAnsi="inherit" w:cs="Arial"/>
            <w:color w:val="000000"/>
            <w:sz w:val="23"/>
            <w:szCs w:val="23"/>
          </w:rP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ins>
    </w:p>
    <w:p w:rsidR="00476663" w:rsidRPr="00476663" w:rsidRDefault="00476663" w:rsidP="00476663">
      <w:pPr>
        <w:spacing w:after="0" w:line="330" w:lineRule="atLeast"/>
        <w:jc w:val="both"/>
        <w:textAlignment w:val="baseline"/>
        <w:rPr>
          <w:ins w:id="1169" w:author="Unknown"/>
          <w:rFonts w:ascii="inherit" w:eastAsia="Times New Roman" w:hAnsi="inherit" w:cs="Arial"/>
          <w:color w:val="000000"/>
          <w:sz w:val="23"/>
          <w:szCs w:val="23"/>
        </w:rPr>
      </w:pPr>
      <w:bookmarkStart w:id="1170" w:name="100169"/>
      <w:bookmarkEnd w:id="1170"/>
      <w:ins w:id="1171" w:author="Unknown">
        <w:r w:rsidRPr="00476663">
          <w:rPr>
            <w:rFonts w:ascii="inherit" w:eastAsia="Times New Roman" w:hAnsi="inherit" w:cs="Arial"/>
            <w:color w:val="000000"/>
            <w:sz w:val="23"/>
            <w:szCs w:val="23"/>
          </w:rPr>
          <w:t>Статья 12. Выездная проверка</w:t>
        </w:r>
      </w:ins>
    </w:p>
    <w:p w:rsidR="00476663" w:rsidRPr="00476663" w:rsidRDefault="00476663" w:rsidP="00476663">
      <w:pPr>
        <w:spacing w:after="0" w:line="330" w:lineRule="atLeast"/>
        <w:jc w:val="both"/>
        <w:textAlignment w:val="baseline"/>
        <w:rPr>
          <w:ins w:id="1172" w:author="Unknown"/>
          <w:rFonts w:ascii="inherit" w:eastAsia="Times New Roman" w:hAnsi="inherit" w:cs="Arial"/>
          <w:color w:val="000000"/>
          <w:sz w:val="23"/>
          <w:szCs w:val="23"/>
        </w:rPr>
      </w:pPr>
      <w:bookmarkStart w:id="1173" w:name="100170"/>
      <w:bookmarkEnd w:id="1173"/>
      <w:ins w:id="1174" w:author="Unknown">
        <w:r w:rsidRPr="00476663">
          <w:rPr>
            <w:rFonts w:ascii="inherit" w:eastAsia="Times New Roman" w:hAnsi="inherit" w:cs="Arial"/>
            <w:color w:val="000000"/>
            <w:sz w:val="23"/>
            <w:szCs w:val="23"/>
          </w:rPr>
          <w:t xml:space="preserve">1. </w:t>
        </w:r>
        <w:proofErr w:type="gramStart"/>
        <w:r w:rsidRPr="00476663">
          <w:rPr>
            <w:rFonts w:ascii="inherit" w:eastAsia="Times New Roman" w:hAnsi="inherit" w:cs="Arial"/>
            <w:color w:val="000000"/>
            <w:sz w:val="23"/>
            <w:szCs w:val="23"/>
          </w:rPr>
          <w:t xml:space="preserve">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w:t>
        </w:r>
        <w:r w:rsidRPr="00476663">
          <w:rPr>
            <w:rFonts w:ascii="inherit" w:eastAsia="Times New Roman" w:hAnsi="inherit" w:cs="Arial"/>
            <w:color w:val="000000"/>
            <w:sz w:val="23"/>
            <w:szCs w:val="23"/>
          </w:rPr>
          <w:lastRenderedPageBreak/>
          <w:t>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r w:rsidRPr="00476663">
          <w:rPr>
            <w:rFonts w:ascii="inherit" w:eastAsia="Times New Roman" w:hAnsi="inherit" w:cs="Arial"/>
            <w:color w:val="000000"/>
            <w:sz w:val="23"/>
            <w:szCs w:val="23"/>
          </w:rPr>
          <w:t>.</w:t>
        </w:r>
      </w:ins>
    </w:p>
    <w:p w:rsidR="00476663" w:rsidRPr="00476663" w:rsidRDefault="00476663" w:rsidP="00476663">
      <w:pPr>
        <w:spacing w:after="0" w:line="330" w:lineRule="atLeast"/>
        <w:jc w:val="both"/>
        <w:textAlignment w:val="baseline"/>
        <w:rPr>
          <w:ins w:id="1175" w:author="Unknown"/>
          <w:rFonts w:ascii="inherit" w:eastAsia="Times New Roman" w:hAnsi="inherit" w:cs="Arial"/>
          <w:color w:val="000000"/>
          <w:sz w:val="23"/>
          <w:szCs w:val="23"/>
        </w:rPr>
      </w:pPr>
      <w:bookmarkStart w:id="1176" w:name="100171"/>
      <w:bookmarkEnd w:id="1176"/>
      <w:ins w:id="1177" w:author="Unknown">
        <w:r w:rsidRPr="00476663">
          <w:rPr>
            <w:rFonts w:ascii="inherit" w:eastAsia="Times New Roman" w:hAnsi="inherit" w:cs="Arial"/>
            <w:color w:val="000000"/>
            <w:sz w:val="23"/>
            <w:szCs w:val="23"/>
          </w:rP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ins>
    </w:p>
    <w:p w:rsidR="00476663" w:rsidRPr="00476663" w:rsidRDefault="00476663" w:rsidP="00476663">
      <w:pPr>
        <w:spacing w:after="0" w:line="330" w:lineRule="atLeast"/>
        <w:jc w:val="both"/>
        <w:textAlignment w:val="baseline"/>
        <w:rPr>
          <w:ins w:id="1178" w:author="Unknown"/>
          <w:rFonts w:ascii="inherit" w:eastAsia="Times New Roman" w:hAnsi="inherit" w:cs="Arial"/>
          <w:color w:val="000000"/>
          <w:sz w:val="23"/>
          <w:szCs w:val="23"/>
        </w:rPr>
      </w:pPr>
      <w:bookmarkStart w:id="1179" w:name="100172"/>
      <w:bookmarkEnd w:id="1179"/>
      <w:ins w:id="1180" w:author="Unknown">
        <w:r w:rsidRPr="00476663">
          <w:rPr>
            <w:rFonts w:ascii="inherit" w:eastAsia="Times New Roman" w:hAnsi="inherit" w:cs="Arial"/>
            <w:color w:val="000000"/>
            <w:sz w:val="23"/>
            <w:szCs w:val="23"/>
          </w:rPr>
          <w:t>3. Выездная проверка проводится в случае, если при документарной проверке не представляется возможным:</w:t>
        </w:r>
      </w:ins>
    </w:p>
    <w:p w:rsidR="00476663" w:rsidRPr="00476663" w:rsidRDefault="00476663" w:rsidP="00476663">
      <w:pPr>
        <w:spacing w:after="0" w:line="330" w:lineRule="atLeast"/>
        <w:jc w:val="both"/>
        <w:textAlignment w:val="baseline"/>
        <w:rPr>
          <w:ins w:id="1181" w:author="Unknown"/>
          <w:rFonts w:ascii="inherit" w:eastAsia="Times New Roman" w:hAnsi="inherit" w:cs="Arial"/>
          <w:color w:val="000000"/>
          <w:sz w:val="23"/>
          <w:szCs w:val="23"/>
        </w:rPr>
      </w:pPr>
      <w:bookmarkStart w:id="1182" w:name="100173"/>
      <w:bookmarkEnd w:id="1182"/>
      <w:ins w:id="1183" w:author="Unknown">
        <w:r w:rsidRPr="00476663">
          <w:rPr>
            <w:rFonts w:ascii="inherit" w:eastAsia="Times New Roman" w:hAnsi="inherit" w:cs="Arial"/>
            <w:color w:val="000000"/>
            <w:sz w:val="23"/>
            <w:szCs w:val="23"/>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ins>
    </w:p>
    <w:p w:rsidR="00476663" w:rsidRPr="00476663" w:rsidRDefault="00476663" w:rsidP="00476663">
      <w:pPr>
        <w:spacing w:after="0" w:line="330" w:lineRule="atLeast"/>
        <w:jc w:val="both"/>
        <w:textAlignment w:val="baseline"/>
        <w:rPr>
          <w:ins w:id="1184" w:author="Unknown"/>
          <w:rFonts w:ascii="inherit" w:eastAsia="Times New Roman" w:hAnsi="inherit" w:cs="Arial"/>
          <w:color w:val="000000"/>
          <w:sz w:val="23"/>
          <w:szCs w:val="23"/>
        </w:rPr>
      </w:pPr>
      <w:bookmarkStart w:id="1185" w:name="100174"/>
      <w:bookmarkEnd w:id="1185"/>
      <w:ins w:id="1186" w:author="Unknown">
        <w:r w:rsidRPr="00476663">
          <w:rPr>
            <w:rFonts w:ascii="inherit" w:eastAsia="Times New Roman" w:hAnsi="inherit" w:cs="Arial"/>
            <w:color w:val="000000"/>
            <w:sz w:val="23"/>
            <w:szCs w:val="23"/>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ins>
    </w:p>
    <w:p w:rsidR="00476663" w:rsidRPr="00476663" w:rsidRDefault="00476663" w:rsidP="00476663">
      <w:pPr>
        <w:spacing w:after="0" w:line="330" w:lineRule="atLeast"/>
        <w:jc w:val="both"/>
        <w:textAlignment w:val="baseline"/>
        <w:rPr>
          <w:ins w:id="1187" w:author="Unknown"/>
          <w:rFonts w:ascii="inherit" w:eastAsia="Times New Roman" w:hAnsi="inherit" w:cs="Arial"/>
          <w:color w:val="000000"/>
          <w:sz w:val="23"/>
          <w:szCs w:val="23"/>
        </w:rPr>
      </w:pPr>
      <w:bookmarkStart w:id="1188" w:name="000219"/>
      <w:bookmarkEnd w:id="1188"/>
      <w:ins w:id="1189" w:author="Unknown">
        <w:r w:rsidRPr="00476663">
          <w:rPr>
            <w:rFonts w:ascii="inherit" w:eastAsia="Times New Roman" w:hAnsi="inherit" w:cs="Arial"/>
            <w:color w:val="000000"/>
            <w:sz w:val="23"/>
            <w:szCs w:val="23"/>
          </w:rPr>
          <w:t xml:space="preserve">3.1. </w:t>
        </w:r>
        <w:proofErr w:type="gramStart"/>
        <w:r w:rsidRPr="00476663">
          <w:rPr>
            <w:rFonts w:ascii="inherit" w:eastAsia="Times New Roman" w:hAnsi="inherit" w:cs="Arial"/>
            <w:color w:val="000000"/>
            <w:sz w:val="23"/>
            <w:szCs w:val="23"/>
          </w:rPr>
          <w:t>Правительством Российской Федерации в отношении отдельных видов государственного контроля (надзора), определяемых в соответствии с </w:t>
        </w:r>
        <w:r w:rsidRPr="00476663">
          <w:rPr>
            <w:rFonts w:ascii="inherit" w:eastAsia="Times New Roman" w:hAnsi="inherit" w:cs="Arial"/>
            <w:color w:val="000000"/>
            <w:sz w:val="23"/>
            <w:szCs w:val="23"/>
          </w:rPr>
          <w:fldChar w:fldCharType="begin"/>
        </w:r>
        <w:r w:rsidRPr="00476663">
          <w:rPr>
            <w:rFonts w:ascii="inherit" w:eastAsia="Times New Roman" w:hAnsi="inherit" w:cs="Arial"/>
            <w:color w:val="000000"/>
            <w:sz w:val="23"/>
            <w:szCs w:val="23"/>
          </w:rPr>
          <w:instrText xml:space="preserve"> HYPERLINK "http://legalacts.ru/doc/294_FZ-o-zawite-prav-jur-lic/" \l "000209" </w:instrText>
        </w:r>
        <w:r w:rsidRPr="00476663">
          <w:rPr>
            <w:rFonts w:ascii="inherit" w:eastAsia="Times New Roman" w:hAnsi="inherit" w:cs="Arial"/>
            <w:color w:val="000000"/>
            <w:sz w:val="23"/>
            <w:szCs w:val="23"/>
          </w:rPr>
          <w:fldChar w:fldCharType="separate"/>
        </w:r>
        <w:r w:rsidRPr="00476663">
          <w:rPr>
            <w:rFonts w:ascii="inherit" w:eastAsia="Times New Roman" w:hAnsi="inherit" w:cs="Arial"/>
            <w:color w:val="005EA5"/>
            <w:sz w:val="23"/>
            <w:u w:val="single"/>
          </w:rPr>
          <w:t>частями 1</w:t>
        </w:r>
        <w:r w:rsidRPr="00476663">
          <w:rPr>
            <w:rFonts w:ascii="inherit" w:eastAsia="Times New Roman" w:hAnsi="inherit" w:cs="Arial"/>
            <w:color w:val="000000"/>
            <w:sz w:val="23"/>
            <w:szCs w:val="23"/>
          </w:rPr>
          <w:fldChar w:fldCharType="end"/>
        </w:r>
        <w:r w:rsidRPr="00476663">
          <w:rPr>
            <w:rFonts w:ascii="inherit" w:eastAsia="Times New Roman" w:hAnsi="inherit" w:cs="Arial"/>
            <w:color w:val="000000"/>
            <w:sz w:val="23"/>
            <w:szCs w:val="23"/>
          </w:rPr>
          <w:t> и </w:t>
        </w:r>
        <w:r w:rsidRPr="00476663">
          <w:rPr>
            <w:rFonts w:ascii="inherit" w:eastAsia="Times New Roman" w:hAnsi="inherit" w:cs="Arial"/>
            <w:color w:val="000000"/>
            <w:sz w:val="23"/>
            <w:szCs w:val="23"/>
          </w:rPr>
          <w:fldChar w:fldCharType="begin"/>
        </w:r>
        <w:r w:rsidRPr="00476663">
          <w:rPr>
            <w:rFonts w:ascii="inherit" w:eastAsia="Times New Roman" w:hAnsi="inherit" w:cs="Arial"/>
            <w:color w:val="000000"/>
            <w:sz w:val="23"/>
            <w:szCs w:val="23"/>
          </w:rPr>
          <w:instrText xml:space="preserve"> HYPERLINK "http://legalacts.ru/doc/294_FZ-o-zawite-prav-jur-lic/" \l "000210" </w:instrText>
        </w:r>
        <w:r w:rsidRPr="00476663">
          <w:rPr>
            <w:rFonts w:ascii="inherit" w:eastAsia="Times New Roman" w:hAnsi="inherit" w:cs="Arial"/>
            <w:color w:val="000000"/>
            <w:sz w:val="23"/>
            <w:szCs w:val="23"/>
          </w:rPr>
          <w:fldChar w:fldCharType="separate"/>
        </w:r>
        <w:r w:rsidRPr="00476663">
          <w:rPr>
            <w:rFonts w:ascii="inherit" w:eastAsia="Times New Roman" w:hAnsi="inherit" w:cs="Arial"/>
            <w:color w:val="005EA5"/>
            <w:sz w:val="23"/>
            <w:u w:val="single"/>
          </w:rPr>
          <w:t>2 статьи 8.1</w:t>
        </w:r>
        <w:r w:rsidRPr="00476663">
          <w:rPr>
            <w:rFonts w:ascii="inherit" w:eastAsia="Times New Roman" w:hAnsi="inherit" w:cs="Arial"/>
            <w:color w:val="000000"/>
            <w:sz w:val="23"/>
            <w:szCs w:val="23"/>
          </w:rPr>
          <w:fldChar w:fldCharType="end"/>
        </w:r>
        <w:r w:rsidRPr="00476663">
          <w:rPr>
            <w:rFonts w:ascii="inherit" w:eastAsia="Times New Roman" w:hAnsi="inherit" w:cs="Arial"/>
            <w:color w:val="000000"/>
            <w:sz w:val="23"/>
            <w:szCs w:val="23"/>
          </w:rPr>
          <w:t>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roofErr w:type="gramEnd"/>
      </w:ins>
    </w:p>
    <w:p w:rsidR="00476663" w:rsidRPr="00476663" w:rsidRDefault="00476663" w:rsidP="00476663">
      <w:pPr>
        <w:spacing w:after="0" w:line="330" w:lineRule="atLeast"/>
        <w:jc w:val="both"/>
        <w:textAlignment w:val="baseline"/>
        <w:rPr>
          <w:ins w:id="1190" w:author="Unknown"/>
          <w:rFonts w:ascii="inherit" w:eastAsia="Times New Roman" w:hAnsi="inherit" w:cs="Arial"/>
          <w:color w:val="000000"/>
          <w:sz w:val="23"/>
          <w:szCs w:val="23"/>
        </w:rPr>
      </w:pPr>
      <w:bookmarkStart w:id="1191" w:name="100175"/>
      <w:bookmarkEnd w:id="1191"/>
      <w:ins w:id="1192" w:author="Unknown">
        <w:r w:rsidRPr="00476663">
          <w:rPr>
            <w:rFonts w:ascii="inherit" w:eastAsia="Times New Roman" w:hAnsi="inherit" w:cs="Arial"/>
            <w:color w:val="000000"/>
            <w:sz w:val="23"/>
            <w:szCs w:val="23"/>
          </w:rPr>
          <w:t xml:space="preserve">4. </w:t>
        </w:r>
        <w:proofErr w:type="gramStart"/>
        <w:r w:rsidRPr="00476663">
          <w:rPr>
            <w:rFonts w:ascii="inherit" w:eastAsia="Times New Roman" w:hAnsi="inherit" w:cs="Arial"/>
            <w:color w:val="000000"/>
            <w:sz w:val="23"/>
            <w:szCs w:val="23"/>
          </w:rPr>
          <w:t>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w:t>
        </w:r>
        <w:proofErr w:type="gramEnd"/>
        <w:r w:rsidRPr="00476663">
          <w:rPr>
            <w:rFonts w:ascii="inherit" w:eastAsia="Times New Roman" w:hAnsi="inherit" w:cs="Arial"/>
            <w:color w:val="000000"/>
            <w:sz w:val="23"/>
            <w:szCs w:val="23"/>
          </w:rPr>
          <w:t>,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ins>
    </w:p>
    <w:p w:rsidR="00476663" w:rsidRPr="00476663" w:rsidRDefault="00476663" w:rsidP="00476663">
      <w:pPr>
        <w:spacing w:after="0" w:line="330" w:lineRule="atLeast"/>
        <w:jc w:val="both"/>
        <w:textAlignment w:val="baseline"/>
        <w:rPr>
          <w:ins w:id="1193" w:author="Unknown"/>
          <w:rFonts w:ascii="inherit" w:eastAsia="Times New Roman" w:hAnsi="inherit" w:cs="Arial"/>
          <w:color w:val="000000"/>
          <w:sz w:val="23"/>
          <w:szCs w:val="23"/>
        </w:rPr>
      </w:pPr>
      <w:bookmarkStart w:id="1194" w:name="100176"/>
      <w:bookmarkEnd w:id="1194"/>
      <w:ins w:id="1195" w:author="Unknown">
        <w:r w:rsidRPr="00476663">
          <w:rPr>
            <w:rFonts w:ascii="inherit" w:eastAsia="Times New Roman" w:hAnsi="inherit" w:cs="Arial"/>
            <w:color w:val="000000"/>
            <w:sz w:val="23"/>
            <w:szCs w:val="23"/>
          </w:rPr>
          <w:t xml:space="preserve">5. </w:t>
        </w:r>
        <w:proofErr w:type="gramStart"/>
        <w:r w:rsidRPr="00476663">
          <w:rPr>
            <w:rFonts w:ascii="inherit" w:eastAsia="Times New Roman" w:hAnsi="inherit" w:cs="Arial"/>
            <w:color w:val="000000"/>
            <w:sz w:val="23"/>
            <w:szCs w:val="23"/>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w:t>
        </w:r>
        <w:proofErr w:type="gramEnd"/>
        <w:r w:rsidRPr="00476663">
          <w:rPr>
            <w:rFonts w:ascii="inherit" w:eastAsia="Times New Roman" w:hAnsi="inherit" w:cs="Arial"/>
            <w:color w:val="000000"/>
            <w:sz w:val="23"/>
            <w:szCs w:val="23"/>
          </w:rPr>
          <w:t xml:space="preserve"> </w:t>
        </w:r>
        <w:proofErr w:type="gramStart"/>
        <w:r w:rsidRPr="00476663">
          <w:rPr>
            <w:rFonts w:ascii="inherit" w:eastAsia="Times New Roman" w:hAnsi="inherit" w:cs="Arial"/>
            <w:color w:val="000000"/>
            <w:sz w:val="23"/>
            <w:szCs w:val="23"/>
          </w:rPr>
          <w:t xml:space="preserve">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w:t>
        </w:r>
        <w:r w:rsidRPr="00476663">
          <w:rPr>
            <w:rFonts w:ascii="inherit" w:eastAsia="Times New Roman" w:hAnsi="inherit" w:cs="Arial"/>
            <w:color w:val="000000"/>
            <w:sz w:val="23"/>
            <w:szCs w:val="23"/>
          </w:rPr>
          <w:lastRenderedPageBreak/>
          <w:t>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ins>
    </w:p>
    <w:p w:rsidR="00476663" w:rsidRPr="00476663" w:rsidRDefault="00476663" w:rsidP="00476663">
      <w:pPr>
        <w:spacing w:after="0" w:line="330" w:lineRule="atLeast"/>
        <w:jc w:val="both"/>
        <w:textAlignment w:val="baseline"/>
        <w:rPr>
          <w:ins w:id="1196" w:author="Unknown"/>
          <w:rFonts w:ascii="inherit" w:eastAsia="Times New Roman" w:hAnsi="inherit" w:cs="Arial"/>
          <w:color w:val="000000"/>
          <w:sz w:val="23"/>
          <w:szCs w:val="23"/>
        </w:rPr>
      </w:pPr>
      <w:bookmarkStart w:id="1197" w:name="100340"/>
      <w:bookmarkEnd w:id="1197"/>
      <w:ins w:id="1198" w:author="Unknown">
        <w:r w:rsidRPr="00476663">
          <w:rPr>
            <w:rFonts w:ascii="inherit" w:eastAsia="Times New Roman" w:hAnsi="inherit" w:cs="Arial"/>
            <w:color w:val="000000"/>
            <w:sz w:val="23"/>
            <w:szCs w:val="23"/>
          </w:rP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476663">
          <w:rPr>
            <w:rFonts w:ascii="inherit" w:eastAsia="Times New Roman" w:hAnsi="inherit" w:cs="Arial"/>
            <w:color w:val="000000"/>
            <w:sz w:val="23"/>
            <w:szCs w:val="23"/>
          </w:rPr>
          <w:t>аффилированными</w:t>
        </w:r>
        <w:proofErr w:type="spellEnd"/>
        <w:r w:rsidRPr="00476663">
          <w:rPr>
            <w:rFonts w:ascii="inherit" w:eastAsia="Times New Roman" w:hAnsi="inherit" w:cs="Arial"/>
            <w:color w:val="000000"/>
            <w:sz w:val="23"/>
            <w:szCs w:val="23"/>
          </w:rPr>
          <w:t xml:space="preserve"> лицами проверяемых лиц.</w:t>
        </w:r>
      </w:ins>
    </w:p>
    <w:p w:rsidR="00476663" w:rsidRPr="00476663" w:rsidRDefault="00476663" w:rsidP="00476663">
      <w:pPr>
        <w:spacing w:after="0" w:line="330" w:lineRule="atLeast"/>
        <w:jc w:val="both"/>
        <w:textAlignment w:val="baseline"/>
        <w:rPr>
          <w:ins w:id="1199" w:author="Unknown"/>
          <w:rFonts w:ascii="inherit" w:eastAsia="Times New Roman" w:hAnsi="inherit" w:cs="Arial"/>
          <w:color w:val="000000"/>
          <w:sz w:val="23"/>
          <w:szCs w:val="23"/>
        </w:rPr>
      </w:pPr>
      <w:bookmarkStart w:id="1200" w:name="000331"/>
      <w:bookmarkEnd w:id="1200"/>
      <w:ins w:id="1201" w:author="Unknown">
        <w:r w:rsidRPr="00476663">
          <w:rPr>
            <w:rFonts w:ascii="inherit" w:eastAsia="Times New Roman" w:hAnsi="inherit" w:cs="Arial"/>
            <w:color w:val="000000"/>
            <w:sz w:val="23"/>
            <w:szCs w:val="23"/>
          </w:rPr>
          <w:t>7. В случае</w:t>
        </w:r>
        <w:proofErr w:type="gramStart"/>
        <w:r w:rsidRPr="00476663">
          <w:rPr>
            <w:rFonts w:ascii="inherit" w:eastAsia="Times New Roman" w:hAnsi="inherit" w:cs="Arial"/>
            <w:color w:val="000000"/>
            <w:sz w:val="23"/>
            <w:szCs w:val="23"/>
          </w:rPr>
          <w:t>,</w:t>
        </w:r>
        <w:proofErr w:type="gramEnd"/>
        <w:r w:rsidRPr="00476663">
          <w:rPr>
            <w:rFonts w:ascii="inherit" w:eastAsia="Times New Roman" w:hAnsi="inherit" w:cs="Arial"/>
            <w:color w:val="000000"/>
            <w:sz w:val="23"/>
            <w:szCs w:val="23"/>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476663">
          <w:rPr>
            <w:rFonts w:ascii="inherit" w:eastAsia="Times New Roman" w:hAnsi="inherit" w:cs="Arial"/>
            <w:color w:val="000000"/>
            <w:sz w:val="23"/>
            <w:szCs w:val="23"/>
          </w:rPr>
          <w:t>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ins>
    </w:p>
    <w:p w:rsidR="00476663" w:rsidRPr="00476663" w:rsidRDefault="00476663" w:rsidP="00476663">
      <w:pPr>
        <w:spacing w:after="0" w:line="330" w:lineRule="atLeast"/>
        <w:jc w:val="both"/>
        <w:textAlignment w:val="baseline"/>
        <w:rPr>
          <w:ins w:id="1202" w:author="Unknown"/>
          <w:rFonts w:ascii="inherit" w:eastAsia="Times New Roman" w:hAnsi="inherit" w:cs="Arial"/>
          <w:color w:val="000000"/>
          <w:sz w:val="23"/>
          <w:szCs w:val="23"/>
        </w:rPr>
      </w:pPr>
      <w:bookmarkStart w:id="1203" w:name="100177"/>
      <w:bookmarkEnd w:id="1203"/>
      <w:ins w:id="1204" w:author="Unknown">
        <w:r w:rsidRPr="00476663">
          <w:rPr>
            <w:rFonts w:ascii="inherit" w:eastAsia="Times New Roman" w:hAnsi="inherit" w:cs="Arial"/>
            <w:color w:val="000000"/>
            <w:sz w:val="23"/>
            <w:szCs w:val="23"/>
          </w:rPr>
          <w:t>Статья 13. Срок проведения проверки</w:t>
        </w:r>
      </w:ins>
    </w:p>
    <w:p w:rsidR="00476663" w:rsidRPr="00476663" w:rsidRDefault="00476663" w:rsidP="00476663">
      <w:pPr>
        <w:spacing w:after="0" w:line="330" w:lineRule="atLeast"/>
        <w:jc w:val="both"/>
        <w:textAlignment w:val="baseline"/>
        <w:rPr>
          <w:ins w:id="1205" w:author="Unknown"/>
          <w:rFonts w:ascii="inherit" w:eastAsia="Times New Roman" w:hAnsi="inherit" w:cs="Arial"/>
          <w:color w:val="000000"/>
          <w:sz w:val="23"/>
          <w:szCs w:val="23"/>
        </w:rPr>
      </w:pPr>
      <w:bookmarkStart w:id="1206" w:name="100178"/>
      <w:bookmarkEnd w:id="1206"/>
      <w:ins w:id="1207" w:author="Unknown">
        <w:r w:rsidRPr="00476663">
          <w:rPr>
            <w:rFonts w:ascii="inherit" w:eastAsia="Times New Roman" w:hAnsi="inherit" w:cs="Arial"/>
            <w:color w:val="000000"/>
            <w:sz w:val="23"/>
            <w:szCs w:val="23"/>
          </w:rPr>
          <w:t>1. Срок проведения каждой из проверок, предусмотренных </w:t>
        </w:r>
        <w:r w:rsidRPr="00476663">
          <w:rPr>
            <w:rFonts w:ascii="inherit" w:eastAsia="Times New Roman" w:hAnsi="inherit" w:cs="Arial"/>
            <w:color w:val="000000"/>
            <w:sz w:val="23"/>
            <w:szCs w:val="23"/>
          </w:rPr>
          <w:fldChar w:fldCharType="begin"/>
        </w:r>
        <w:r w:rsidRPr="00476663">
          <w:rPr>
            <w:rFonts w:ascii="inherit" w:eastAsia="Times New Roman" w:hAnsi="inherit" w:cs="Arial"/>
            <w:color w:val="000000"/>
            <w:sz w:val="23"/>
            <w:szCs w:val="23"/>
          </w:rPr>
          <w:instrText xml:space="preserve"> HYPERLINK "http://legalacts.ru/doc/294_FZ-o-zawite-prav-jur-lic/" \l "100157" </w:instrText>
        </w:r>
        <w:r w:rsidRPr="00476663">
          <w:rPr>
            <w:rFonts w:ascii="inherit" w:eastAsia="Times New Roman" w:hAnsi="inherit" w:cs="Arial"/>
            <w:color w:val="000000"/>
            <w:sz w:val="23"/>
            <w:szCs w:val="23"/>
          </w:rPr>
          <w:fldChar w:fldCharType="separate"/>
        </w:r>
        <w:r w:rsidRPr="00476663">
          <w:rPr>
            <w:rFonts w:ascii="inherit" w:eastAsia="Times New Roman" w:hAnsi="inherit" w:cs="Arial"/>
            <w:color w:val="005EA5"/>
            <w:sz w:val="23"/>
            <w:u w:val="single"/>
          </w:rPr>
          <w:t>статьями 11</w:t>
        </w:r>
        <w:r w:rsidRPr="00476663">
          <w:rPr>
            <w:rFonts w:ascii="inherit" w:eastAsia="Times New Roman" w:hAnsi="inherit" w:cs="Arial"/>
            <w:color w:val="000000"/>
            <w:sz w:val="23"/>
            <w:szCs w:val="23"/>
          </w:rPr>
          <w:fldChar w:fldCharType="end"/>
        </w:r>
        <w:r w:rsidRPr="00476663">
          <w:rPr>
            <w:rFonts w:ascii="inherit" w:eastAsia="Times New Roman" w:hAnsi="inherit" w:cs="Arial"/>
            <w:color w:val="000000"/>
            <w:sz w:val="23"/>
            <w:szCs w:val="23"/>
          </w:rPr>
          <w:t> и </w:t>
        </w:r>
        <w:r w:rsidRPr="00476663">
          <w:rPr>
            <w:rFonts w:ascii="inherit" w:eastAsia="Times New Roman" w:hAnsi="inherit" w:cs="Arial"/>
            <w:color w:val="000000"/>
            <w:sz w:val="23"/>
            <w:szCs w:val="23"/>
          </w:rPr>
          <w:fldChar w:fldCharType="begin"/>
        </w:r>
        <w:r w:rsidRPr="00476663">
          <w:rPr>
            <w:rFonts w:ascii="inherit" w:eastAsia="Times New Roman" w:hAnsi="inherit" w:cs="Arial"/>
            <w:color w:val="000000"/>
            <w:sz w:val="23"/>
            <w:szCs w:val="23"/>
          </w:rPr>
          <w:instrText xml:space="preserve"> HYPERLINK "http://legalacts.ru/doc/294_FZ-o-zawite-prav-jur-lic/" \l "100169" </w:instrText>
        </w:r>
        <w:r w:rsidRPr="00476663">
          <w:rPr>
            <w:rFonts w:ascii="inherit" w:eastAsia="Times New Roman" w:hAnsi="inherit" w:cs="Arial"/>
            <w:color w:val="000000"/>
            <w:sz w:val="23"/>
            <w:szCs w:val="23"/>
          </w:rPr>
          <w:fldChar w:fldCharType="separate"/>
        </w:r>
        <w:r w:rsidRPr="00476663">
          <w:rPr>
            <w:rFonts w:ascii="inherit" w:eastAsia="Times New Roman" w:hAnsi="inherit" w:cs="Arial"/>
            <w:color w:val="005EA5"/>
            <w:sz w:val="23"/>
            <w:u w:val="single"/>
          </w:rPr>
          <w:t>12</w:t>
        </w:r>
        <w:r w:rsidRPr="00476663">
          <w:rPr>
            <w:rFonts w:ascii="inherit" w:eastAsia="Times New Roman" w:hAnsi="inherit" w:cs="Arial"/>
            <w:color w:val="000000"/>
            <w:sz w:val="23"/>
            <w:szCs w:val="23"/>
          </w:rPr>
          <w:fldChar w:fldCharType="end"/>
        </w:r>
        <w:r w:rsidRPr="00476663">
          <w:rPr>
            <w:rFonts w:ascii="inherit" w:eastAsia="Times New Roman" w:hAnsi="inherit" w:cs="Arial"/>
            <w:color w:val="000000"/>
            <w:sz w:val="23"/>
            <w:szCs w:val="23"/>
          </w:rPr>
          <w:t>настоящего Федерального закона, не может превышать двадцать рабочих дней.</w:t>
        </w:r>
      </w:ins>
    </w:p>
    <w:p w:rsidR="00476663" w:rsidRPr="00476663" w:rsidRDefault="00476663" w:rsidP="00476663">
      <w:pPr>
        <w:spacing w:after="0" w:line="330" w:lineRule="atLeast"/>
        <w:jc w:val="both"/>
        <w:textAlignment w:val="baseline"/>
        <w:rPr>
          <w:ins w:id="1208" w:author="Unknown"/>
          <w:rFonts w:ascii="inherit" w:eastAsia="Times New Roman" w:hAnsi="inherit" w:cs="Arial"/>
          <w:color w:val="000000"/>
          <w:sz w:val="23"/>
          <w:szCs w:val="23"/>
        </w:rPr>
      </w:pPr>
      <w:bookmarkStart w:id="1209" w:name="000220"/>
      <w:bookmarkEnd w:id="1209"/>
      <w:ins w:id="1210" w:author="Unknown">
        <w:r w:rsidRPr="00476663">
          <w:rPr>
            <w:rFonts w:ascii="inherit" w:eastAsia="Times New Roman" w:hAnsi="inherit" w:cs="Arial"/>
            <w:color w:val="000000"/>
            <w:sz w:val="23"/>
            <w:szCs w:val="23"/>
          </w:rPr>
          <w:t xml:space="preserve">1.1. </w:t>
        </w:r>
        <w:proofErr w:type="gramStart"/>
        <w:r w:rsidRPr="00476663">
          <w:rPr>
            <w:rFonts w:ascii="inherit" w:eastAsia="Times New Roman" w:hAnsi="inherit" w:cs="Arial"/>
            <w:color w:val="000000"/>
            <w:sz w:val="23"/>
            <w:szCs w:val="23"/>
          </w:rPr>
          <w:t>Правительством Российской Федерации в отношении отдельных видов государственного контроля (надзора), определяемых в соответствии с </w:t>
        </w:r>
        <w:r w:rsidRPr="00476663">
          <w:rPr>
            <w:rFonts w:ascii="inherit" w:eastAsia="Times New Roman" w:hAnsi="inherit" w:cs="Arial"/>
            <w:color w:val="000000"/>
            <w:sz w:val="23"/>
            <w:szCs w:val="23"/>
          </w:rPr>
          <w:fldChar w:fldCharType="begin"/>
        </w:r>
        <w:r w:rsidRPr="00476663">
          <w:rPr>
            <w:rFonts w:ascii="inherit" w:eastAsia="Times New Roman" w:hAnsi="inherit" w:cs="Arial"/>
            <w:color w:val="000000"/>
            <w:sz w:val="23"/>
            <w:szCs w:val="23"/>
          </w:rPr>
          <w:instrText xml:space="preserve"> HYPERLINK "http://legalacts.ru/doc/294_FZ-o-zawite-prav-jur-lic/" \l "000209" </w:instrText>
        </w:r>
        <w:r w:rsidRPr="00476663">
          <w:rPr>
            <w:rFonts w:ascii="inherit" w:eastAsia="Times New Roman" w:hAnsi="inherit" w:cs="Arial"/>
            <w:color w:val="000000"/>
            <w:sz w:val="23"/>
            <w:szCs w:val="23"/>
          </w:rPr>
          <w:fldChar w:fldCharType="separate"/>
        </w:r>
        <w:r w:rsidRPr="00476663">
          <w:rPr>
            <w:rFonts w:ascii="inherit" w:eastAsia="Times New Roman" w:hAnsi="inherit" w:cs="Arial"/>
            <w:color w:val="005EA5"/>
            <w:sz w:val="23"/>
            <w:u w:val="single"/>
          </w:rPr>
          <w:t>частями 1</w:t>
        </w:r>
        <w:r w:rsidRPr="00476663">
          <w:rPr>
            <w:rFonts w:ascii="inherit" w:eastAsia="Times New Roman" w:hAnsi="inherit" w:cs="Arial"/>
            <w:color w:val="000000"/>
            <w:sz w:val="23"/>
            <w:szCs w:val="23"/>
          </w:rPr>
          <w:fldChar w:fldCharType="end"/>
        </w:r>
        <w:r w:rsidRPr="00476663">
          <w:rPr>
            <w:rFonts w:ascii="inherit" w:eastAsia="Times New Roman" w:hAnsi="inherit" w:cs="Arial"/>
            <w:color w:val="000000"/>
            <w:sz w:val="23"/>
            <w:szCs w:val="23"/>
          </w:rPr>
          <w:t> и </w:t>
        </w:r>
        <w:r w:rsidRPr="00476663">
          <w:rPr>
            <w:rFonts w:ascii="inherit" w:eastAsia="Times New Roman" w:hAnsi="inherit" w:cs="Arial"/>
            <w:color w:val="000000"/>
            <w:sz w:val="23"/>
            <w:szCs w:val="23"/>
          </w:rPr>
          <w:fldChar w:fldCharType="begin"/>
        </w:r>
        <w:r w:rsidRPr="00476663">
          <w:rPr>
            <w:rFonts w:ascii="inherit" w:eastAsia="Times New Roman" w:hAnsi="inherit" w:cs="Arial"/>
            <w:color w:val="000000"/>
            <w:sz w:val="23"/>
            <w:szCs w:val="23"/>
          </w:rPr>
          <w:instrText xml:space="preserve"> HYPERLINK "http://legalacts.ru/doc/294_FZ-o-zawite-prav-jur-lic/" \l "000210" </w:instrText>
        </w:r>
        <w:r w:rsidRPr="00476663">
          <w:rPr>
            <w:rFonts w:ascii="inherit" w:eastAsia="Times New Roman" w:hAnsi="inherit" w:cs="Arial"/>
            <w:color w:val="000000"/>
            <w:sz w:val="23"/>
            <w:szCs w:val="23"/>
          </w:rPr>
          <w:fldChar w:fldCharType="separate"/>
        </w:r>
        <w:r w:rsidRPr="00476663">
          <w:rPr>
            <w:rFonts w:ascii="inherit" w:eastAsia="Times New Roman" w:hAnsi="inherit" w:cs="Arial"/>
            <w:color w:val="005EA5"/>
            <w:sz w:val="23"/>
            <w:u w:val="single"/>
          </w:rPr>
          <w:t>2 статьи 8.1</w:t>
        </w:r>
        <w:r w:rsidRPr="00476663">
          <w:rPr>
            <w:rFonts w:ascii="inherit" w:eastAsia="Times New Roman" w:hAnsi="inherit" w:cs="Arial"/>
            <w:color w:val="000000"/>
            <w:sz w:val="23"/>
            <w:szCs w:val="23"/>
          </w:rPr>
          <w:fldChar w:fldCharType="end"/>
        </w:r>
        <w:r w:rsidRPr="00476663">
          <w:rPr>
            <w:rFonts w:ascii="inherit" w:eastAsia="Times New Roman" w:hAnsi="inherit" w:cs="Arial"/>
            <w:color w:val="000000"/>
            <w:sz w:val="23"/>
            <w:szCs w:val="23"/>
          </w:rPr>
          <w:t>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roofErr w:type="gramEnd"/>
      </w:ins>
    </w:p>
    <w:p w:rsidR="00476663" w:rsidRPr="00476663" w:rsidRDefault="00476663" w:rsidP="00476663">
      <w:pPr>
        <w:spacing w:after="0" w:line="330" w:lineRule="atLeast"/>
        <w:jc w:val="both"/>
        <w:textAlignment w:val="baseline"/>
        <w:rPr>
          <w:ins w:id="1211" w:author="Unknown"/>
          <w:rFonts w:ascii="inherit" w:eastAsia="Times New Roman" w:hAnsi="inherit" w:cs="Arial"/>
          <w:color w:val="000000"/>
          <w:sz w:val="23"/>
          <w:szCs w:val="23"/>
        </w:rPr>
      </w:pPr>
      <w:bookmarkStart w:id="1212" w:name="100341"/>
      <w:bookmarkStart w:id="1213" w:name="100179"/>
      <w:bookmarkEnd w:id="1212"/>
      <w:bookmarkEnd w:id="1213"/>
      <w:ins w:id="1214" w:author="Unknown">
        <w:r w:rsidRPr="00476663">
          <w:rPr>
            <w:rFonts w:ascii="inherit" w:eastAsia="Times New Roman" w:hAnsi="inherit" w:cs="Arial"/>
            <w:color w:val="000000"/>
            <w:sz w:val="23"/>
            <w:szCs w:val="23"/>
          </w:rPr>
          <w:t xml:space="preserve">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476663">
          <w:rPr>
            <w:rFonts w:ascii="inherit" w:eastAsia="Times New Roman" w:hAnsi="inherit" w:cs="Arial"/>
            <w:color w:val="000000"/>
            <w:sz w:val="23"/>
            <w:szCs w:val="23"/>
          </w:rPr>
          <w:t>микропредприятия</w:t>
        </w:r>
        <w:proofErr w:type="spellEnd"/>
        <w:r w:rsidRPr="00476663">
          <w:rPr>
            <w:rFonts w:ascii="inherit" w:eastAsia="Times New Roman" w:hAnsi="inherit" w:cs="Arial"/>
            <w:color w:val="000000"/>
            <w:sz w:val="23"/>
            <w:szCs w:val="23"/>
          </w:rPr>
          <w:t xml:space="preserve"> в год.</w:t>
        </w:r>
      </w:ins>
    </w:p>
    <w:p w:rsidR="00476663" w:rsidRPr="00476663" w:rsidRDefault="00476663" w:rsidP="00476663">
      <w:pPr>
        <w:spacing w:after="0" w:line="330" w:lineRule="atLeast"/>
        <w:jc w:val="both"/>
        <w:textAlignment w:val="baseline"/>
        <w:rPr>
          <w:ins w:id="1215" w:author="Unknown"/>
          <w:rFonts w:ascii="inherit" w:eastAsia="Times New Roman" w:hAnsi="inherit" w:cs="Arial"/>
          <w:color w:val="000000"/>
          <w:sz w:val="23"/>
          <w:szCs w:val="23"/>
        </w:rPr>
      </w:pPr>
      <w:bookmarkStart w:id="1216" w:name="000246"/>
      <w:bookmarkEnd w:id="1216"/>
      <w:ins w:id="1217" w:author="Unknown">
        <w:r w:rsidRPr="00476663">
          <w:rPr>
            <w:rFonts w:ascii="inherit" w:eastAsia="Times New Roman" w:hAnsi="inherit" w:cs="Arial"/>
            <w:color w:val="000000"/>
            <w:sz w:val="23"/>
            <w:szCs w:val="23"/>
          </w:rPr>
          <w:t xml:space="preserve">2.1. </w:t>
        </w:r>
        <w:proofErr w:type="gramStart"/>
        <w:r w:rsidRPr="00476663">
          <w:rPr>
            <w:rFonts w:ascii="inherit" w:eastAsia="Times New Roman" w:hAnsi="inherit" w:cs="Arial"/>
            <w:color w:val="000000"/>
            <w:sz w:val="23"/>
            <w:szCs w:val="23"/>
          </w:rPr>
          <w:t>В случае необходимости при проведении проверки, указанной в </w:t>
        </w:r>
        <w:r w:rsidRPr="00476663">
          <w:rPr>
            <w:rFonts w:ascii="inherit" w:eastAsia="Times New Roman" w:hAnsi="inherit" w:cs="Arial"/>
            <w:color w:val="000000"/>
            <w:sz w:val="23"/>
            <w:szCs w:val="23"/>
          </w:rPr>
          <w:fldChar w:fldCharType="begin"/>
        </w:r>
        <w:r w:rsidRPr="00476663">
          <w:rPr>
            <w:rFonts w:ascii="inherit" w:eastAsia="Times New Roman" w:hAnsi="inherit" w:cs="Arial"/>
            <w:color w:val="000000"/>
            <w:sz w:val="23"/>
            <w:szCs w:val="23"/>
          </w:rPr>
          <w:instrText xml:space="preserve"> HYPERLINK "http://legalacts.ru/doc/294_FZ-o-zawite-prav-jur-lic/" \l "100341" </w:instrText>
        </w:r>
        <w:r w:rsidRPr="00476663">
          <w:rPr>
            <w:rFonts w:ascii="inherit" w:eastAsia="Times New Roman" w:hAnsi="inherit" w:cs="Arial"/>
            <w:color w:val="000000"/>
            <w:sz w:val="23"/>
            <w:szCs w:val="23"/>
          </w:rPr>
          <w:fldChar w:fldCharType="separate"/>
        </w:r>
        <w:r w:rsidRPr="00476663">
          <w:rPr>
            <w:rFonts w:ascii="inherit" w:eastAsia="Times New Roman" w:hAnsi="inherit" w:cs="Arial"/>
            <w:color w:val="005EA5"/>
            <w:sz w:val="23"/>
            <w:u w:val="single"/>
          </w:rPr>
          <w:t>части 2</w:t>
        </w:r>
        <w:r w:rsidRPr="00476663">
          <w:rPr>
            <w:rFonts w:ascii="inherit" w:eastAsia="Times New Roman" w:hAnsi="inherit" w:cs="Arial"/>
            <w:color w:val="000000"/>
            <w:sz w:val="23"/>
            <w:szCs w:val="23"/>
          </w:rPr>
          <w:fldChar w:fldCharType="end"/>
        </w:r>
        <w:r w:rsidRPr="00476663">
          <w:rPr>
            <w:rFonts w:ascii="inherit" w:eastAsia="Times New Roman" w:hAnsi="inherit" w:cs="Arial"/>
            <w:color w:val="000000"/>
            <w:sz w:val="23"/>
            <w:szCs w:val="23"/>
          </w:rPr>
          <w:t>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w:t>
        </w:r>
        <w:proofErr w:type="gramEnd"/>
        <w:r w:rsidRPr="00476663">
          <w:rPr>
            <w:rFonts w:ascii="inherit" w:eastAsia="Times New Roman" w:hAnsi="inherit" w:cs="Arial"/>
            <w:color w:val="000000"/>
            <w:sz w:val="23"/>
            <w:szCs w:val="23"/>
          </w:rPr>
          <w:t xml:space="preserve"> Повторное приостановление проведения проверки не допускается.</w:t>
        </w:r>
      </w:ins>
    </w:p>
    <w:p w:rsidR="00476663" w:rsidRPr="00476663" w:rsidRDefault="00476663" w:rsidP="00476663">
      <w:pPr>
        <w:spacing w:after="0" w:line="330" w:lineRule="atLeast"/>
        <w:jc w:val="both"/>
        <w:textAlignment w:val="baseline"/>
        <w:rPr>
          <w:ins w:id="1218" w:author="Unknown"/>
          <w:rFonts w:ascii="inherit" w:eastAsia="Times New Roman" w:hAnsi="inherit" w:cs="Arial"/>
          <w:color w:val="000000"/>
          <w:sz w:val="23"/>
          <w:szCs w:val="23"/>
        </w:rPr>
      </w:pPr>
      <w:bookmarkStart w:id="1219" w:name="000247"/>
      <w:bookmarkEnd w:id="1219"/>
      <w:ins w:id="1220" w:author="Unknown">
        <w:r w:rsidRPr="00476663">
          <w:rPr>
            <w:rFonts w:ascii="inherit" w:eastAsia="Times New Roman" w:hAnsi="inherit" w:cs="Arial"/>
            <w:color w:val="000000"/>
            <w:sz w:val="23"/>
            <w:szCs w:val="23"/>
          </w:rPr>
          <w:lastRenderedPageBreak/>
          <w:t xml:space="preserve">2.2. На период </w:t>
        </w:r>
        <w:proofErr w:type="gramStart"/>
        <w:r w:rsidRPr="00476663">
          <w:rPr>
            <w:rFonts w:ascii="inherit" w:eastAsia="Times New Roman" w:hAnsi="inherit" w:cs="Arial"/>
            <w:color w:val="000000"/>
            <w:sz w:val="23"/>
            <w:szCs w:val="23"/>
          </w:rPr>
          <w:t>действия срока приостановления проведения проверки</w:t>
        </w:r>
        <w:proofErr w:type="gramEnd"/>
        <w:r w:rsidRPr="00476663">
          <w:rPr>
            <w:rFonts w:ascii="inherit" w:eastAsia="Times New Roman" w:hAnsi="inherit" w:cs="Arial"/>
            <w:color w:val="000000"/>
            <w:sz w:val="23"/>
            <w:szCs w:val="23"/>
          </w:rPr>
          <w:t xml:space="preserve">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ins>
    </w:p>
    <w:p w:rsidR="00476663" w:rsidRPr="00476663" w:rsidRDefault="00476663" w:rsidP="00476663">
      <w:pPr>
        <w:spacing w:after="0" w:line="330" w:lineRule="atLeast"/>
        <w:jc w:val="both"/>
        <w:textAlignment w:val="baseline"/>
        <w:rPr>
          <w:ins w:id="1221" w:author="Unknown"/>
          <w:rFonts w:ascii="inherit" w:eastAsia="Times New Roman" w:hAnsi="inherit" w:cs="Arial"/>
          <w:color w:val="000000"/>
          <w:sz w:val="23"/>
          <w:szCs w:val="23"/>
        </w:rPr>
      </w:pPr>
      <w:bookmarkStart w:id="1222" w:name="000166"/>
      <w:bookmarkStart w:id="1223" w:name="100180"/>
      <w:bookmarkEnd w:id="1222"/>
      <w:bookmarkEnd w:id="1223"/>
      <w:ins w:id="1224" w:author="Unknown">
        <w:r w:rsidRPr="00476663">
          <w:rPr>
            <w:rFonts w:ascii="inherit" w:eastAsia="Times New Roman" w:hAnsi="inherit" w:cs="Arial"/>
            <w:color w:val="000000"/>
            <w:sz w:val="23"/>
            <w:szCs w:val="23"/>
          </w:rPr>
          <w:t xml:space="preserve">3. </w:t>
        </w:r>
        <w:proofErr w:type="gramStart"/>
        <w:r w:rsidRPr="00476663">
          <w:rPr>
            <w:rFonts w:ascii="inherit" w:eastAsia="Times New Roman" w:hAnsi="inherit" w:cs="Arial"/>
            <w:color w:val="000000"/>
            <w:sz w:val="23"/>
            <w:szCs w:val="23"/>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w:t>
        </w:r>
        <w:proofErr w:type="gramEnd"/>
        <w:r w:rsidRPr="00476663">
          <w:rPr>
            <w:rFonts w:ascii="inherit" w:eastAsia="Times New Roman" w:hAnsi="inherit" w:cs="Arial"/>
            <w:color w:val="000000"/>
            <w:sz w:val="23"/>
            <w:szCs w:val="23"/>
          </w:rPr>
          <w:t xml:space="preserve"> на пятьдесят часов, </w:t>
        </w:r>
        <w:proofErr w:type="spellStart"/>
        <w:r w:rsidRPr="00476663">
          <w:rPr>
            <w:rFonts w:ascii="inherit" w:eastAsia="Times New Roman" w:hAnsi="inherit" w:cs="Arial"/>
            <w:color w:val="000000"/>
            <w:sz w:val="23"/>
            <w:szCs w:val="23"/>
          </w:rPr>
          <w:t>микропредприятий</w:t>
        </w:r>
        <w:proofErr w:type="spellEnd"/>
        <w:r w:rsidRPr="00476663">
          <w:rPr>
            <w:rFonts w:ascii="inherit" w:eastAsia="Times New Roman" w:hAnsi="inherit" w:cs="Arial"/>
            <w:color w:val="000000"/>
            <w:sz w:val="23"/>
            <w:szCs w:val="23"/>
          </w:rPr>
          <w:t xml:space="preserve"> не более чем на пятнадцать часов.</w:t>
        </w:r>
      </w:ins>
    </w:p>
    <w:p w:rsidR="00476663" w:rsidRPr="00476663" w:rsidRDefault="00476663" w:rsidP="00476663">
      <w:pPr>
        <w:spacing w:after="0" w:line="330" w:lineRule="atLeast"/>
        <w:jc w:val="both"/>
        <w:textAlignment w:val="baseline"/>
        <w:rPr>
          <w:ins w:id="1225" w:author="Unknown"/>
          <w:rFonts w:ascii="inherit" w:eastAsia="Times New Roman" w:hAnsi="inherit" w:cs="Arial"/>
          <w:color w:val="000000"/>
          <w:sz w:val="23"/>
          <w:szCs w:val="23"/>
        </w:rPr>
      </w:pPr>
      <w:bookmarkStart w:id="1226" w:name="000113"/>
      <w:bookmarkStart w:id="1227" w:name="100181"/>
      <w:bookmarkEnd w:id="1226"/>
      <w:bookmarkEnd w:id="1227"/>
      <w:ins w:id="1228" w:author="Unknown">
        <w:r w:rsidRPr="00476663">
          <w:rPr>
            <w:rFonts w:ascii="inherit" w:eastAsia="Times New Roman" w:hAnsi="inherit" w:cs="Arial"/>
            <w:color w:val="000000"/>
            <w:sz w:val="23"/>
            <w:szCs w:val="23"/>
          </w:rPr>
          <w:t xml:space="preserve">4. </w:t>
        </w:r>
        <w:proofErr w:type="gramStart"/>
        <w:r w:rsidRPr="00476663">
          <w:rPr>
            <w:rFonts w:ascii="inherit" w:eastAsia="Times New Roman" w:hAnsi="inherit" w:cs="Arial"/>
            <w:color w:val="000000"/>
            <w:sz w:val="23"/>
            <w:szCs w:val="23"/>
          </w:rPr>
          <w:t>Срок проведения каждой из предусмотренных </w:t>
        </w:r>
        <w:r w:rsidRPr="00476663">
          <w:rPr>
            <w:rFonts w:ascii="inherit" w:eastAsia="Times New Roman" w:hAnsi="inherit" w:cs="Arial"/>
            <w:color w:val="000000"/>
            <w:sz w:val="23"/>
            <w:szCs w:val="23"/>
          </w:rPr>
          <w:fldChar w:fldCharType="begin"/>
        </w:r>
        <w:r w:rsidRPr="00476663">
          <w:rPr>
            <w:rFonts w:ascii="inherit" w:eastAsia="Times New Roman" w:hAnsi="inherit" w:cs="Arial"/>
            <w:color w:val="000000"/>
            <w:sz w:val="23"/>
            <w:szCs w:val="23"/>
          </w:rPr>
          <w:instrText xml:space="preserve"> HYPERLINK "http://legalacts.ru/doc/294_FZ-o-zawite-prav-jur-lic/" \l "100157" </w:instrText>
        </w:r>
        <w:r w:rsidRPr="00476663">
          <w:rPr>
            <w:rFonts w:ascii="inherit" w:eastAsia="Times New Roman" w:hAnsi="inherit" w:cs="Arial"/>
            <w:color w:val="000000"/>
            <w:sz w:val="23"/>
            <w:szCs w:val="23"/>
          </w:rPr>
          <w:fldChar w:fldCharType="separate"/>
        </w:r>
        <w:r w:rsidRPr="00476663">
          <w:rPr>
            <w:rFonts w:ascii="inherit" w:eastAsia="Times New Roman" w:hAnsi="inherit" w:cs="Arial"/>
            <w:color w:val="005EA5"/>
            <w:sz w:val="23"/>
            <w:u w:val="single"/>
          </w:rPr>
          <w:t>статьями 11</w:t>
        </w:r>
        <w:r w:rsidRPr="00476663">
          <w:rPr>
            <w:rFonts w:ascii="inherit" w:eastAsia="Times New Roman" w:hAnsi="inherit" w:cs="Arial"/>
            <w:color w:val="000000"/>
            <w:sz w:val="23"/>
            <w:szCs w:val="23"/>
          </w:rPr>
          <w:fldChar w:fldCharType="end"/>
        </w:r>
        <w:r w:rsidRPr="00476663">
          <w:rPr>
            <w:rFonts w:ascii="inherit" w:eastAsia="Times New Roman" w:hAnsi="inherit" w:cs="Arial"/>
            <w:color w:val="000000"/>
            <w:sz w:val="23"/>
            <w:szCs w:val="23"/>
          </w:rPr>
          <w:t> и </w:t>
        </w:r>
        <w:r w:rsidRPr="00476663">
          <w:rPr>
            <w:rFonts w:ascii="inherit" w:eastAsia="Times New Roman" w:hAnsi="inherit" w:cs="Arial"/>
            <w:color w:val="000000"/>
            <w:sz w:val="23"/>
            <w:szCs w:val="23"/>
          </w:rPr>
          <w:fldChar w:fldCharType="begin"/>
        </w:r>
        <w:r w:rsidRPr="00476663">
          <w:rPr>
            <w:rFonts w:ascii="inherit" w:eastAsia="Times New Roman" w:hAnsi="inherit" w:cs="Arial"/>
            <w:color w:val="000000"/>
            <w:sz w:val="23"/>
            <w:szCs w:val="23"/>
          </w:rPr>
          <w:instrText xml:space="preserve"> HYPERLINK "http://legalacts.ru/doc/294_FZ-o-zawite-prav-jur-lic/" \l "100169" </w:instrText>
        </w:r>
        <w:r w:rsidRPr="00476663">
          <w:rPr>
            <w:rFonts w:ascii="inherit" w:eastAsia="Times New Roman" w:hAnsi="inherit" w:cs="Arial"/>
            <w:color w:val="000000"/>
            <w:sz w:val="23"/>
            <w:szCs w:val="23"/>
          </w:rPr>
          <w:fldChar w:fldCharType="separate"/>
        </w:r>
        <w:r w:rsidRPr="00476663">
          <w:rPr>
            <w:rFonts w:ascii="inherit" w:eastAsia="Times New Roman" w:hAnsi="inherit" w:cs="Arial"/>
            <w:color w:val="005EA5"/>
            <w:sz w:val="23"/>
            <w:u w:val="single"/>
          </w:rPr>
          <w:t>12</w:t>
        </w:r>
        <w:r w:rsidRPr="00476663">
          <w:rPr>
            <w:rFonts w:ascii="inherit" w:eastAsia="Times New Roman" w:hAnsi="inherit" w:cs="Arial"/>
            <w:color w:val="000000"/>
            <w:sz w:val="23"/>
            <w:szCs w:val="23"/>
          </w:rPr>
          <w:fldChar w:fldCharType="end"/>
        </w:r>
        <w:r w:rsidRPr="00476663">
          <w:rPr>
            <w:rFonts w:ascii="inherit" w:eastAsia="Times New Roman" w:hAnsi="inherit" w:cs="Arial"/>
            <w:color w:val="000000"/>
            <w:sz w:val="23"/>
            <w:szCs w:val="23"/>
          </w:rPr>
          <w:t>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roofErr w:type="gramEnd"/>
      </w:ins>
    </w:p>
    <w:p w:rsidR="00476663" w:rsidRPr="00476663" w:rsidRDefault="00476663" w:rsidP="00476663">
      <w:pPr>
        <w:spacing w:after="0" w:line="330" w:lineRule="atLeast"/>
        <w:jc w:val="both"/>
        <w:textAlignment w:val="baseline"/>
        <w:rPr>
          <w:ins w:id="1229" w:author="Unknown"/>
          <w:rFonts w:ascii="inherit" w:eastAsia="Times New Roman" w:hAnsi="inherit" w:cs="Arial"/>
          <w:color w:val="000000"/>
          <w:sz w:val="23"/>
          <w:szCs w:val="23"/>
        </w:rPr>
      </w:pPr>
      <w:bookmarkStart w:id="1230" w:name="000114"/>
      <w:bookmarkEnd w:id="1230"/>
      <w:ins w:id="1231" w:author="Unknown">
        <w:r w:rsidRPr="00476663">
          <w:rPr>
            <w:rFonts w:ascii="inherit" w:eastAsia="Times New Roman" w:hAnsi="inherit" w:cs="Arial"/>
            <w:color w:val="000000"/>
            <w:sz w:val="23"/>
            <w:szCs w:val="23"/>
          </w:rPr>
          <w:t>Статья 13.1. Режим постоянного государственного контроля (надзора)</w:t>
        </w:r>
      </w:ins>
    </w:p>
    <w:p w:rsidR="00476663" w:rsidRPr="00476663" w:rsidRDefault="00476663" w:rsidP="00476663">
      <w:pPr>
        <w:spacing w:after="0" w:line="330" w:lineRule="atLeast"/>
        <w:jc w:val="both"/>
        <w:textAlignment w:val="baseline"/>
        <w:rPr>
          <w:ins w:id="1232" w:author="Unknown"/>
          <w:rFonts w:ascii="inherit" w:eastAsia="Times New Roman" w:hAnsi="inherit" w:cs="Arial"/>
          <w:color w:val="000000"/>
          <w:sz w:val="23"/>
          <w:szCs w:val="23"/>
        </w:rPr>
      </w:pPr>
      <w:bookmarkStart w:id="1233" w:name="000201"/>
      <w:bookmarkStart w:id="1234" w:name="000143"/>
      <w:bookmarkStart w:id="1235" w:name="000115"/>
      <w:bookmarkEnd w:id="1233"/>
      <w:bookmarkEnd w:id="1234"/>
      <w:bookmarkEnd w:id="1235"/>
      <w:ins w:id="1236" w:author="Unknown">
        <w:r w:rsidRPr="00476663">
          <w:rPr>
            <w:rFonts w:ascii="inherit" w:eastAsia="Times New Roman" w:hAnsi="inherit" w:cs="Arial"/>
            <w:color w:val="000000"/>
            <w:sz w:val="23"/>
            <w:szCs w:val="23"/>
          </w:rPr>
          <w:t xml:space="preserve">1. </w:t>
        </w:r>
        <w:proofErr w:type="gramStart"/>
        <w:r w:rsidRPr="00476663">
          <w:rPr>
            <w:rFonts w:ascii="inherit" w:eastAsia="Times New Roman" w:hAnsi="inherit" w:cs="Arial"/>
            <w:color w:val="000000"/>
            <w:sz w:val="23"/>
            <w:szCs w:val="23"/>
          </w:rPr>
          <w:t>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w:t>
        </w:r>
        <w:proofErr w:type="gramEnd"/>
        <w:r w:rsidRPr="00476663">
          <w:rPr>
            <w:rFonts w:ascii="inherit" w:eastAsia="Times New Roman" w:hAnsi="inherit" w:cs="Arial"/>
            <w:color w:val="000000"/>
            <w:sz w:val="23"/>
            <w:szCs w:val="23"/>
          </w:rPr>
          <w:t xml:space="preserve"> контроля (надзора) на объектах повышенной опасности и проведение указанными лицами мероприятий по </w:t>
        </w:r>
        <w:proofErr w:type="gramStart"/>
        <w:r w:rsidRPr="00476663">
          <w:rPr>
            <w:rFonts w:ascii="inherit" w:eastAsia="Times New Roman" w:hAnsi="inherit" w:cs="Arial"/>
            <w:color w:val="000000"/>
            <w:sz w:val="23"/>
            <w:szCs w:val="23"/>
          </w:rPr>
          <w:t>контролю за</w:t>
        </w:r>
        <w:proofErr w:type="gramEnd"/>
        <w:r w:rsidRPr="00476663">
          <w:rPr>
            <w:rFonts w:ascii="inherit" w:eastAsia="Times New Roman" w:hAnsi="inherit" w:cs="Arial"/>
            <w:color w:val="000000"/>
            <w:sz w:val="23"/>
            <w:szCs w:val="23"/>
          </w:rPr>
          <w:t xml:space="preserve"> состоянием безопасности и выполнением мероприятий по обеспечению безопасности на таких объектах. </w:t>
        </w:r>
        <w:proofErr w:type="gramStart"/>
        <w:r w:rsidRPr="00476663">
          <w:rPr>
            <w:rFonts w:ascii="inherit" w:eastAsia="Times New Roman" w:hAnsi="inherit" w:cs="Arial"/>
            <w:color w:val="000000"/>
            <w:sz w:val="23"/>
            <w:szCs w:val="23"/>
          </w:rPr>
          <w:t>Режим постоянного государственного надзора устанавливается также в отношении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w:t>
        </w:r>
        <w:proofErr w:type="gramEnd"/>
        <w:r w:rsidRPr="00476663">
          <w:rPr>
            <w:rFonts w:ascii="inherit" w:eastAsia="Times New Roman" w:hAnsi="inherit" w:cs="Arial"/>
            <w:color w:val="000000"/>
            <w:sz w:val="23"/>
            <w:szCs w:val="23"/>
          </w:rPr>
          <w:t xml:space="preserve"> государственных учреждений и проведение указанными лицами мероприятий по </w:t>
        </w:r>
        <w:proofErr w:type="gramStart"/>
        <w:r w:rsidRPr="00476663">
          <w:rPr>
            <w:rFonts w:ascii="inherit" w:eastAsia="Times New Roman" w:hAnsi="inherit" w:cs="Arial"/>
            <w:color w:val="000000"/>
            <w:sz w:val="23"/>
            <w:szCs w:val="23"/>
          </w:rPr>
          <w:t>контролю за</w:t>
        </w:r>
        <w:proofErr w:type="gramEnd"/>
        <w:r w:rsidRPr="00476663">
          <w:rPr>
            <w:rFonts w:ascii="inherit" w:eastAsia="Times New Roman" w:hAnsi="inherit" w:cs="Arial"/>
            <w:color w:val="000000"/>
            <w:sz w:val="23"/>
            <w:szCs w:val="23"/>
          </w:rPr>
          <w:t xml:space="preserve"> производством, извлечением, переработкой, использованием, хранением и учетом драгоценных металлов, соблюдением установленного порядка сортировки, первичной классификации и первичной оценки драгоценных камней.</w:t>
        </w:r>
      </w:ins>
    </w:p>
    <w:p w:rsidR="00476663" w:rsidRPr="00476663" w:rsidRDefault="00476663" w:rsidP="00476663">
      <w:pPr>
        <w:spacing w:after="0" w:line="330" w:lineRule="atLeast"/>
        <w:jc w:val="both"/>
        <w:textAlignment w:val="baseline"/>
        <w:rPr>
          <w:ins w:id="1237" w:author="Unknown"/>
          <w:rFonts w:ascii="inherit" w:eastAsia="Times New Roman" w:hAnsi="inherit" w:cs="Arial"/>
          <w:color w:val="000000"/>
          <w:sz w:val="23"/>
          <w:szCs w:val="23"/>
        </w:rPr>
      </w:pPr>
      <w:bookmarkStart w:id="1238" w:name="000137"/>
      <w:bookmarkEnd w:id="1238"/>
      <w:ins w:id="1239" w:author="Unknown">
        <w:r w:rsidRPr="00476663">
          <w:rPr>
            <w:rFonts w:ascii="inherit" w:eastAsia="Times New Roman" w:hAnsi="inherit" w:cs="Arial"/>
            <w:color w:val="000000"/>
            <w:sz w:val="23"/>
            <w:szCs w:val="23"/>
          </w:rPr>
          <w:t>1.1. К объектам повышенной опасности, в отношении которых устанавливается режим постоянного государственного контроля (надзора), относятся:</w:t>
        </w:r>
      </w:ins>
    </w:p>
    <w:p w:rsidR="00476663" w:rsidRPr="00476663" w:rsidRDefault="00476663" w:rsidP="00476663">
      <w:pPr>
        <w:spacing w:after="0" w:line="330" w:lineRule="atLeast"/>
        <w:jc w:val="both"/>
        <w:textAlignment w:val="baseline"/>
        <w:rPr>
          <w:ins w:id="1240" w:author="Unknown"/>
          <w:rFonts w:ascii="inherit" w:eastAsia="Times New Roman" w:hAnsi="inherit" w:cs="Arial"/>
          <w:color w:val="000000"/>
          <w:sz w:val="23"/>
          <w:szCs w:val="23"/>
        </w:rPr>
      </w:pPr>
      <w:bookmarkStart w:id="1241" w:name="000138"/>
      <w:bookmarkEnd w:id="1241"/>
      <w:ins w:id="1242" w:author="Unknown">
        <w:r w:rsidRPr="00476663">
          <w:rPr>
            <w:rFonts w:ascii="inherit" w:eastAsia="Times New Roman" w:hAnsi="inherit" w:cs="Arial"/>
            <w:color w:val="000000"/>
            <w:sz w:val="23"/>
            <w:szCs w:val="23"/>
          </w:rPr>
          <w:t>1) опасные производственные объекты I класса опасности;</w:t>
        </w:r>
      </w:ins>
    </w:p>
    <w:p w:rsidR="00476663" w:rsidRPr="00476663" w:rsidRDefault="00476663" w:rsidP="00476663">
      <w:pPr>
        <w:spacing w:after="0" w:line="330" w:lineRule="atLeast"/>
        <w:jc w:val="both"/>
        <w:textAlignment w:val="baseline"/>
        <w:rPr>
          <w:ins w:id="1243" w:author="Unknown"/>
          <w:rFonts w:ascii="inherit" w:eastAsia="Times New Roman" w:hAnsi="inherit" w:cs="Arial"/>
          <w:color w:val="000000"/>
          <w:sz w:val="23"/>
          <w:szCs w:val="23"/>
        </w:rPr>
      </w:pPr>
      <w:bookmarkStart w:id="1244" w:name="000139"/>
      <w:bookmarkEnd w:id="1244"/>
      <w:ins w:id="1245" w:author="Unknown">
        <w:r w:rsidRPr="00476663">
          <w:rPr>
            <w:rFonts w:ascii="inherit" w:eastAsia="Times New Roman" w:hAnsi="inherit" w:cs="Arial"/>
            <w:color w:val="000000"/>
            <w:sz w:val="23"/>
            <w:szCs w:val="23"/>
          </w:rPr>
          <w:t>2) гидротехнические сооружения I класса (в соответствии с перечнем классов, установленным Правительством Российской Федерации);</w:t>
        </w:r>
      </w:ins>
    </w:p>
    <w:p w:rsidR="00476663" w:rsidRPr="00476663" w:rsidRDefault="00476663" w:rsidP="00476663">
      <w:pPr>
        <w:spacing w:after="0" w:line="330" w:lineRule="atLeast"/>
        <w:jc w:val="both"/>
        <w:textAlignment w:val="baseline"/>
        <w:rPr>
          <w:ins w:id="1246" w:author="Unknown"/>
          <w:rFonts w:ascii="inherit" w:eastAsia="Times New Roman" w:hAnsi="inherit" w:cs="Arial"/>
          <w:color w:val="000000"/>
          <w:sz w:val="23"/>
          <w:szCs w:val="23"/>
        </w:rPr>
      </w:pPr>
      <w:bookmarkStart w:id="1247" w:name="000140"/>
      <w:bookmarkEnd w:id="1247"/>
      <w:ins w:id="1248" w:author="Unknown">
        <w:r w:rsidRPr="00476663">
          <w:rPr>
            <w:rFonts w:ascii="inherit" w:eastAsia="Times New Roman" w:hAnsi="inherit" w:cs="Arial"/>
            <w:color w:val="000000"/>
            <w:sz w:val="23"/>
            <w:szCs w:val="23"/>
          </w:rPr>
          <w:lastRenderedPageBreak/>
          <w:t>3) отдельные объекты использования атомной энергии.</w:t>
        </w:r>
      </w:ins>
    </w:p>
    <w:p w:rsidR="00476663" w:rsidRPr="00476663" w:rsidRDefault="00476663" w:rsidP="00476663">
      <w:pPr>
        <w:spacing w:after="0" w:line="330" w:lineRule="atLeast"/>
        <w:jc w:val="both"/>
        <w:textAlignment w:val="baseline"/>
        <w:rPr>
          <w:ins w:id="1249" w:author="Unknown"/>
          <w:rFonts w:ascii="inherit" w:eastAsia="Times New Roman" w:hAnsi="inherit" w:cs="Arial"/>
          <w:color w:val="000000"/>
          <w:sz w:val="23"/>
          <w:szCs w:val="23"/>
        </w:rPr>
      </w:pPr>
      <w:bookmarkStart w:id="1250" w:name="000202"/>
      <w:bookmarkStart w:id="1251" w:name="000141"/>
      <w:bookmarkEnd w:id="1250"/>
      <w:bookmarkEnd w:id="1251"/>
      <w:ins w:id="1252" w:author="Unknown">
        <w:r w:rsidRPr="00476663">
          <w:rPr>
            <w:rFonts w:ascii="inherit" w:eastAsia="Times New Roman" w:hAnsi="inherit" w:cs="Arial"/>
            <w:color w:val="000000"/>
            <w:sz w:val="23"/>
            <w:szCs w:val="23"/>
          </w:rPr>
          <w:t xml:space="preserve">1.2. </w:t>
        </w:r>
        <w:proofErr w:type="gramStart"/>
        <w:r w:rsidRPr="00476663">
          <w:rPr>
            <w:rFonts w:ascii="inherit" w:eastAsia="Times New Roman" w:hAnsi="inherit" w:cs="Arial"/>
            <w:color w:val="000000"/>
            <w:sz w:val="23"/>
            <w:szCs w:val="23"/>
          </w:rPr>
          <w:t>Перечень объектов использования атомной энергии, а также перечень производственных объектов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roofErr w:type="gramEnd"/>
      </w:ins>
    </w:p>
    <w:p w:rsidR="00476663" w:rsidRPr="00476663" w:rsidRDefault="00476663" w:rsidP="00476663">
      <w:pPr>
        <w:spacing w:after="0" w:line="330" w:lineRule="atLeast"/>
        <w:jc w:val="both"/>
        <w:textAlignment w:val="baseline"/>
        <w:rPr>
          <w:ins w:id="1253" w:author="Unknown"/>
          <w:rFonts w:ascii="inherit" w:eastAsia="Times New Roman" w:hAnsi="inherit" w:cs="Arial"/>
          <w:color w:val="000000"/>
          <w:sz w:val="23"/>
          <w:szCs w:val="23"/>
        </w:rPr>
      </w:pPr>
      <w:bookmarkStart w:id="1254" w:name="000142"/>
      <w:bookmarkStart w:id="1255" w:name="000116"/>
      <w:bookmarkEnd w:id="1254"/>
      <w:bookmarkEnd w:id="1255"/>
      <w:ins w:id="1256" w:author="Unknown">
        <w:r w:rsidRPr="00476663">
          <w:rPr>
            <w:rFonts w:ascii="inherit" w:eastAsia="Times New Roman" w:hAnsi="inherit" w:cs="Arial"/>
            <w:color w:val="000000"/>
            <w:sz w:val="23"/>
            <w:szCs w:val="23"/>
          </w:rPr>
          <w:t>2. Порядок осуществления постоянного государственного контроля (надзора) устанавливается Правительством Российской Федерации.</w:t>
        </w:r>
      </w:ins>
    </w:p>
    <w:p w:rsidR="00476663" w:rsidRPr="00476663" w:rsidRDefault="00476663" w:rsidP="00476663">
      <w:pPr>
        <w:spacing w:after="0" w:line="330" w:lineRule="atLeast"/>
        <w:jc w:val="both"/>
        <w:textAlignment w:val="baseline"/>
        <w:rPr>
          <w:ins w:id="1257" w:author="Unknown"/>
          <w:rFonts w:ascii="inherit" w:eastAsia="Times New Roman" w:hAnsi="inherit" w:cs="Arial"/>
          <w:color w:val="000000"/>
          <w:sz w:val="23"/>
          <w:szCs w:val="23"/>
        </w:rPr>
      </w:pPr>
      <w:bookmarkStart w:id="1258" w:name="000203"/>
      <w:bookmarkStart w:id="1259" w:name="000117"/>
      <w:bookmarkEnd w:id="1258"/>
      <w:bookmarkEnd w:id="1259"/>
      <w:ins w:id="1260" w:author="Unknown">
        <w:r w:rsidRPr="00476663">
          <w:rPr>
            <w:rFonts w:ascii="inherit" w:eastAsia="Times New Roman" w:hAnsi="inherit" w:cs="Arial"/>
            <w:color w:val="000000"/>
            <w:sz w:val="23"/>
            <w:szCs w:val="23"/>
          </w:rPr>
          <w:t xml:space="preserve">3. </w:t>
        </w:r>
        <w:proofErr w:type="gramStart"/>
        <w:r w:rsidRPr="00476663">
          <w:rPr>
            <w:rFonts w:ascii="inherit" w:eastAsia="Times New Roman" w:hAnsi="inherit" w:cs="Arial"/>
            <w:color w:val="000000"/>
            <w:sz w:val="23"/>
            <w:szCs w:val="23"/>
          </w:rPr>
          <w:t>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w:t>
        </w:r>
        <w:proofErr w:type="gramEnd"/>
        <w:r w:rsidRPr="00476663">
          <w:rPr>
            <w:rFonts w:ascii="inherit" w:eastAsia="Times New Roman" w:hAnsi="inherit" w:cs="Arial"/>
            <w:color w:val="000000"/>
            <w:sz w:val="23"/>
            <w:szCs w:val="23"/>
          </w:rPr>
          <w:t xml:space="preserve"> драгоценных камней), а также к документам и средствам контроля безопасности таких объектов.</w:t>
        </w:r>
      </w:ins>
    </w:p>
    <w:p w:rsidR="00476663" w:rsidRPr="00476663" w:rsidRDefault="00476663" w:rsidP="00476663">
      <w:pPr>
        <w:spacing w:after="0" w:line="330" w:lineRule="atLeast"/>
        <w:jc w:val="both"/>
        <w:textAlignment w:val="baseline"/>
        <w:rPr>
          <w:ins w:id="1261" w:author="Unknown"/>
          <w:rFonts w:ascii="inherit" w:eastAsia="Times New Roman" w:hAnsi="inherit" w:cs="Arial"/>
          <w:color w:val="000000"/>
          <w:sz w:val="23"/>
          <w:szCs w:val="23"/>
        </w:rPr>
      </w:pPr>
      <w:bookmarkStart w:id="1262" w:name="000167"/>
      <w:bookmarkEnd w:id="1262"/>
      <w:ins w:id="1263" w:author="Unknown">
        <w:r w:rsidRPr="00476663">
          <w:rPr>
            <w:rFonts w:ascii="inherit" w:eastAsia="Times New Roman" w:hAnsi="inherit" w:cs="Arial"/>
            <w:color w:val="000000"/>
            <w:sz w:val="23"/>
            <w:szCs w:val="23"/>
          </w:rPr>
          <w:t>Статья 13.2. Плановые (рейдовые) осмотры</w:t>
        </w:r>
      </w:ins>
    </w:p>
    <w:p w:rsidR="00476663" w:rsidRPr="00476663" w:rsidRDefault="00476663" w:rsidP="00476663">
      <w:pPr>
        <w:spacing w:after="0" w:line="330" w:lineRule="atLeast"/>
        <w:jc w:val="both"/>
        <w:textAlignment w:val="baseline"/>
        <w:rPr>
          <w:ins w:id="1264" w:author="Unknown"/>
          <w:rFonts w:ascii="inherit" w:eastAsia="Times New Roman" w:hAnsi="inherit" w:cs="Arial"/>
          <w:color w:val="000000"/>
          <w:sz w:val="23"/>
          <w:szCs w:val="23"/>
        </w:rPr>
      </w:pPr>
      <w:bookmarkStart w:id="1265" w:name="000401"/>
      <w:bookmarkStart w:id="1266" w:name="000371"/>
      <w:bookmarkStart w:id="1267" w:name="000168"/>
      <w:bookmarkEnd w:id="1265"/>
      <w:bookmarkEnd w:id="1266"/>
      <w:bookmarkEnd w:id="1267"/>
      <w:ins w:id="1268" w:author="Unknown">
        <w:r w:rsidRPr="00476663">
          <w:rPr>
            <w:rFonts w:ascii="inherit" w:eastAsia="Times New Roman" w:hAnsi="inherit" w:cs="Arial"/>
            <w:color w:val="000000"/>
            <w:sz w:val="23"/>
            <w:szCs w:val="23"/>
          </w:rPr>
          <w:t xml:space="preserve">1. </w:t>
        </w:r>
        <w:proofErr w:type="gramStart"/>
        <w:r w:rsidRPr="00476663">
          <w:rPr>
            <w:rFonts w:ascii="inherit" w:eastAsia="Times New Roman" w:hAnsi="inherit" w:cs="Arial"/>
            <w:color w:val="000000"/>
            <w:sz w:val="23"/>
            <w:szCs w:val="23"/>
          </w:rPr>
          <w:t>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аттракционов,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w:t>
        </w:r>
        <w:proofErr w:type="gramEnd"/>
        <w:r w:rsidRPr="00476663">
          <w:rPr>
            <w:rFonts w:ascii="inherit" w:eastAsia="Times New Roman" w:hAnsi="inherit" w:cs="Arial"/>
            <w:color w:val="000000"/>
            <w:sz w:val="23"/>
            <w:szCs w:val="23"/>
          </w:rPr>
          <w:t xml:space="preserve">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w:t>
        </w:r>
        <w:proofErr w:type="gramStart"/>
        <w:r w:rsidRPr="00476663">
          <w:rPr>
            <w:rFonts w:ascii="inherit" w:eastAsia="Times New Roman" w:hAnsi="inherit" w:cs="Arial"/>
            <w:color w:val="000000"/>
            <w:sz w:val="23"/>
            <w:szCs w:val="23"/>
          </w:rPr>
          <w:t>заданий</w:t>
        </w:r>
        <w:proofErr w:type="gramEnd"/>
        <w:r w:rsidRPr="00476663">
          <w:rPr>
            <w:rFonts w:ascii="inherit" w:eastAsia="Times New Roman" w:hAnsi="inherit" w:cs="Arial"/>
            <w:color w:val="000000"/>
            <w:sz w:val="23"/>
            <w:szCs w:val="23"/>
          </w:rPr>
          <w:t xml:space="preserve"> и порядок оформления результатов плановых (рейдовых) осмотров, обследований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ins>
    </w:p>
    <w:p w:rsidR="00476663" w:rsidRPr="00476663" w:rsidRDefault="00476663" w:rsidP="00476663">
      <w:pPr>
        <w:spacing w:after="0" w:line="330" w:lineRule="atLeast"/>
        <w:jc w:val="both"/>
        <w:textAlignment w:val="baseline"/>
        <w:rPr>
          <w:ins w:id="1269" w:author="Unknown"/>
          <w:rFonts w:ascii="inherit" w:eastAsia="Times New Roman" w:hAnsi="inherit" w:cs="Arial"/>
          <w:color w:val="000000"/>
          <w:sz w:val="23"/>
          <w:szCs w:val="23"/>
        </w:rPr>
      </w:pPr>
      <w:bookmarkStart w:id="1270" w:name="000402"/>
      <w:bookmarkStart w:id="1271" w:name="000169"/>
      <w:bookmarkEnd w:id="1270"/>
      <w:bookmarkEnd w:id="1271"/>
      <w:ins w:id="1272" w:author="Unknown">
        <w:r w:rsidRPr="00476663">
          <w:rPr>
            <w:rFonts w:ascii="inherit" w:eastAsia="Times New Roman" w:hAnsi="inherit" w:cs="Arial"/>
            <w:color w:val="000000"/>
            <w:sz w:val="23"/>
            <w:szCs w:val="23"/>
          </w:rPr>
          <w:t xml:space="preserve">2. </w:t>
        </w:r>
        <w:proofErr w:type="gramStart"/>
        <w:r w:rsidRPr="00476663">
          <w:rPr>
            <w:rFonts w:ascii="inherit" w:eastAsia="Times New Roman" w:hAnsi="inherit" w:cs="Arial"/>
            <w:color w:val="000000"/>
            <w:sz w:val="23"/>
            <w:szCs w:val="23"/>
          </w:rPr>
          <w:t>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w:t>
        </w:r>
        <w:proofErr w:type="gramEnd"/>
        <w:r w:rsidRPr="00476663">
          <w:rPr>
            <w:rFonts w:ascii="inherit" w:eastAsia="Times New Roman" w:hAnsi="inherit" w:cs="Arial"/>
            <w:color w:val="000000"/>
            <w:sz w:val="23"/>
            <w:szCs w:val="23"/>
          </w:rPr>
          <w:t xml:space="preserve"> </w:t>
        </w:r>
        <w:proofErr w:type="gramStart"/>
        <w:r w:rsidRPr="00476663">
          <w:rPr>
            <w:rFonts w:ascii="inherit" w:eastAsia="Times New Roman" w:hAnsi="inherit" w:cs="Arial"/>
            <w:color w:val="000000"/>
            <w:sz w:val="23"/>
            <w:szCs w:val="23"/>
          </w:rPr>
          <w:t>назначении</w:t>
        </w:r>
        <w:proofErr w:type="gramEnd"/>
        <w:r w:rsidRPr="00476663">
          <w:rPr>
            <w:rFonts w:ascii="inherit" w:eastAsia="Times New Roman" w:hAnsi="inherit" w:cs="Arial"/>
            <w:color w:val="000000"/>
            <w:sz w:val="23"/>
            <w:szCs w:val="23"/>
          </w:rPr>
          <w:t xml:space="preserve"> внеплановой проверки юридического лица, индивидуального предпринимателя по основаниям, указанным в </w:t>
        </w:r>
        <w:r w:rsidRPr="00476663">
          <w:rPr>
            <w:rFonts w:ascii="inherit" w:eastAsia="Times New Roman" w:hAnsi="inherit" w:cs="Arial"/>
            <w:color w:val="000000"/>
            <w:sz w:val="23"/>
            <w:szCs w:val="23"/>
          </w:rPr>
          <w:fldChar w:fldCharType="begin"/>
        </w:r>
        <w:r w:rsidRPr="00476663">
          <w:rPr>
            <w:rFonts w:ascii="inherit" w:eastAsia="Times New Roman" w:hAnsi="inherit" w:cs="Arial"/>
            <w:color w:val="000000"/>
            <w:sz w:val="23"/>
            <w:szCs w:val="23"/>
          </w:rPr>
          <w:instrText xml:space="preserve"> HYPERLINK "http://legalacts.ru/doc/294_FZ-o-zawite-prav-jur-lic/" \l "000110" </w:instrText>
        </w:r>
        <w:r w:rsidRPr="00476663">
          <w:rPr>
            <w:rFonts w:ascii="inherit" w:eastAsia="Times New Roman" w:hAnsi="inherit" w:cs="Arial"/>
            <w:color w:val="000000"/>
            <w:sz w:val="23"/>
            <w:szCs w:val="23"/>
          </w:rPr>
          <w:fldChar w:fldCharType="separate"/>
        </w:r>
        <w:r w:rsidRPr="00476663">
          <w:rPr>
            <w:rFonts w:ascii="inherit" w:eastAsia="Times New Roman" w:hAnsi="inherit" w:cs="Arial"/>
            <w:color w:val="005EA5"/>
            <w:sz w:val="23"/>
            <w:u w:val="single"/>
          </w:rPr>
          <w:t>пункте 2 части 2 статьи 10</w:t>
        </w:r>
        <w:r w:rsidRPr="00476663">
          <w:rPr>
            <w:rFonts w:ascii="inherit" w:eastAsia="Times New Roman" w:hAnsi="inherit" w:cs="Arial"/>
            <w:color w:val="000000"/>
            <w:sz w:val="23"/>
            <w:szCs w:val="23"/>
          </w:rPr>
          <w:fldChar w:fldCharType="end"/>
        </w:r>
        <w:r w:rsidRPr="00476663">
          <w:rPr>
            <w:rFonts w:ascii="inherit" w:eastAsia="Times New Roman" w:hAnsi="inherit" w:cs="Arial"/>
            <w:color w:val="000000"/>
            <w:sz w:val="23"/>
            <w:szCs w:val="23"/>
          </w:rPr>
          <w:t> настоящего Федерального закона.</w:t>
        </w:r>
      </w:ins>
    </w:p>
    <w:p w:rsidR="00476663" w:rsidRPr="00476663" w:rsidRDefault="00476663" w:rsidP="00476663">
      <w:pPr>
        <w:spacing w:after="0" w:line="330" w:lineRule="atLeast"/>
        <w:jc w:val="both"/>
        <w:textAlignment w:val="baseline"/>
        <w:rPr>
          <w:ins w:id="1273" w:author="Unknown"/>
          <w:rFonts w:ascii="inherit" w:eastAsia="Times New Roman" w:hAnsi="inherit" w:cs="Arial"/>
          <w:color w:val="000000"/>
          <w:sz w:val="23"/>
          <w:szCs w:val="23"/>
        </w:rPr>
      </w:pPr>
      <w:bookmarkStart w:id="1274" w:name="000403"/>
      <w:bookmarkEnd w:id="1274"/>
      <w:ins w:id="1275" w:author="Unknown">
        <w:r w:rsidRPr="00476663">
          <w:rPr>
            <w:rFonts w:ascii="inherit" w:eastAsia="Times New Roman" w:hAnsi="inherit" w:cs="Arial"/>
            <w:color w:val="000000"/>
            <w:sz w:val="23"/>
            <w:szCs w:val="23"/>
          </w:rPr>
          <w:lastRenderedPageBreak/>
          <w:t>3.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ins>
    </w:p>
    <w:p w:rsidR="00476663" w:rsidRPr="00476663" w:rsidRDefault="00476663" w:rsidP="00476663">
      <w:pPr>
        <w:spacing w:after="0" w:line="330" w:lineRule="atLeast"/>
        <w:jc w:val="both"/>
        <w:textAlignment w:val="baseline"/>
        <w:rPr>
          <w:ins w:id="1276" w:author="Unknown"/>
          <w:rFonts w:ascii="inherit" w:eastAsia="Times New Roman" w:hAnsi="inherit" w:cs="Arial"/>
          <w:color w:val="000000"/>
          <w:sz w:val="23"/>
          <w:szCs w:val="23"/>
        </w:rPr>
      </w:pPr>
      <w:bookmarkStart w:id="1277" w:name="000178"/>
      <w:bookmarkEnd w:id="1277"/>
      <w:ins w:id="1278" w:author="Unknown">
        <w:r w:rsidRPr="00476663">
          <w:rPr>
            <w:rFonts w:ascii="inherit" w:eastAsia="Times New Roman" w:hAnsi="inherit" w:cs="Arial"/>
            <w:color w:val="000000"/>
            <w:sz w:val="23"/>
            <w:szCs w:val="23"/>
          </w:rPr>
          <w:t>Статья 13.3. Единый реестр проверок</w:t>
        </w:r>
      </w:ins>
    </w:p>
    <w:p w:rsidR="00476663" w:rsidRPr="00476663" w:rsidRDefault="00476663" w:rsidP="00476663">
      <w:pPr>
        <w:spacing w:after="0" w:line="330" w:lineRule="atLeast"/>
        <w:jc w:val="both"/>
        <w:textAlignment w:val="baseline"/>
        <w:rPr>
          <w:ins w:id="1279" w:author="Unknown"/>
          <w:rFonts w:ascii="inherit" w:eastAsia="Times New Roman" w:hAnsi="inherit" w:cs="Arial"/>
          <w:color w:val="000000"/>
          <w:sz w:val="23"/>
          <w:szCs w:val="23"/>
        </w:rPr>
      </w:pPr>
      <w:bookmarkStart w:id="1280" w:name="000404"/>
      <w:bookmarkStart w:id="1281" w:name="000179"/>
      <w:bookmarkEnd w:id="1280"/>
      <w:bookmarkEnd w:id="1281"/>
      <w:ins w:id="1282" w:author="Unknown">
        <w:r w:rsidRPr="00476663">
          <w:rPr>
            <w:rFonts w:ascii="inherit" w:eastAsia="Times New Roman" w:hAnsi="inherit" w:cs="Arial"/>
            <w:color w:val="000000"/>
            <w:sz w:val="23"/>
            <w:szCs w:val="23"/>
          </w:rPr>
          <w:t xml:space="preserve">1. </w:t>
        </w:r>
        <w:proofErr w:type="gramStart"/>
        <w:r w:rsidRPr="00476663">
          <w:rPr>
            <w:rFonts w:ascii="inherit" w:eastAsia="Times New Roman" w:hAnsi="inherit" w:cs="Arial"/>
            <w:color w:val="000000"/>
            <w:sz w:val="23"/>
            <w:szCs w:val="23"/>
          </w:rPr>
          <w:t>В целях обеспечения учета проводимых при осуществлении государственного контроля (надзора), муниципального контроля проверок (за исключением внеплановых проверок, проводимых в соответствии с </w:t>
        </w:r>
        <w:r w:rsidRPr="00476663">
          <w:rPr>
            <w:rFonts w:ascii="inherit" w:eastAsia="Times New Roman" w:hAnsi="inherit" w:cs="Arial"/>
            <w:color w:val="000000"/>
            <w:sz w:val="23"/>
            <w:szCs w:val="23"/>
          </w:rPr>
          <w:fldChar w:fldCharType="begin"/>
        </w:r>
        <w:r w:rsidRPr="00476663">
          <w:rPr>
            <w:rFonts w:ascii="inherit" w:eastAsia="Times New Roman" w:hAnsi="inherit" w:cs="Arial"/>
            <w:color w:val="000000"/>
            <w:sz w:val="23"/>
            <w:szCs w:val="23"/>
          </w:rPr>
          <w:instrText xml:space="preserve"> HYPERLINK "http://legalacts.ru/doc/294_FZ-o-zawite-prav-jur-lic/" \l "000317" </w:instrText>
        </w:r>
        <w:r w:rsidRPr="00476663">
          <w:rPr>
            <w:rFonts w:ascii="inherit" w:eastAsia="Times New Roman" w:hAnsi="inherit" w:cs="Arial"/>
            <w:color w:val="000000"/>
            <w:sz w:val="23"/>
            <w:szCs w:val="23"/>
          </w:rPr>
          <w:fldChar w:fldCharType="separate"/>
        </w:r>
        <w:r w:rsidRPr="00476663">
          <w:rPr>
            <w:rFonts w:ascii="inherit" w:eastAsia="Times New Roman" w:hAnsi="inherit" w:cs="Arial"/>
            <w:color w:val="005EA5"/>
            <w:sz w:val="23"/>
            <w:u w:val="single"/>
          </w:rPr>
          <w:t>пунктом 1.1 части 2 статьи 10</w:t>
        </w:r>
        <w:r w:rsidRPr="00476663">
          <w:rPr>
            <w:rFonts w:ascii="inherit" w:eastAsia="Times New Roman" w:hAnsi="inherit" w:cs="Arial"/>
            <w:color w:val="000000"/>
            <w:sz w:val="23"/>
            <w:szCs w:val="23"/>
          </w:rPr>
          <w:fldChar w:fldCharType="end"/>
        </w:r>
        <w:r w:rsidRPr="00476663">
          <w:rPr>
            <w:rFonts w:ascii="inherit" w:eastAsia="Times New Roman" w:hAnsi="inherit" w:cs="Arial"/>
            <w:color w:val="000000"/>
            <w:sz w:val="23"/>
            <w:szCs w:val="23"/>
          </w:rPr>
          <w:t>настоящего Федерального закона,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а также их результатов создается единый реестр проверок</w:t>
        </w:r>
        <w:proofErr w:type="gramEnd"/>
        <w:r w:rsidRPr="00476663">
          <w:rPr>
            <w:rFonts w:ascii="inherit" w:eastAsia="Times New Roman" w:hAnsi="inherit" w:cs="Arial"/>
            <w:color w:val="000000"/>
            <w:sz w:val="23"/>
            <w:szCs w:val="23"/>
          </w:rPr>
          <w:t>.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ins>
    </w:p>
    <w:p w:rsidR="00476663" w:rsidRPr="00476663" w:rsidRDefault="00476663" w:rsidP="00476663">
      <w:pPr>
        <w:spacing w:after="0" w:line="330" w:lineRule="atLeast"/>
        <w:jc w:val="both"/>
        <w:textAlignment w:val="baseline"/>
        <w:rPr>
          <w:ins w:id="1283" w:author="Unknown"/>
          <w:rFonts w:ascii="inherit" w:eastAsia="Times New Roman" w:hAnsi="inherit" w:cs="Arial"/>
          <w:color w:val="000000"/>
          <w:sz w:val="23"/>
          <w:szCs w:val="23"/>
        </w:rPr>
      </w:pPr>
      <w:bookmarkStart w:id="1284" w:name="000180"/>
      <w:bookmarkEnd w:id="1284"/>
      <w:ins w:id="1285" w:author="Unknown">
        <w:r w:rsidRPr="00476663">
          <w:rPr>
            <w:rFonts w:ascii="inherit" w:eastAsia="Times New Roman" w:hAnsi="inherit" w:cs="Arial"/>
            <w:color w:val="000000"/>
            <w:sz w:val="23"/>
            <w:szCs w:val="23"/>
          </w:rPr>
          <w:t>2. Правила формирования и ведения единого реестра проверок утверждаются Правительством Российской Федерации. Указанными правилами определяются:</w:t>
        </w:r>
      </w:ins>
    </w:p>
    <w:p w:rsidR="00476663" w:rsidRPr="00476663" w:rsidRDefault="00476663" w:rsidP="00476663">
      <w:pPr>
        <w:spacing w:after="0" w:line="330" w:lineRule="atLeast"/>
        <w:jc w:val="both"/>
        <w:textAlignment w:val="baseline"/>
        <w:rPr>
          <w:ins w:id="1286" w:author="Unknown"/>
          <w:rFonts w:ascii="inherit" w:eastAsia="Times New Roman" w:hAnsi="inherit" w:cs="Arial"/>
          <w:color w:val="000000"/>
          <w:sz w:val="23"/>
          <w:szCs w:val="23"/>
        </w:rPr>
      </w:pPr>
      <w:bookmarkStart w:id="1287" w:name="000181"/>
      <w:bookmarkEnd w:id="1287"/>
      <w:ins w:id="1288" w:author="Unknown">
        <w:r w:rsidRPr="00476663">
          <w:rPr>
            <w:rFonts w:ascii="inherit" w:eastAsia="Times New Roman" w:hAnsi="inherit" w:cs="Arial"/>
            <w:color w:val="000000"/>
            <w:sz w:val="23"/>
            <w:szCs w:val="23"/>
          </w:rPr>
          <w:t>1) требования к порядку создания и ввода в эксплуатацию единого реестра проверок;</w:t>
        </w:r>
      </w:ins>
    </w:p>
    <w:p w:rsidR="00476663" w:rsidRPr="00476663" w:rsidRDefault="00476663" w:rsidP="00476663">
      <w:pPr>
        <w:spacing w:after="0" w:line="330" w:lineRule="atLeast"/>
        <w:jc w:val="both"/>
        <w:textAlignment w:val="baseline"/>
        <w:rPr>
          <w:ins w:id="1289" w:author="Unknown"/>
          <w:rFonts w:ascii="inherit" w:eastAsia="Times New Roman" w:hAnsi="inherit" w:cs="Arial"/>
          <w:color w:val="000000"/>
          <w:sz w:val="23"/>
          <w:szCs w:val="23"/>
        </w:rPr>
      </w:pPr>
      <w:bookmarkStart w:id="1290" w:name="000182"/>
      <w:bookmarkEnd w:id="1290"/>
      <w:ins w:id="1291" w:author="Unknown">
        <w:r w:rsidRPr="00476663">
          <w:rPr>
            <w:rFonts w:ascii="inherit" w:eastAsia="Times New Roman" w:hAnsi="inherit" w:cs="Arial"/>
            <w:color w:val="000000"/>
            <w:sz w:val="23"/>
            <w:szCs w:val="23"/>
          </w:rPr>
          <w:t>2) порядок присвоения в автоматическом режиме учетного номера проверки;</w:t>
        </w:r>
      </w:ins>
    </w:p>
    <w:p w:rsidR="00476663" w:rsidRPr="00476663" w:rsidRDefault="00476663" w:rsidP="00476663">
      <w:pPr>
        <w:spacing w:after="0" w:line="330" w:lineRule="atLeast"/>
        <w:jc w:val="both"/>
        <w:textAlignment w:val="baseline"/>
        <w:rPr>
          <w:ins w:id="1292" w:author="Unknown"/>
          <w:rFonts w:ascii="inherit" w:eastAsia="Times New Roman" w:hAnsi="inherit" w:cs="Arial"/>
          <w:color w:val="000000"/>
          <w:sz w:val="23"/>
          <w:szCs w:val="23"/>
        </w:rPr>
      </w:pPr>
      <w:bookmarkStart w:id="1293" w:name="000183"/>
      <w:bookmarkEnd w:id="1293"/>
      <w:ins w:id="1294" w:author="Unknown">
        <w:r w:rsidRPr="00476663">
          <w:rPr>
            <w:rFonts w:ascii="inherit" w:eastAsia="Times New Roman" w:hAnsi="inherit" w:cs="Arial"/>
            <w:color w:val="000000"/>
            <w:sz w:val="23"/>
            <w:szCs w:val="23"/>
          </w:rP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ins>
    </w:p>
    <w:p w:rsidR="00476663" w:rsidRPr="00476663" w:rsidRDefault="00476663" w:rsidP="00476663">
      <w:pPr>
        <w:spacing w:after="0" w:line="330" w:lineRule="atLeast"/>
        <w:jc w:val="both"/>
        <w:textAlignment w:val="baseline"/>
        <w:rPr>
          <w:ins w:id="1295" w:author="Unknown"/>
          <w:rFonts w:ascii="inherit" w:eastAsia="Times New Roman" w:hAnsi="inherit" w:cs="Arial"/>
          <w:color w:val="000000"/>
          <w:sz w:val="23"/>
          <w:szCs w:val="23"/>
        </w:rPr>
      </w:pPr>
      <w:bookmarkStart w:id="1296" w:name="000184"/>
      <w:bookmarkEnd w:id="1296"/>
      <w:ins w:id="1297" w:author="Unknown">
        <w:r w:rsidRPr="00476663">
          <w:rPr>
            <w:rFonts w:ascii="inherit" w:eastAsia="Times New Roman" w:hAnsi="inherit" w:cs="Arial"/>
            <w:color w:val="000000"/>
            <w:sz w:val="23"/>
            <w:szCs w:val="23"/>
          </w:rP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ins>
    </w:p>
    <w:p w:rsidR="00476663" w:rsidRPr="00476663" w:rsidRDefault="00476663" w:rsidP="00476663">
      <w:pPr>
        <w:spacing w:after="0" w:line="330" w:lineRule="atLeast"/>
        <w:jc w:val="both"/>
        <w:textAlignment w:val="baseline"/>
        <w:rPr>
          <w:ins w:id="1298" w:author="Unknown"/>
          <w:rFonts w:ascii="inherit" w:eastAsia="Times New Roman" w:hAnsi="inherit" w:cs="Arial"/>
          <w:color w:val="000000"/>
          <w:sz w:val="23"/>
          <w:szCs w:val="23"/>
        </w:rPr>
      </w:pPr>
      <w:bookmarkStart w:id="1299" w:name="000185"/>
      <w:bookmarkEnd w:id="1299"/>
      <w:ins w:id="1300" w:author="Unknown">
        <w:r w:rsidRPr="00476663">
          <w:rPr>
            <w:rFonts w:ascii="inherit" w:eastAsia="Times New Roman" w:hAnsi="inherit" w:cs="Arial"/>
            <w:color w:val="000000"/>
            <w:sz w:val="23"/>
            <w:szCs w:val="23"/>
          </w:rP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ins>
    </w:p>
    <w:p w:rsidR="00476663" w:rsidRPr="00476663" w:rsidRDefault="00476663" w:rsidP="00476663">
      <w:pPr>
        <w:spacing w:after="0" w:line="330" w:lineRule="atLeast"/>
        <w:jc w:val="both"/>
        <w:textAlignment w:val="baseline"/>
        <w:rPr>
          <w:ins w:id="1301" w:author="Unknown"/>
          <w:rFonts w:ascii="inherit" w:eastAsia="Times New Roman" w:hAnsi="inherit" w:cs="Arial"/>
          <w:color w:val="000000"/>
          <w:sz w:val="23"/>
          <w:szCs w:val="23"/>
        </w:rPr>
      </w:pPr>
      <w:bookmarkStart w:id="1302" w:name="000186"/>
      <w:bookmarkEnd w:id="1302"/>
      <w:ins w:id="1303" w:author="Unknown">
        <w:r w:rsidRPr="00476663">
          <w:rPr>
            <w:rFonts w:ascii="inherit" w:eastAsia="Times New Roman" w:hAnsi="inherit" w:cs="Arial"/>
            <w:color w:val="000000"/>
            <w:sz w:val="23"/>
            <w:szCs w:val="23"/>
          </w:rP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ins>
    </w:p>
    <w:p w:rsidR="00476663" w:rsidRPr="00476663" w:rsidRDefault="00476663" w:rsidP="00476663">
      <w:pPr>
        <w:spacing w:after="0" w:line="330" w:lineRule="atLeast"/>
        <w:jc w:val="both"/>
        <w:textAlignment w:val="baseline"/>
        <w:rPr>
          <w:ins w:id="1304" w:author="Unknown"/>
          <w:rFonts w:ascii="inherit" w:eastAsia="Times New Roman" w:hAnsi="inherit" w:cs="Arial"/>
          <w:color w:val="000000"/>
          <w:sz w:val="23"/>
          <w:szCs w:val="23"/>
        </w:rPr>
      </w:pPr>
      <w:bookmarkStart w:id="1305" w:name="000187"/>
      <w:bookmarkEnd w:id="1305"/>
      <w:ins w:id="1306" w:author="Unknown">
        <w:r w:rsidRPr="00476663">
          <w:rPr>
            <w:rFonts w:ascii="inherit" w:eastAsia="Times New Roman" w:hAnsi="inherit" w:cs="Arial"/>
            <w:color w:val="000000"/>
            <w:sz w:val="23"/>
            <w:szCs w:val="23"/>
          </w:rPr>
          <w:t>1) учетный номер проверки;</w:t>
        </w:r>
      </w:ins>
    </w:p>
    <w:p w:rsidR="00476663" w:rsidRPr="00476663" w:rsidRDefault="00476663" w:rsidP="00476663">
      <w:pPr>
        <w:spacing w:after="0" w:line="330" w:lineRule="atLeast"/>
        <w:jc w:val="both"/>
        <w:textAlignment w:val="baseline"/>
        <w:rPr>
          <w:ins w:id="1307" w:author="Unknown"/>
          <w:rFonts w:ascii="inherit" w:eastAsia="Times New Roman" w:hAnsi="inherit" w:cs="Arial"/>
          <w:color w:val="000000"/>
          <w:sz w:val="23"/>
          <w:szCs w:val="23"/>
        </w:rPr>
      </w:pPr>
      <w:bookmarkStart w:id="1308" w:name="000188"/>
      <w:bookmarkEnd w:id="1308"/>
      <w:ins w:id="1309" w:author="Unknown">
        <w:r w:rsidRPr="00476663">
          <w:rPr>
            <w:rFonts w:ascii="inherit" w:eastAsia="Times New Roman" w:hAnsi="inherit" w:cs="Arial"/>
            <w:color w:val="000000"/>
            <w:sz w:val="23"/>
            <w:szCs w:val="23"/>
          </w:rPr>
          <w:t>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r w:rsidRPr="00476663">
          <w:rPr>
            <w:rFonts w:ascii="inherit" w:eastAsia="Times New Roman" w:hAnsi="inherit" w:cs="Arial"/>
            <w:color w:val="000000"/>
            <w:sz w:val="23"/>
            <w:szCs w:val="23"/>
          </w:rPr>
          <w:fldChar w:fldCharType="begin"/>
        </w:r>
        <w:r w:rsidRPr="00476663">
          <w:rPr>
            <w:rFonts w:ascii="inherit" w:eastAsia="Times New Roman" w:hAnsi="inherit" w:cs="Arial"/>
            <w:color w:val="000000"/>
            <w:sz w:val="23"/>
            <w:szCs w:val="23"/>
          </w:rPr>
          <w:instrText xml:space="preserve"> HYPERLINK "http://legalacts.ru/doc/294_FZ-o-zawite-prav-jur-lic/" \l "100185" </w:instrText>
        </w:r>
        <w:r w:rsidRPr="00476663">
          <w:rPr>
            <w:rFonts w:ascii="inherit" w:eastAsia="Times New Roman" w:hAnsi="inherit" w:cs="Arial"/>
            <w:color w:val="000000"/>
            <w:sz w:val="23"/>
            <w:szCs w:val="23"/>
          </w:rPr>
          <w:fldChar w:fldCharType="separate"/>
        </w:r>
        <w:r w:rsidRPr="00476663">
          <w:rPr>
            <w:rFonts w:ascii="inherit" w:eastAsia="Times New Roman" w:hAnsi="inherit" w:cs="Arial"/>
            <w:color w:val="005EA5"/>
            <w:sz w:val="23"/>
            <w:u w:val="single"/>
          </w:rPr>
          <w:t>пунктами 1</w:t>
        </w:r>
        <w:r w:rsidRPr="00476663">
          <w:rPr>
            <w:rFonts w:ascii="inherit" w:eastAsia="Times New Roman" w:hAnsi="inherit" w:cs="Arial"/>
            <w:color w:val="000000"/>
            <w:sz w:val="23"/>
            <w:szCs w:val="23"/>
          </w:rPr>
          <w:fldChar w:fldCharType="end"/>
        </w:r>
        <w:r w:rsidRPr="00476663">
          <w:rPr>
            <w:rFonts w:ascii="inherit" w:eastAsia="Times New Roman" w:hAnsi="inherit" w:cs="Arial"/>
            <w:color w:val="000000"/>
            <w:sz w:val="23"/>
            <w:szCs w:val="23"/>
          </w:rPr>
          <w:t> - </w:t>
        </w:r>
        <w:r w:rsidRPr="00476663">
          <w:rPr>
            <w:rFonts w:ascii="inherit" w:eastAsia="Times New Roman" w:hAnsi="inherit" w:cs="Arial"/>
            <w:color w:val="000000"/>
            <w:sz w:val="23"/>
            <w:szCs w:val="23"/>
          </w:rPr>
          <w:fldChar w:fldCharType="begin"/>
        </w:r>
        <w:r w:rsidRPr="00476663">
          <w:rPr>
            <w:rFonts w:ascii="inherit" w:eastAsia="Times New Roman" w:hAnsi="inherit" w:cs="Arial"/>
            <w:color w:val="000000"/>
            <w:sz w:val="23"/>
            <w:szCs w:val="23"/>
          </w:rPr>
          <w:instrText xml:space="preserve"> HYPERLINK "http://legalacts.ru/doc/294_FZ-o-zawite-prav-jur-lic/" \l "100190" </w:instrText>
        </w:r>
        <w:r w:rsidRPr="00476663">
          <w:rPr>
            <w:rFonts w:ascii="inherit" w:eastAsia="Times New Roman" w:hAnsi="inherit" w:cs="Arial"/>
            <w:color w:val="000000"/>
            <w:sz w:val="23"/>
            <w:szCs w:val="23"/>
          </w:rPr>
          <w:fldChar w:fldCharType="separate"/>
        </w:r>
        <w:r w:rsidRPr="00476663">
          <w:rPr>
            <w:rFonts w:ascii="inherit" w:eastAsia="Times New Roman" w:hAnsi="inherit" w:cs="Arial"/>
            <w:color w:val="005EA5"/>
            <w:sz w:val="23"/>
            <w:u w:val="single"/>
          </w:rPr>
          <w:t>6</w:t>
        </w:r>
        <w:r w:rsidRPr="00476663">
          <w:rPr>
            <w:rFonts w:ascii="inherit" w:eastAsia="Times New Roman" w:hAnsi="inherit" w:cs="Arial"/>
            <w:color w:val="000000"/>
            <w:sz w:val="23"/>
            <w:szCs w:val="23"/>
          </w:rPr>
          <w:fldChar w:fldCharType="end"/>
        </w:r>
        <w:r w:rsidRPr="00476663">
          <w:rPr>
            <w:rFonts w:ascii="inherit" w:eastAsia="Times New Roman" w:hAnsi="inherit" w:cs="Arial"/>
            <w:color w:val="000000"/>
            <w:sz w:val="23"/>
            <w:szCs w:val="23"/>
          </w:rPr>
          <w:t> и </w:t>
        </w:r>
        <w:r w:rsidRPr="00476663">
          <w:rPr>
            <w:rFonts w:ascii="inherit" w:eastAsia="Times New Roman" w:hAnsi="inherit" w:cs="Arial"/>
            <w:color w:val="000000"/>
            <w:sz w:val="23"/>
            <w:szCs w:val="23"/>
          </w:rPr>
          <w:fldChar w:fldCharType="begin"/>
        </w:r>
        <w:r w:rsidRPr="00476663">
          <w:rPr>
            <w:rFonts w:ascii="inherit" w:eastAsia="Times New Roman" w:hAnsi="inherit" w:cs="Arial"/>
            <w:color w:val="000000"/>
            <w:sz w:val="23"/>
            <w:szCs w:val="23"/>
          </w:rPr>
          <w:instrText xml:space="preserve"> HYPERLINK "http://legalacts.ru/doc/294_FZ-o-zawite-prav-jur-lic/" \l "100193" </w:instrText>
        </w:r>
        <w:r w:rsidRPr="00476663">
          <w:rPr>
            <w:rFonts w:ascii="inherit" w:eastAsia="Times New Roman" w:hAnsi="inherit" w:cs="Arial"/>
            <w:color w:val="000000"/>
            <w:sz w:val="23"/>
            <w:szCs w:val="23"/>
          </w:rPr>
          <w:fldChar w:fldCharType="separate"/>
        </w:r>
        <w:r w:rsidRPr="00476663">
          <w:rPr>
            <w:rFonts w:ascii="inherit" w:eastAsia="Times New Roman" w:hAnsi="inherit" w:cs="Arial"/>
            <w:color w:val="005EA5"/>
            <w:sz w:val="23"/>
            <w:u w:val="single"/>
          </w:rPr>
          <w:t>9 части 2 статьи 14</w:t>
        </w:r>
        <w:r w:rsidRPr="00476663">
          <w:rPr>
            <w:rFonts w:ascii="inherit" w:eastAsia="Times New Roman" w:hAnsi="inherit" w:cs="Arial"/>
            <w:color w:val="000000"/>
            <w:sz w:val="23"/>
            <w:szCs w:val="23"/>
          </w:rPr>
          <w:fldChar w:fldCharType="end"/>
        </w:r>
        <w:r w:rsidRPr="00476663">
          <w:rPr>
            <w:rFonts w:ascii="inherit" w:eastAsia="Times New Roman" w:hAnsi="inherit" w:cs="Arial"/>
            <w:color w:val="000000"/>
            <w:sz w:val="23"/>
            <w:szCs w:val="23"/>
          </w:rPr>
          <w:t> настоящего Федерального закона;</w:t>
        </w:r>
      </w:ins>
    </w:p>
    <w:p w:rsidR="00476663" w:rsidRPr="00476663" w:rsidRDefault="00476663" w:rsidP="00476663">
      <w:pPr>
        <w:spacing w:after="0" w:line="330" w:lineRule="atLeast"/>
        <w:jc w:val="both"/>
        <w:textAlignment w:val="baseline"/>
        <w:rPr>
          <w:ins w:id="1310" w:author="Unknown"/>
          <w:rFonts w:ascii="inherit" w:eastAsia="Times New Roman" w:hAnsi="inherit" w:cs="Arial"/>
          <w:color w:val="000000"/>
          <w:sz w:val="23"/>
          <w:szCs w:val="23"/>
        </w:rPr>
      </w:pPr>
      <w:bookmarkStart w:id="1311" w:name="000189"/>
      <w:bookmarkEnd w:id="1311"/>
      <w:ins w:id="1312" w:author="Unknown">
        <w:r w:rsidRPr="00476663">
          <w:rPr>
            <w:rFonts w:ascii="inherit" w:eastAsia="Times New Roman" w:hAnsi="inherit" w:cs="Arial"/>
            <w:color w:val="000000"/>
            <w:sz w:val="23"/>
            <w:szCs w:val="23"/>
          </w:rPr>
          <w:t>3) информация, указываемая в акте проверки и предусмотренная </w:t>
        </w:r>
        <w:r w:rsidRPr="00476663">
          <w:rPr>
            <w:rFonts w:ascii="inherit" w:eastAsia="Times New Roman" w:hAnsi="inherit" w:cs="Arial"/>
            <w:color w:val="000000"/>
            <w:sz w:val="23"/>
            <w:szCs w:val="23"/>
          </w:rPr>
          <w:fldChar w:fldCharType="begin"/>
        </w:r>
        <w:r w:rsidRPr="00476663">
          <w:rPr>
            <w:rFonts w:ascii="inherit" w:eastAsia="Times New Roman" w:hAnsi="inherit" w:cs="Arial"/>
            <w:color w:val="000000"/>
            <w:sz w:val="23"/>
            <w:szCs w:val="23"/>
          </w:rPr>
          <w:instrText xml:space="preserve"> HYPERLINK "http://legalacts.ru/doc/294_FZ-o-zawite-prav-jur-lic/" \l "100208" </w:instrText>
        </w:r>
        <w:r w:rsidRPr="00476663">
          <w:rPr>
            <w:rFonts w:ascii="inherit" w:eastAsia="Times New Roman" w:hAnsi="inherit" w:cs="Arial"/>
            <w:color w:val="000000"/>
            <w:sz w:val="23"/>
            <w:szCs w:val="23"/>
          </w:rPr>
          <w:fldChar w:fldCharType="separate"/>
        </w:r>
        <w:r w:rsidRPr="00476663">
          <w:rPr>
            <w:rFonts w:ascii="inherit" w:eastAsia="Times New Roman" w:hAnsi="inherit" w:cs="Arial"/>
            <w:color w:val="005EA5"/>
            <w:sz w:val="23"/>
            <w:u w:val="single"/>
          </w:rPr>
          <w:t>пунктами 1</w:t>
        </w:r>
        <w:r w:rsidRPr="00476663">
          <w:rPr>
            <w:rFonts w:ascii="inherit" w:eastAsia="Times New Roman" w:hAnsi="inherit" w:cs="Arial"/>
            <w:color w:val="000000"/>
            <w:sz w:val="23"/>
            <w:szCs w:val="23"/>
          </w:rPr>
          <w:fldChar w:fldCharType="end"/>
        </w:r>
        <w:r w:rsidRPr="00476663">
          <w:rPr>
            <w:rFonts w:ascii="inherit" w:eastAsia="Times New Roman" w:hAnsi="inherit" w:cs="Arial"/>
            <w:color w:val="000000"/>
            <w:sz w:val="23"/>
            <w:szCs w:val="23"/>
          </w:rPr>
          <w:t> - </w:t>
        </w:r>
        <w:r w:rsidRPr="00476663">
          <w:rPr>
            <w:rFonts w:ascii="inherit" w:eastAsia="Times New Roman" w:hAnsi="inherit" w:cs="Arial"/>
            <w:color w:val="000000"/>
            <w:sz w:val="23"/>
            <w:szCs w:val="23"/>
          </w:rPr>
          <w:fldChar w:fldCharType="begin"/>
        </w:r>
        <w:r w:rsidRPr="00476663">
          <w:rPr>
            <w:rFonts w:ascii="inherit" w:eastAsia="Times New Roman" w:hAnsi="inherit" w:cs="Arial"/>
            <w:color w:val="000000"/>
            <w:sz w:val="23"/>
            <w:szCs w:val="23"/>
          </w:rPr>
          <w:instrText xml:space="preserve"> HYPERLINK "http://legalacts.ru/doc/294_FZ-o-zawite-prav-jur-lic/" \l "100213" </w:instrText>
        </w:r>
        <w:r w:rsidRPr="00476663">
          <w:rPr>
            <w:rFonts w:ascii="inherit" w:eastAsia="Times New Roman" w:hAnsi="inherit" w:cs="Arial"/>
            <w:color w:val="000000"/>
            <w:sz w:val="23"/>
            <w:szCs w:val="23"/>
          </w:rPr>
          <w:fldChar w:fldCharType="separate"/>
        </w:r>
        <w:r w:rsidRPr="00476663">
          <w:rPr>
            <w:rFonts w:ascii="inherit" w:eastAsia="Times New Roman" w:hAnsi="inherit" w:cs="Arial"/>
            <w:color w:val="005EA5"/>
            <w:sz w:val="23"/>
            <w:u w:val="single"/>
          </w:rPr>
          <w:t>6 части 2 статьи 16</w:t>
        </w:r>
        <w:r w:rsidRPr="00476663">
          <w:rPr>
            <w:rFonts w:ascii="inherit" w:eastAsia="Times New Roman" w:hAnsi="inherit" w:cs="Arial"/>
            <w:color w:val="000000"/>
            <w:sz w:val="23"/>
            <w:szCs w:val="23"/>
          </w:rPr>
          <w:fldChar w:fldCharType="end"/>
        </w:r>
        <w:r w:rsidRPr="00476663">
          <w:rPr>
            <w:rFonts w:ascii="inherit" w:eastAsia="Times New Roman" w:hAnsi="inherit" w:cs="Arial"/>
            <w:color w:val="000000"/>
            <w:sz w:val="23"/>
            <w:szCs w:val="23"/>
          </w:rPr>
          <w:t> настоящего Федерального закона;</w:t>
        </w:r>
      </w:ins>
    </w:p>
    <w:p w:rsidR="00476663" w:rsidRPr="00476663" w:rsidRDefault="00476663" w:rsidP="00476663">
      <w:pPr>
        <w:spacing w:after="0" w:line="330" w:lineRule="atLeast"/>
        <w:jc w:val="both"/>
        <w:textAlignment w:val="baseline"/>
        <w:rPr>
          <w:ins w:id="1313" w:author="Unknown"/>
          <w:rFonts w:ascii="inherit" w:eastAsia="Times New Roman" w:hAnsi="inherit" w:cs="Arial"/>
          <w:color w:val="000000"/>
          <w:sz w:val="23"/>
          <w:szCs w:val="23"/>
        </w:rPr>
      </w:pPr>
      <w:bookmarkStart w:id="1314" w:name="000190"/>
      <w:bookmarkEnd w:id="1314"/>
      <w:ins w:id="1315" w:author="Unknown">
        <w:r w:rsidRPr="00476663">
          <w:rPr>
            <w:rFonts w:ascii="inherit" w:eastAsia="Times New Roman" w:hAnsi="inherit" w:cs="Arial"/>
            <w:color w:val="000000"/>
            <w:sz w:val="23"/>
            <w:szCs w:val="23"/>
          </w:rP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ins>
    </w:p>
    <w:p w:rsidR="00476663" w:rsidRPr="00476663" w:rsidRDefault="00476663" w:rsidP="00476663">
      <w:pPr>
        <w:spacing w:after="0" w:line="330" w:lineRule="atLeast"/>
        <w:jc w:val="both"/>
        <w:textAlignment w:val="baseline"/>
        <w:rPr>
          <w:ins w:id="1316" w:author="Unknown"/>
          <w:rFonts w:ascii="inherit" w:eastAsia="Times New Roman" w:hAnsi="inherit" w:cs="Arial"/>
          <w:color w:val="000000"/>
          <w:sz w:val="23"/>
          <w:szCs w:val="23"/>
        </w:rPr>
      </w:pPr>
      <w:bookmarkStart w:id="1317" w:name="000191"/>
      <w:bookmarkEnd w:id="1317"/>
      <w:proofErr w:type="gramStart"/>
      <w:ins w:id="1318" w:author="Unknown">
        <w:r w:rsidRPr="00476663">
          <w:rPr>
            <w:rFonts w:ascii="inherit" w:eastAsia="Times New Roman" w:hAnsi="inherit" w:cs="Arial"/>
            <w:color w:val="000000"/>
            <w:sz w:val="23"/>
            <w:szCs w:val="23"/>
          </w:rP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w:t>
        </w:r>
        <w:proofErr w:type="gramEnd"/>
        <w:r w:rsidRPr="00476663">
          <w:rPr>
            <w:rFonts w:ascii="inherit" w:eastAsia="Times New Roman" w:hAnsi="inherit" w:cs="Arial"/>
            <w:color w:val="000000"/>
            <w:sz w:val="23"/>
            <w:szCs w:val="23"/>
          </w:rPr>
          <w:t xml:space="preserve"> характер, отзыв продукции, направление материалов о выявленных нарушениях обязательных требований и </w:t>
        </w:r>
        <w:r w:rsidRPr="00476663">
          <w:rPr>
            <w:rFonts w:ascii="inherit" w:eastAsia="Times New Roman" w:hAnsi="inherit" w:cs="Arial"/>
            <w:color w:val="000000"/>
            <w:sz w:val="23"/>
            <w:szCs w:val="23"/>
          </w:rPr>
          <w:lastRenderedPageBreak/>
          <w:t>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ins>
    </w:p>
    <w:p w:rsidR="00476663" w:rsidRPr="00476663" w:rsidRDefault="00476663" w:rsidP="00476663">
      <w:pPr>
        <w:spacing w:after="0" w:line="330" w:lineRule="atLeast"/>
        <w:jc w:val="both"/>
        <w:textAlignment w:val="baseline"/>
        <w:rPr>
          <w:ins w:id="1319" w:author="Unknown"/>
          <w:rFonts w:ascii="inherit" w:eastAsia="Times New Roman" w:hAnsi="inherit" w:cs="Arial"/>
          <w:color w:val="000000"/>
          <w:sz w:val="23"/>
          <w:szCs w:val="23"/>
        </w:rPr>
      </w:pPr>
      <w:bookmarkStart w:id="1320" w:name="000192"/>
      <w:bookmarkEnd w:id="1320"/>
      <w:ins w:id="1321" w:author="Unknown">
        <w:r w:rsidRPr="00476663">
          <w:rPr>
            <w:rFonts w:ascii="inherit" w:eastAsia="Times New Roman" w:hAnsi="inherit" w:cs="Arial"/>
            <w:color w:val="000000"/>
            <w:sz w:val="23"/>
            <w:szCs w:val="23"/>
          </w:rPr>
          <w:t>4. Ведение единого реестра проверок, внесение в него соответствующей информац</w:t>
        </w:r>
        <w:proofErr w:type="gramStart"/>
        <w:r w:rsidRPr="00476663">
          <w:rPr>
            <w:rFonts w:ascii="inherit" w:eastAsia="Times New Roman" w:hAnsi="inherit" w:cs="Arial"/>
            <w:color w:val="000000"/>
            <w:sz w:val="23"/>
            <w:szCs w:val="23"/>
          </w:rPr>
          <w:t>ии и ее</w:t>
        </w:r>
        <w:proofErr w:type="gramEnd"/>
        <w:r w:rsidRPr="00476663">
          <w:rPr>
            <w:rFonts w:ascii="inherit" w:eastAsia="Times New Roman" w:hAnsi="inherit" w:cs="Arial"/>
            <w:color w:val="000000"/>
            <w:sz w:val="23"/>
            <w:szCs w:val="23"/>
          </w:rPr>
          <w:t xml:space="preserve"> раскрытие осуществляются с учетом требований законодательства Российской Федерации о государственной и иной охраняемой законом тайне.</w:t>
        </w:r>
      </w:ins>
    </w:p>
    <w:p w:rsidR="00476663" w:rsidRPr="00476663" w:rsidRDefault="00476663" w:rsidP="00476663">
      <w:pPr>
        <w:spacing w:after="0" w:line="330" w:lineRule="atLeast"/>
        <w:jc w:val="both"/>
        <w:textAlignment w:val="baseline"/>
        <w:rPr>
          <w:ins w:id="1322" w:author="Unknown"/>
          <w:rFonts w:ascii="inherit" w:eastAsia="Times New Roman" w:hAnsi="inherit" w:cs="Arial"/>
          <w:color w:val="000000"/>
          <w:sz w:val="23"/>
          <w:szCs w:val="23"/>
        </w:rPr>
      </w:pPr>
      <w:bookmarkStart w:id="1323" w:name="100182"/>
      <w:bookmarkEnd w:id="1323"/>
      <w:ins w:id="1324" w:author="Unknown">
        <w:r w:rsidRPr="00476663">
          <w:rPr>
            <w:rFonts w:ascii="inherit" w:eastAsia="Times New Roman" w:hAnsi="inherit" w:cs="Arial"/>
            <w:color w:val="000000"/>
            <w:sz w:val="23"/>
            <w:szCs w:val="23"/>
          </w:rPr>
          <w:t>Статья 14. Порядок организации проверки</w:t>
        </w:r>
      </w:ins>
    </w:p>
    <w:p w:rsidR="00476663" w:rsidRPr="00476663" w:rsidRDefault="00476663" w:rsidP="00476663">
      <w:pPr>
        <w:spacing w:after="0" w:line="330" w:lineRule="atLeast"/>
        <w:jc w:val="both"/>
        <w:textAlignment w:val="baseline"/>
        <w:rPr>
          <w:ins w:id="1325" w:author="Unknown"/>
          <w:rFonts w:ascii="inherit" w:eastAsia="Times New Roman" w:hAnsi="inherit" w:cs="Arial"/>
          <w:color w:val="000000"/>
          <w:sz w:val="23"/>
          <w:szCs w:val="23"/>
        </w:rPr>
      </w:pPr>
      <w:bookmarkStart w:id="1326" w:name="100183"/>
      <w:bookmarkEnd w:id="1326"/>
      <w:ins w:id="1327" w:author="Unknown">
        <w:r w:rsidRPr="00476663">
          <w:rPr>
            <w:rFonts w:ascii="inherit" w:eastAsia="Times New Roman" w:hAnsi="inherit" w:cs="Arial"/>
            <w:color w:val="000000"/>
            <w:sz w:val="23"/>
            <w:szCs w:val="23"/>
          </w:rPr>
          <w:t>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Типовая форма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ins>
    </w:p>
    <w:p w:rsidR="00476663" w:rsidRPr="00476663" w:rsidRDefault="00476663" w:rsidP="00476663">
      <w:pPr>
        <w:spacing w:after="0" w:line="330" w:lineRule="atLeast"/>
        <w:jc w:val="both"/>
        <w:textAlignment w:val="baseline"/>
        <w:rPr>
          <w:ins w:id="1328" w:author="Unknown"/>
          <w:rFonts w:ascii="inherit" w:eastAsia="Times New Roman" w:hAnsi="inherit" w:cs="Arial"/>
          <w:color w:val="000000"/>
          <w:sz w:val="23"/>
          <w:szCs w:val="23"/>
        </w:rPr>
      </w:pPr>
      <w:bookmarkStart w:id="1329" w:name="100184"/>
      <w:bookmarkEnd w:id="1329"/>
      <w:ins w:id="1330" w:author="Unknown">
        <w:r w:rsidRPr="00476663">
          <w:rPr>
            <w:rFonts w:ascii="inherit" w:eastAsia="Times New Roman" w:hAnsi="inherit" w:cs="Arial"/>
            <w:color w:val="000000"/>
            <w:sz w:val="23"/>
            <w:szCs w:val="23"/>
          </w:rP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ins>
    </w:p>
    <w:p w:rsidR="00476663" w:rsidRPr="00476663" w:rsidRDefault="00476663" w:rsidP="00476663">
      <w:pPr>
        <w:spacing w:after="0" w:line="330" w:lineRule="atLeast"/>
        <w:jc w:val="both"/>
        <w:textAlignment w:val="baseline"/>
        <w:rPr>
          <w:ins w:id="1331" w:author="Unknown"/>
          <w:rFonts w:ascii="inherit" w:eastAsia="Times New Roman" w:hAnsi="inherit" w:cs="Arial"/>
          <w:color w:val="000000"/>
          <w:sz w:val="23"/>
          <w:szCs w:val="23"/>
        </w:rPr>
      </w:pPr>
      <w:bookmarkStart w:id="1332" w:name="000332"/>
      <w:bookmarkStart w:id="1333" w:name="100185"/>
      <w:bookmarkEnd w:id="1332"/>
      <w:bookmarkEnd w:id="1333"/>
      <w:ins w:id="1334" w:author="Unknown">
        <w:r w:rsidRPr="00476663">
          <w:rPr>
            <w:rFonts w:ascii="inherit" w:eastAsia="Times New Roman" w:hAnsi="inherit" w:cs="Arial"/>
            <w:color w:val="000000"/>
            <w:sz w:val="23"/>
            <w:szCs w:val="23"/>
          </w:rP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ins>
    </w:p>
    <w:p w:rsidR="00476663" w:rsidRPr="00476663" w:rsidRDefault="00476663" w:rsidP="00476663">
      <w:pPr>
        <w:spacing w:after="0" w:line="330" w:lineRule="atLeast"/>
        <w:jc w:val="both"/>
        <w:textAlignment w:val="baseline"/>
        <w:rPr>
          <w:ins w:id="1335" w:author="Unknown"/>
          <w:rFonts w:ascii="inherit" w:eastAsia="Times New Roman" w:hAnsi="inherit" w:cs="Arial"/>
          <w:color w:val="000000"/>
          <w:sz w:val="23"/>
          <w:szCs w:val="23"/>
        </w:rPr>
      </w:pPr>
      <w:bookmarkStart w:id="1336" w:name="100186"/>
      <w:bookmarkEnd w:id="1336"/>
      <w:ins w:id="1337" w:author="Unknown">
        <w:r w:rsidRPr="00476663">
          <w:rPr>
            <w:rFonts w:ascii="inherit" w:eastAsia="Times New Roman" w:hAnsi="inherit" w:cs="Arial"/>
            <w:color w:val="000000"/>
            <w:sz w:val="23"/>
            <w:szCs w:val="23"/>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ins>
    </w:p>
    <w:p w:rsidR="00476663" w:rsidRPr="00476663" w:rsidRDefault="00476663" w:rsidP="00476663">
      <w:pPr>
        <w:spacing w:after="0" w:line="330" w:lineRule="atLeast"/>
        <w:jc w:val="both"/>
        <w:textAlignment w:val="baseline"/>
        <w:rPr>
          <w:ins w:id="1338" w:author="Unknown"/>
          <w:rFonts w:ascii="inherit" w:eastAsia="Times New Roman" w:hAnsi="inherit" w:cs="Arial"/>
          <w:color w:val="000000"/>
          <w:sz w:val="23"/>
          <w:szCs w:val="23"/>
        </w:rPr>
      </w:pPr>
      <w:bookmarkStart w:id="1339" w:name="000170"/>
      <w:bookmarkStart w:id="1340" w:name="000118"/>
      <w:bookmarkStart w:id="1341" w:name="100187"/>
      <w:bookmarkEnd w:id="1339"/>
      <w:bookmarkEnd w:id="1340"/>
      <w:bookmarkEnd w:id="1341"/>
      <w:ins w:id="1342" w:author="Unknown">
        <w:r w:rsidRPr="00476663">
          <w:rPr>
            <w:rFonts w:ascii="inherit" w:eastAsia="Times New Roman" w:hAnsi="inherit" w:cs="Arial"/>
            <w:color w:val="000000"/>
            <w:sz w:val="23"/>
            <w:szCs w:val="23"/>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ins>
    </w:p>
    <w:p w:rsidR="00476663" w:rsidRPr="00476663" w:rsidRDefault="00476663" w:rsidP="00476663">
      <w:pPr>
        <w:spacing w:after="0" w:line="330" w:lineRule="atLeast"/>
        <w:jc w:val="both"/>
        <w:textAlignment w:val="baseline"/>
        <w:rPr>
          <w:ins w:id="1343" w:author="Unknown"/>
          <w:rFonts w:ascii="inherit" w:eastAsia="Times New Roman" w:hAnsi="inherit" w:cs="Arial"/>
          <w:color w:val="000000"/>
          <w:sz w:val="23"/>
          <w:szCs w:val="23"/>
        </w:rPr>
      </w:pPr>
      <w:bookmarkStart w:id="1344" w:name="100188"/>
      <w:bookmarkEnd w:id="1344"/>
      <w:ins w:id="1345" w:author="Unknown">
        <w:r w:rsidRPr="00476663">
          <w:rPr>
            <w:rFonts w:ascii="inherit" w:eastAsia="Times New Roman" w:hAnsi="inherit" w:cs="Arial"/>
            <w:color w:val="000000"/>
            <w:sz w:val="23"/>
            <w:szCs w:val="23"/>
          </w:rPr>
          <w:t>4) цели, задачи, предмет проверки и срок ее проведения;</w:t>
        </w:r>
      </w:ins>
    </w:p>
    <w:p w:rsidR="00476663" w:rsidRPr="00476663" w:rsidRDefault="00476663" w:rsidP="00476663">
      <w:pPr>
        <w:spacing w:after="0" w:line="330" w:lineRule="atLeast"/>
        <w:jc w:val="both"/>
        <w:textAlignment w:val="baseline"/>
        <w:rPr>
          <w:ins w:id="1346" w:author="Unknown"/>
          <w:rFonts w:ascii="inherit" w:eastAsia="Times New Roman" w:hAnsi="inherit" w:cs="Arial"/>
          <w:color w:val="000000"/>
          <w:sz w:val="23"/>
          <w:szCs w:val="23"/>
        </w:rPr>
      </w:pPr>
      <w:bookmarkStart w:id="1347" w:name="000333"/>
      <w:bookmarkStart w:id="1348" w:name="100189"/>
      <w:bookmarkEnd w:id="1347"/>
      <w:bookmarkEnd w:id="1348"/>
      <w:ins w:id="1349" w:author="Unknown">
        <w:r w:rsidRPr="00476663">
          <w:rPr>
            <w:rFonts w:ascii="inherit" w:eastAsia="Times New Roman" w:hAnsi="inherit" w:cs="Arial"/>
            <w:color w:val="000000"/>
            <w:sz w:val="23"/>
            <w:szCs w:val="23"/>
          </w:rPr>
          <w:t>5) правовые основания проведения проверки;</w:t>
        </w:r>
      </w:ins>
    </w:p>
    <w:p w:rsidR="00476663" w:rsidRPr="00476663" w:rsidRDefault="00476663" w:rsidP="00476663">
      <w:pPr>
        <w:spacing w:after="0" w:line="330" w:lineRule="atLeast"/>
        <w:jc w:val="both"/>
        <w:textAlignment w:val="baseline"/>
        <w:rPr>
          <w:ins w:id="1350" w:author="Unknown"/>
          <w:rFonts w:ascii="inherit" w:eastAsia="Times New Roman" w:hAnsi="inherit" w:cs="Arial"/>
          <w:color w:val="000000"/>
          <w:sz w:val="23"/>
          <w:szCs w:val="23"/>
        </w:rPr>
      </w:pPr>
      <w:bookmarkStart w:id="1351" w:name="000334"/>
      <w:bookmarkEnd w:id="1351"/>
      <w:ins w:id="1352" w:author="Unknown">
        <w:r w:rsidRPr="00476663">
          <w:rPr>
            <w:rFonts w:ascii="inherit" w:eastAsia="Times New Roman" w:hAnsi="inherit" w:cs="Arial"/>
            <w:color w:val="000000"/>
            <w:sz w:val="23"/>
            <w:szCs w:val="23"/>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ins>
    </w:p>
    <w:p w:rsidR="00476663" w:rsidRPr="00476663" w:rsidRDefault="00476663" w:rsidP="00476663">
      <w:pPr>
        <w:spacing w:after="0" w:line="330" w:lineRule="atLeast"/>
        <w:jc w:val="both"/>
        <w:textAlignment w:val="baseline"/>
        <w:rPr>
          <w:ins w:id="1353" w:author="Unknown"/>
          <w:rFonts w:ascii="inherit" w:eastAsia="Times New Roman" w:hAnsi="inherit" w:cs="Arial"/>
          <w:color w:val="000000"/>
          <w:sz w:val="23"/>
          <w:szCs w:val="23"/>
        </w:rPr>
      </w:pPr>
      <w:bookmarkStart w:id="1354" w:name="100190"/>
      <w:bookmarkEnd w:id="1354"/>
      <w:ins w:id="1355" w:author="Unknown">
        <w:r w:rsidRPr="00476663">
          <w:rPr>
            <w:rFonts w:ascii="inherit" w:eastAsia="Times New Roman" w:hAnsi="inherit" w:cs="Arial"/>
            <w:color w:val="000000"/>
            <w:sz w:val="23"/>
            <w:szCs w:val="23"/>
          </w:rPr>
          <w:t>6) сроки проведения и перечень мероприятий по контролю, необходимых для достижения целей и задач проведения проверки;</w:t>
        </w:r>
      </w:ins>
    </w:p>
    <w:p w:rsidR="00476663" w:rsidRPr="00476663" w:rsidRDefault="00476663" w:rsidP="00476663">
      <w:pPr>
        <w:spacing w:after="0" w:line="330" w:lineRule="atLeast"/>
        <w:jc w:val="both"/>
        <w:textAlignment w:val="baseline"/>
        <w:rPr>
          <w:ins w:id="1356" w:author="Unknown"/>
          <w:rFonts w:ascii="inherit" w:eastAsia="Times New Roman" w:hAnsi="inherit" w:cs="Arial"/>
          <w:color w:val="000000"/>
          <w:sz w:val="23"/>
          <w:szCs w:val="23"/>
        </w:rPr>
      </w:pPr>
      <w:bookmarkStart w:id="1357" w:name="000119"/>
      <w:bookmarkStart w:id="1358" w:name="100342"/>
      <w:bookmarkEnd w:id="1357"/>
      <w:bookmarkEnd w:id="1358"/>
      <w:ins w:id="1359" w:author="Unknown">
        <w:r w:rsidRPr="00476663">
          <w:rPr>
            <w:rFonts w:ascii="inherit" w:eastAsia="Times New Roman" w:hAnsi="inherit" w:cs="Arial"/>
            <w:color w:val="000000"/>
            <w:sz w:val="23"/>
            <w:szCs w:val="23"/>
          </w:rPr>
          <w:t>7) перечень административных регламентов по осуществлению государственного контроля (надзора), осуществлению муниципального контроля;</w:t>
        </w:r>
      </w:ins>
    </w:p>
    <w:p w:rsidR="00476663" w:rsidRPr="00476663" w:rsidRDefault="00476663" w:rsidP="00476663">
      <w:pPr>
        <w:spacing w:after="0" w:line="330" w:lineRule="atLeast"/>
        <w:jc w:val="both"/>
        <w:textAlignment w:val="baseline"/>
        <w:rPr>
          <w:ins w:id="1360" w:author="Unknown"/>
          <w:rFonts w:ascii="inherit" w:eastAsia="Times New Roman" w:hAnsi="inherit" w:cs="Arial"/>
          <w:color w:val="000000"/>
          <w:sz w:val="23"/>
          <w:szCs w:val="23"/>
        </w:rPr>
      </w:pPr>
      <w:bookmarkStart w:id="1361" w:name="100192"/>
      <w:bookmarkEnd w:id="1361"/>
      <w:ins w:id="1362" w:author="Unknown">
        <w:r w:rsidRPr="00476663">
          <w:rPr>
            <w:rFonts w:ascii="inherit" w:eastAsia="Times New Roman" w:hAnsi="inherit" w:cs="Arial"/>
            <w:color w:val="000000"/>
            <w:sz w:val="23"/>
            <w:szCs w:val="23"/>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ins>
    </w:p>
    <w:p w:rsidR="00476663" w:rsidRPr="00476663" w:rsidRDefault="00476663" w:rsidP="00476663">
      <w:pPr>
        <w:spacing w:after="0" w:line="330" w:lineRule="atLeast"/>
        <w:jc w:val="both"/>
        <w:textAlignment w:val="baseline"/>
        <w:rPr>
          <w:ins w:id="1363" w:author="Unknown"/>
          <w:rFonts w:ascii="inherit" w:eastAsia="Times New Roman" w:hAnsi="inherit" w:cs="Arial"/>
          <w:color w:val="000000"/>
          <w:sz w:val="23"/>
          <w:szCs w:val="23"/>
        </w:rPr>
      </w:pPr>
      <w:bookmarkStart w:id="1364" w:name="100193"/>
      <w:bookmarkEnd w:id="1364"/>
      <w:ins w:id="1365" w:author="Unknown">
        <w:r w:rsidRPr="00476663">
          <w:rPr>
            <w:rFonts w:ascii="inherit" w:eastAsia="Times New Roman" w:hAnsi="inherit" w:cs="Arial"/>
            <w:color w:val="000000"/>
            <w:sz w:val="23"/>
            <w:szCs w:val="23"/>
          </w:rPr>
          <w:t>9) даты начала и окончания проведения проверки;</w:t>
        </w:r>
      </w:ins>
    </w:p>
    <w:p w:rsidR="00476663" w:rsidRPr="00476663" w:rsidRDefault="00476663" w:rsidP="00476663">
      <w:pPr>
        <w:spacing w:after="0" w:line="330" w:lineRule="atLeast"/>
        <w:jc w:val="both"/>
        <w:textAlignment w:val="baseline"/>
        <w:rPr>
          <w:ins w:id="1366" w:author="Unknown"/>
          <w:rFonts w:ascii="inherit" w:eastAsia="Times New Roman" w:hAnsi="inherit" w:cs="Arial"/>
          <w:color w:val="000000"/>
          <w:sz w:val="23"/>
          <w:szCs w:val="23"/>
        </w:rPr>
      </w:pPr>
      <w:bookmarkStart w:id="1367" w:name="000335"/>
      <w:bookmarkEnd w:id="1367"/>
      <w:ins w:id="1368" w:author="Unknown">
        <w:r w:rsidRPr="00476663">
          <w:rPr>
            <w:rFonts w:ascii="inherit" w:eastAsia="Times New Roman" w:hAnsi="inherit" w:cs="Arial"/>
            <w:color w:val="000000"/>
            <w:sz w:val="23"/>
            <w:szCs w:val="23"/>
          </w:rPr>
          <w:lastRenderedPageBreak/>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ins>
    </w:p>
    <w:p w:rsidR="00476663" w:rsidRPr="00476663" w:rsidRDefault="00476663" w:rsidP="00476663">
      <w:pPr>
        <w:spacing w:after="0" w:line="330" w:lineRule="atLeast"/>
        <w:jc w:val="both"/>
        <w:textAlignment w:val="baseline"/>
        <w:rPr>
          <w:ins w:id="1369" w:author="Unknown"/>
          <w:rFonts w:ascii="inherit" w:eastAsia="Times New Roman" w:hAnsi="inherit" w:cs="Arial"/>
          <w:color w:val="000000"/>
          <w:sz w:val="23"/>
          <w:szCs w:val="23"/>
        </w:rPr>
      </w:pPr>
      <w:bookmarkStart w:id="1370" w:name="100343"/>
      <w:bookmarkStart w:id="1371" w:name="100194"/>
      <w:bookmarkEnd w:id="1370"/>
      <w:bookmarkEnd w:id="1371"/>
      <w:ins w:id="1372" w:author="Unknown">
        <w:r w:rsidRPr="00476663">
          <w:rPr>
            <w:rFonts w:ascii="inherit" w:eastAsia="Times New Roman" w:hAnsi="inherit" w:cs="Arial"/>
            <w:color w:val="000000"/>
            <w:sz w:val="23"/>
            <w:szCs w:val="23"/>
          </w:rP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ins>
    </w:p>
    <w:p w:rsidR="00476663" w:rsidRPr="00476663" w:rsidRDefault="00476663" w:rsidP="00476663">
      <w:pPr>
        <w:spacing w:after="0" w:line="330" w:lineRule="atLeast"/>
        <w:jc w:val="both"/>
        <w:textAlignment w:val="baseline"/>
        <w:rPr>
          <w:ins w:id="1373" w:author="Unknown"/>
          <w:rFonts w:ascii="inherit" w:eastAsia="Times New Roman" w:hAnsi="inherit" w:cs="Arial"/>
          <w:color w:val="000000"/>
          <w:sz w:val="23"/>
          <w:szCs w:val="23"/>
        </w:rPr>
      </w:pPr>
      <w:bookmarkStart w:id="1374" w:name="100195"/>
      <w:bookmarkEnd w:id="1374"/>
      <w:ins w:id="1375" w:author="Unknown">
        <w:r w:rsidRPr="00476663">
          <w:rPr>
            <w:rFonts w:ascii="inherit" w:eastAsia="Times New Roman" w:hAnsi="inherit" w:cs="Arial"/>
            <w:color w:val="000000"/>
            <w:sz w:val="23"/>
            <w:szCs w:val="23"/>
          </w:rPr>
          <w:t xml:space="preserve">4. </w:t>
        </w:r>
        <w:proofErr w:type="gramStart"/>
        <w:r w:rsidRPr="00476663">
          <w:rPr>
            <w:rFonts w:ascii="inherit" w:eastAsia="Times New Roman" w:hAnsi="inherit" w:cs="Arial"/>
            <w:color w:val="000000"/>
            <w:sz w:val="23"/>
            <w:szCs w:val="23"/>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roofErr w:type="gramEnd"/>
      </w:ins>
    </w:p>
    <w:p w:rsidR="00476663" w:rsidRPr="00476663" w:rsidRDefault="00476663" w:rsidP="00476663">
      <w:pPr>
        <w:spacing w:after="0" w:line="330" w:lineRule="atLeast"/>
        <w:jc w:val="both"/>
        <w:textAlignment w:val="baseline"/>
        <w:rPr>
          <w:ins w:id="1376" w:author="Unknown"/>
          <w:rFonts w:ascii="inherit" w:eastAsia="Times New Roman" w:hAnsi="inherit" w:cs="Arial"/>
          <w:color w:val="000000"/>
          <w:sz w:val="23"/>
          <w:szCs w:val="23"/>
        </w:rPr>
      </w:pPr>
      <w:bookmarkStart w:id="1377" w:name="100368"/>
      <w:bookmarkEnd w:id="1377"/>
      <w:ins w:id="1378" w:author="Unknown">
        <w:r w:rsidRPr="00476663">
          <w:rPr>
            <w:rFonts w:ascii="inherit" w:eastAsia="Times New Roman" w:hAnsi="inherit" w:cs="Arial"/>
            <w:color w:val="000000"/>
            <w:sz w:val="23"/>
            <w:szCs w:val="23"/>
          </w:rPr>
          <w:t>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порядке и в размерах, которые установлены Правительством Российской Федерации.</w:t>
        </w:r>
      </w:ins>
    </w:p>
    <w:p w:rsidR="00476663" w:rsidRPr="00476663" w:rsidRDefault="00476663" w:rsidP="00476663">
      <w:pPr>
        <w:spacing w:after="0" w:line="330" w:lineRule="atLeast"/>
        <w:jc w:val="both"/>
        <w:textAlignment w:val="baseline"/>
        <w:rPr>
          <w:ins w:id="1379" w:author="Unknown"/>
          <w:rFonts w:ascii="inherit" w:eastAsia="Times New Roman" w:hAnsi="inherit" w:cs="Arial"/>
          <w:color w:val="000000"/>
          <w:sz w:val="23"/>
          <w:szCs w:val="23"/>
        </w:rPr>
      </w:pPr>
      <w:bookmarkStart w:id="1380" w:name="100196"/>
      <w:bookmarkEnd w:id="1380"/>
      <w:ins w:id="1381" w:author="Unknown">
        <w:r w:rsidRPr="00476663">
          <w:rPr>
            <w:rFonts w:ascii="inherit" w:eastAsia="Times New Roman" w:hAnsi="inherit" w:cs="Arial"/>
            <w:color w:val="000000"/>
            <w:sz w:val="23"/>
            <w:szCs w:val="23"/>
          </w:rPr>
          <w:t>Статья 15. Ограничения при проведении проверки</w:t>
        </w:r>
      </w:ins>
    </w:p>
    <w:p w:rsidR="00476663" w:rsidRPr="00476663" w:rsidRDefault="00476663" w:rsidP="00476663">
      <w:pPr>
        <w:spacing w:after="0" w:line="330" w:lineRule="atLeast"/>
        <w:jc w:val="both"/>
        <w:textAlignment w:val="baseline"/>
        <w:rPr>
          <w:ins w:id="1382" w:author="Unknown"/>
          <w:rFonts w:ascii="inherit" w:eastAsia="Times New Roman" w:hAnsi="inherit" w:cs="Arial"/>
          <w:color w:val="000000"/>
          <w:sz w:val="23"/>
          <w:szCs w:val="23"/>
        </w:rPr>
      </w:pPr>
      <w:bookmarkStart w:id="1383" w:name="100197"/>
      <w:bookmarkEnd w:id="1383"/>
      <w:ins w:id="1384" w:author="Unknown">
        <w:r w:rsidRPr="00476663">
          <w:rPr>
            <w:rFonts w:ascii="inherit" w:eastAsia="Times New Roman" w:hAnsi="inherit" w:cs="Arial"/>
            <w:color w:val="000000"/>
            <w:sz w:val="23"/>
            <w:szCs w:val="23"/>
          </w:rPr>
          <w:t>При проведении проверки должностные лица органа государственного контроля (надзора), органа муниципального контроля не вправе:</w:t>
        </w:r>
      </w:ins>
    </w:p>
    <w:p w:rsidR="00476663" w:rsidRPr="00476663" w:rsidRDefault="00476663" w:rsidP="00476663">
      <w:pPr>
        <w:spacing w:after="0" w:line="330" w:lineRule="atLeast"/>
        <w:jc w:val="both"/>
        <w:textAlignment w:val="baseline"/>
        <w:rPr>
          <w:ins w:id="1385" w:author="Unknown"/>
          <w:rFonts w:ascii="inherit" w:eastAsia="Times New Roman" w:hAnsi="inherit" w:cs="Arial"/>
          <w:color w:val="000000"/>
          <w:sz w:val="23"/>
          <w:szCs w:val="23"/>
        </w:rPr>
      </w:pPr>
      <w:bookmarkStart w:id="1386" w:name="100198"/>
      <w:bookmarkEnd w:id="1386"/>
      <w:ins w:id="1387" w:author="Unknown">
        <w:r w:rsidRPr="00476663">
          <w:rPr>
            <w:rFonts w:ascii="inherit" w:eastAsia="Times New Roman" w:hAnsi="inherit" w:cs="Arial"/>
            <w:color w:val="000000"/>
            <w:sz w:val="23"/>
            <w:szCs w:val="23"/>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ins>
    </w:p>
    <w:p w:rsidR="00476663" w:rsidRPr="00476663" w:rsidRDefault="00476663" w:rsidP="00476663">
      <w:pPr>
        <w:spacing w:after="0" w:line="330" w:lineRule="atLeast"/>
        <w:jc w:val="both"/>
        <w:textAlignment w:val="baseline"/>
        <w:rPr>
          <w:ins w:id="1388" w:author="Unknown"/>
          <w:rFonts w:ascii="inherit" w:eastAsia="Times New Roman" w:hAnsi="inherit" w:cs="Arial"/>
          <w:color w:val="000000"/>
          <w:sz w:val="23"/>
          <w:szCs w:val="23"/>
        </w:rPr>
      </w:pPr>
      <w:bookmarkStart w:id="1389" w:name="000349"/>
      <w:bookmarkStart w:id="1390" w:name="000193"/>
      <w:bookmarkEnd w:id="1389"/>
      <w:bookmarkEnd w:id="1390"/>
      <w:ins w:id="1391" w:author="Unknown">
        <w:r w:rsidRPr="00476663">
          <w:rPr>
            <w:rFonts w:ascii="inherit" w:eastAsia="Times New Roman" w:hAnsi="inherit" w:cs="Arial"/>
            <w:color w:val="000000"/>
            <w:sz w:val="23"/>
            <w:szCs w:val="23"/>
          </w:rP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ins>
    </w:p>
    <w:p w:rsidR="00476663" w:rsidRPr="00476663" w:rsidRDefault="00476663" w:rsidP="00476663">
      <w:pPr>
        <w:spacing w:after="0" w:line="330" w:lineRule="atLeast"/>
        <w:jc w:val="both"/>
        <w:textAlignment w:val="baseline"/>
        <w:rPr>
          <w:ins w:id="1392" w:author="Unknown"/>
          <w:rFonts w:ascii="inherit" w:eastAsia="Times New Roman" w:hAnsi="inherit" w:cs="Arial"/>
          <w:color w:val="000000"/>
          <w:sz w:val="23"/>
          <w:szCs w:val="23"/>
        </w:rPr>
      </w:pPr>
      <w:bookmarkStart w:id="1393" w:name="000194"/>
      <w:bookmarkEnd w:id="1393"/>
      <w:ins w:id="1394" w:author="Unknown">
        <w:r w:rsidRPr="00476663">
          <w:rPr>
            <w:rFonts w:ascii="inherit" w:eastAsia="Times New Roman" w:hAnsi="inherit" w:cs="Arial"/>
            <w:color w:val="000000"/>
            <w:sz w:val="23"/>
            <w:szCs w:val="23"/>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ins>
    </w:p>
    <w:p w:rsidR="00476663" w:rsidRPr="00476663" w:rsidRDefault="00476663" w:rsidP="00476663">
      <w:pPr>
        <w:spacing w:after="0" w:line="330" w:lineRule="atLeast"/>
        <w:jc w:val="both"/>
        <w:textAlignment w:val="baseline"/>
        <w:rPr>
          <w:ins w:id="1395" w:author="Unknown"/>
          <w:rFonts w:ascii="inherit" w:eastAsia="Times New Roman" w:hAnsi="inherit" w:cs="Arial"/>
          <w:color w:val="000000"/>
          <w:sz w:val="23"/>
          <w:szCs w:val="23"/>
        </w:rPr>
      </w:pPr>
      <w:bookmarkStart w:id="1396" w:name="100375"/>
      <w:bookmarkStart w:id="1397" w:name="100199"/>
      <w:bookmarkEnd w:id="1396"/>
      <w:bookmarkEnd w:id="1397"/>
      <w:proofErr w:type="gramStart"/>
      <w:ins w:id="1398" w:author="Unknown">
        <w:r w:rsidRPr="00476663">
          <w:rPr>
            <w:rFonts w:ascii="inherit" w:eastAsia="Times New Roman" w:hAnsi="inherit" w:cs="Arial"/>
            <w:color w:val="000000"/>
            <w:sz w:val="23"/>
            <w:szCs w:val="23"/>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r w:rsidRPr="00476663">
          <w:rPr>
            <w:rFonts w:ascii="inherit" w:eastAsia="Times New Roman" w:hAnsi="inherit" w:cs="Arial"/>
            <w:color w:val="000000"/>
            <w:sz w:val="23"/>
            <w:szCs w:val="23"/>
          </w:rPr>
          <w:fldChar w:fldCharType="begin"/>
        </w:r>
        <w:r w:rsidRPr="00476663">
          <w:rPr>
            <w:rFonts w:ascii="inherit" w:eastAsia="Times New Roman" w:hAnsi="inherit" w:cs="Arial"/>
            <w:color w:val="000000"/>
            <w:sz w:val="23"/>
            <w:szCs w:val="23"/>
          </w:rPr>
          <w:instrText xml:space="preserve"> HYPERLINK "http://legalacts.ru/doc/294_FZ-o-zawite-prav-jur-lic/" \l "100131" </w:instrText>
        </w:r>
        <w:r w:rsidRPr="00476663">
          <w:rPr>
            <w:rFonts w:ascii="inherit" w:eastAsia="Times New Roman" w:hAnsi="inherit" w:cs="Arial"/>
            <w:color w:val="000000"/>
            <w:sz w:val="23"/>
            <w:szCs w:val="23"/>
          </w:rPr>
          <w:fldChar w:fldCharType="separate"/>
        </w:r>
        <w:r w:rsidRPr="00476663">
          <w:rPr>
            <w:rFonts w:ascii="inherit" w:eastAsia="Times New Roman" w:hAnsi="inherit" w:cs="Arial"/>
            <w:color w:val="005EA5"/>
            <w:sz w:val="23"/>
            <w:u w:val="single"/>
          </w:rPr>
          <w:t>подпунктом "б" пункта 2 части 2 статьи 10</w:t>
        </w:r>
        <w:r w:rsidRPr="00476663">
          <w:rPr>
            <w:rFonts w:ascii="inherit" w:eastAsia="Times New Roman" w:hAnsi="inherit" w:cs="Arial"/>
            <w:color w:val="000000"/>
            <w:sz w:val="23"/>
            <w:szCs w:val="23"/>
          </w:rPr>
          <w:fldChar w:fldCharType="end"/>
        </w:r>
        <w:r w:rsidRPr="00476663">
          <w:rPr>
            <w:rFonts w:ascii="inherit" w:eastAsia="Times New Roman" w:hAnsi="inherit" w:cs="Arial"/>
            <w:color w:val="000000"/>
            <w:sz w:val="23"/>
            <w:szCs w:val="23"/>
          </w:rPr>
          <w:t>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w:t>
        </w:r>
        <w:proofErr w:type="gramEnd"/>
        <w:r w:rsidRPr="00476663">
          <w:rPr>
            <w:rFonts w:ascii="inherit" w:eastAsia="Times New Roman" w:hAnsi="inherit" w:cs="Arial"/>
            <w:color w:val="000000"/>
            <w:sz w:val="23"/>
            <w:szCs w:val="23"/>
          </w:rPr>
          <w:t xml:space="preserve"> участков, землепользователей, землевладельцев и арендаторов земельных участков;</w:t>
        </w:r>
      </w:ins>
    </w:p>
    <w:p w:rsidR="00476663" w:rsidRPr="00476663" w:rsidRDefault="00476663" w:rsidP="00476663">
      <w:pPr>
        <w:spacing w:after="0" w:line="330" w:lineRule="atLeast"/>
        <w:jc w:val="both"/>
        <w:textAlignment w:val="baseline"/>
        <w:rPr>
          <w:ins w:id="1399" w:author="Unknown"/>
          <w:rFonts w:ascii="inherit" w:eastAsia="Times New Roman" w:hAnsi="inherit" w:cs="Arial"/>
          <w:color w:val="000000"/>
          <w:sz w:val="23"/>
          <w:szCs w:val="23"/>
        </w:rPr>
      </w:pPr>
      <w:bookmarkStart w:id="1400" w:name="100200"/>
      <w:bookmarkEnd w:id="1400"/>
      <w:ins w:id="1401" w:author="Unknown">
        <w:r w:rsidRPr="00476663">
          <w:rPr>
            <w:rFonts w:ascii="inherit" w:eastAsia="Times New Roman" w:hAnsi="inherit" w:cs="Arial"/>
            <w:color w:val="000000"/>
            <w:sz w:val="23"/>
            <w:szCs w:val="23"/>
          </w:rPr>
          <w:lastRenderedPageBreak/>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ins>
    </w:p>
    <w:p w:rsidR="00476663" w:rsidRPr="00476663" w:rsidRDefault="00476663" w:rsidP="00476663">
      <w:pPr>
        <w:spacing w:after="0" w:line="330" w:lineRule="atLeast"/>
        <w:jc w:val="both"/>
        <w:textAlignment w:val="baseline"/>
        <w:rPr>
          <w:ins w:id="1402" w:author="Unknown"/>
          <w:rFonts w:ascii="inherit" w:eastAsia="Times New Roman" w:hAnsi="inherit" w:cs="Arial"/>
          <w:color w:val="000000"/>
          <w:sz w:val="23"/>
          <w:szCs w:val="23"/>
        </w:rPr>
      </w:pPr>
      <w:bookmarkStart w:id="1403" w:name="100201"/>
      <w:bookmarkEnd w:id="1403"/>
      <w:proofErr w:type="gramStart"/>
      <w:ins w:id="1404" w:author="Unknown">
        <w:r w:rsidRPr="00476663">
          <w:rPr>
            <w:rFonts w:ascii="inherit" w:eastAsia="Times New Roman" w:hAnsi="inherit" w:cs="Arial"/>
            <w:color w:val="000000"/>
            <w:sz w:val="23"/>
            <w:szCs w:val="23"/>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476663">
          <w:rPr>
            <w:rFonts w:ascii="inherit" w:eastAsia="Times New Roman" w:hAnsi="inherit" w:cs="Arial"/>
            <w:color w:val="000000"/>
            <w:sz w:val="23"/>
            <w:szCs w:val="23"/>
          </w:rPr>
          <w:t xml:space="preserve"> техническими документами и правилами и методами исследований, испытаний, измерений;</w:t>
        </w:r>
      </w:ins>
    </w:p>
    <w:p w:rsidR="00476663" w:rsidRPr="00476663" w:rsidRDefault="00476663" w:rsidP="00476663">
      <w:pPr>
        <w:spacing w:after="0" w:line="330" w:lineRule="atLeast"/>
        <w:jc w:val="both"/>
        <w:textAlignment w:val="baseline"/>
        <w:rPr>
          <w:ins w:id="1405" w:author="Unknown"/>
          <w:rFonts w:ascii="inherit" w:eastAsia="Times New Roman" w:hAnsi="inherit" w:cs="Arial"/>
          <w:color w:val="000000"/>
          <w:sz w:val="23"/>
          <w:szCs w:val="23"/>
        </w:rPr>
      </w:pPr>
      <w:bookmarkStart w:id="1406" w:name="100202"/>
      <w:bookmarkEnd w:id="1406"/>
      <w:ins w:id="1407" w:author="Unknown">
        <w:r w:rsidRPr="00476663">
          <w:rPr>
            <w:rFonts w:ascii="inherit" w:eastAsia="Times New Roman" w:hAnsi="inherit" w:cs="Arial"/>
            <w:color w:val="000000"/>
            <w:sz w:val="23"/>
            <w:szCs w:val="23"/>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ins>
    </w:p>
    <w:p w:rsidR="00476663" w:rsidRPr="00476663" w:rsidRDefault="00476663" w:rsidP="00476663">
      <w:pPr>
        <w:spacing w:after="0" w:line="330" w:lineRule="atLeast"/>
        <w:jc w:val="both"/>
        <w:textAlignment w:val="baseline"/>
        <w:rPr>
          <w:ins w:id="1408" w:author="Unknown"/>
          <w:rFonts w:ascii="inherit" w:eastAsia="Times New Roman" w:hAnsi="inherit" w:cs="Arial"/>
          <w:color w:val="000000"/>
          <w:sz w:val="23"/>
          <w:szCs w:val="23"/>
        </w:rPr>
      </w:pPr>
      <w:bookmarkStart w:id="1409" w:name="100203"/>
      <w:bookmarkEnd w:id="1409"/>
      <w:ins w:id="1410" w:author="Unknown">
        <w:r w:rsidRPr="00476663">
          <w:rPr>
            <w:rFonts w:ascii="inherit" w:eastAsia="Times New Roman" w:hAnsi="inherit" w:cs="Arial"/>
            <w:color w:val="000000"/>
            <w:sz w:val="23"/>
            <w:szCs w:val="23"/>
          </w:rPr>
          <w:t>6) превышать установленные сроки проведения проверки;</w:t>
        </w:r>
      </w:ins>
    </w:p>
    <w:p w:rsidR="00476663" w:rsidRPr="00476663" w:rsidRDefault="00476663" w:rsidP="00476663">
      <w:pPr>
        <w:spacing w:after="0" w:line="330" w:lineRule="atLeast"/>
        <w:jc w:val="both"/>
        <w:textAlignment w:val="baseline"/>
        <w:rPr>
          <w:ins w:id="1411" w:author="Unknown"/>
          <w:rFonts w:ascii="inherit" w:eastAsia="Times New Roman" w:hAnsi="inherit" w:cs="Arial"/>
          <w:color w:val="000000"/>
          <w:sz w:val="23"/>
          <w:szCs w:val="23"/>
        </w:rPr>
      </w:pPr>
      <w:bookmarkStart w:id="1412" w:name="100204"/>
      <w:bookmarkEnd w:id="1412"/>
      <w:ins w:id="1413" w:author="Unknown">
        <w:r w:rsidRPr="00476663">
          <w:rPr>
            <w:rFonts w:ascii="inherit" w:eastAsia="Times New Roman" w:hAnsi="inherit" w:cs="Arial"/>
            <w:color w:val="000000"/>
            <w:sz w:val="23"/>
            <w:szCs w:val="23"/>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ins>
    </w:p>
    <w:p w:rsidR="00476663" w:rsidRPr="00476663" w:rsidRDefault="00476663" w:rsidP="00476663">
      <w:pPr>
        <w:spacing w:after="0" w:line="330" w:lineRule="atLeast"/>
        <w:jc w:val="both"/>
        <w:textAlignment w:val="baseline"/>
        <w:rPr>
          <w:ins w:id="1414" w:author="Unknown"/>
          <w:rFonts w:ascii="inherit" w:eastAsia="Times New Roman" w:hAnsi="inherit" w:cs="Arial"/>
          <w:color w:val="000000"/>
          <w:sz w:val="23"/>
          <w:szCs w:val="23"/>
        </w:rPr>
      </w:pPr>
      <w:bookmarkStart w:id="1415" w:name="000248"/>
      <w:bookmarkEnd w:id="1415"/>
      <w:proofErr w:type="gramStart"/>
      <w:ins w:id="1416" w:author="Unknown">
        <w:r w:rsidRPr="00476663">
          <w:rPr>
            <w:rFonts w:ascii="inherit" w:eastAsia="Times New Roman" w:hAnsi="inherit" w:cs="Arial"/>
            <w:color w:val="000000"/>
            <w:sz w:val="23"/>
            <w:szCs w:val="23"/>
          </w:rP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ins>
    </w:p>
    <w:p w:rsidR="00476663" w:rsidRPr="00476663" w:rsidRDefault="00476663" w:rsidP="00476663">
      <w:pPr>
        <w:spacing w:after="0" w:line="330" w:lineRule="atLeast"/>
        <w:jc w:val="both"/>
        <w:textAlignment w:val="baseline"/>
        <w:rPr>
          <w:ins w:id="1417" w:author="Unknown"/>
          <w:rFonts w:ascii="inherit" w:eastAsia="Times New Roman" w:hAnsi="inherit" w:cs="Arial"/>
          <w:color w:val="000000"/>
          <w:sz w:val="23"/>
          <w:szCs w:val="23"/>
        </w:rPr>
      </w:pPr>
      <w:bookmarkStart w:id="1418" w:name="000336"/>
      <w:bookmarkStart w:id="1419" w:name="000249"/>
      <w:bookmarkEnd w:id="1418"/>
      <w:bookmarkEnd w:id="1419"/>
      <w:ins w:id="1420" w:author="Unknown">
        <w:r w:rsidRPr="00476663">
          <w:rPr>
            <w:rFonts w:ascii="inherit" w:eastAsia="Times New Roman" w:hAnsi="inherit" w:cs="Arial"/>
            <w:color w:val="000000"/>
            <w:sz w:val="23"/>
            <w:szCs w:val="23"/>
          </w:rP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ins>
    </w:p>
    <w:p w:rsidR="00476663" w:rsidRPr="00476663" w:rsidRDefault="00476663" w:rsidP="00476663">
      <w:pPr>
        <w:spacing w:after="0" w:line="330" w:lineRule="atLeast"/>
        <w:jc w:val="both"/>
        <w:textAlignment w:val="baseline"/>
        <w:rPr>
          <w:ins w:id="1421" w:author="Unknown"/>
          <w:rFonts w:ascii="inherit" w:eastAsia="Times New Roman" w:hAnsi="inherit" w:cs="Arial"/>
          <w:color w:val="000000"/>
          <w:sz w:val="23"/>
          <w:szCs w:val="23"/>
        </w:rPr>
      </w:pPr>
      <w:bookmarkStart w:id="1422" w:name="100205"/>
      <w:bookmarkEnd w:id="1422"/>
      <w:ins w:id="1423" w:author="Unknown">
        <w:r w:rsidRPr="00476663">
          <w:rPr>
            <w:rFonts w:ascii="inherit" w:eastAsia="Times New Roman" w:hAnsi="inherit" w:cs="Arial"/>
            <w:color w:val="000000"/>
            <w:sz w:val="23"/>
            <w:szCs w:val="23"/>
          </w:rPr>
          <w:t>Статья 16. Порядок оформления результатов проверки</w:t>
        </w:r>
      </w:ins>
    </w:p>
    <w:p w:rsidR="00476663" w:rsidRPr="00476663" w:rsidRDefault="00476663" w:rsidP="00476663">
      <w:pPr>
        <w:spacing w:after="0" w:line="330" w:lineRule="atLeast"/>
        <w:jc w:val="both"/>
        <w:textAlignment w:val="baseline"/>
        <w:rPr>
          <w:ins w:id="1424" w:author="Unknown"/>
          <w:rFonts w:ascii="inherit" w:eastAsia="Times New Roman" w:hAnsi="inherit" w:cs="Arial"/>
          <w:color w:val="000000"/>
          <w:sz w:val="23"/>
          <w:szCs w:val="23"/>
        </w:rPr>
      </w:pPr>
      <w:bookmarkStart w:id="1425" w:name="100206"/>
      <w:bookmarkEnd w:id="1425"/>
      <w:ins w:id="1426" w:author="Unknown">
        <w:r w:rsidRPr="00476663">
          <w:rPr>
            <w:rFonts w:ascii="inherit" w:eastAsia="Times New Roman" w:hAnsi="inherit" w:cs="Arial"/>
            <w:color w:val="000000"/>
            <w:sz w:val="23"/>
            <w:szCs w:val="23"/>
          </w:rPr>
          <w:t>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Типовая форма акта проверки устанавливается уполномоченным Правительством Российской Федерации федеральным органом исполнительной власти.</w:t>
        </w:r>
      </w:ins>
    </w:p>
    <w:p w:rsidR="00476663" w:rsidRPr="00476663" w:rsidRDefault="00476663" w:rsidP="00476663">
      <w:pPr>
        <w:spacing w:after="0" w:line="330" w:lineRule="atLeast"/>
        <w:jc w:val="both"/>
        <w:textAlignment w:val="baseline"/>
        <w:rPr>
          <w:ins w:id="1427" w:author="Unknown"/>
          <w:rFonts w:ascii="inherit" w:eastAsia="Times New Roman" w:hAnsi="inherit" w:cs="Arial"/>
          <w:color w:val="000000"/>
          <w:sz w:val="23"/>
          <w:szCs w:val="23"/>
        </w:rPr>
      </w:pPr>
      <w:bookmarkStart w:id="1428" w:name="100207"/>
      <w:bookmarkEnd w:id="1428"/>
      <w:ins w:id="1429" w:author="Unknown">
        <w:r w:rsidRPr="00476663">
          <w:rPr>
            <w:rFonts w:ascii="inherit" w:eastAsia="Times New Roman" w:hAnsi="inherit" w:cs="Arial"/>
            <w:color w:val="000000"/>
            <w:sz w:val="23"/>
            <w:szCs w:val="23"/>
          </w:rPr>
          <w:t>2. В акте проверки указываются:</w:t>
        </w:r>
      </w:ins>
    </w:p>
    <w:p w:rsidR="00476663" w:rsidRPr="00476663" w:rsidRDefault="00476663" w:rsidP="00476663">
      <w:pPr>
        <w:spacing w:after="0" w:line="330" w:lineRule="atLeast"/>
        <w:jc w:val="both"/>
        <w:textAlignment w:val="baseline"/>
        <w:rPr>
          <w:ins w:id="1430" w:author="Unknown"/>
          <w:rFonts w:ascii="inherit" w:eastAsia="Times New Roman" w:hAnsi="inherit" w:cs="Arial"/>
          <w:color w:val="000000"/>
          <w:sz w:val="23"/>
          <w:szCs w:val="23"/>
        </w:rPr>
      </w:pPr>
      <w:bookmarkStart w:id="1431" w:name="100208"/>
      <w:bookmarkEnd w:id="1431"/>
      <w:ins w:id="1432" w:author="Unknown">
        <w:r w:rsidRPr="00476663">
          <w:rPr>
            <w:rFonts w:ascii="inherit" w:eastAsia="Times New Roman" w:hAnsi="inherit" w:cs="Arial"/>
            <w:color w:val="000000"/>
            <w:sz w:val="23"/>
            <w:szCs w:val="23"/>
          </w:rPr>
          <w:t>1) дата, время и место составления акта проверки;</w:t>
        </w:r>
      </w:ins>
    </w:p>
    <w:p w:rsidR="00476663" w:rsidRPr="00476663" w:rsidRDefault="00476663" w:rsidP="00476663">
      <w:pPr>
        <w:spacing w:after="0" w:line="330" w:lineRule="atLeast"/>
        <w:jc w:val="both"/>
        <w:textAlignment w:val="baseline"/>
        <w:rPr>
          <w:ins w:id="1433" w:author="Unknown"/>
          <w:rFonts w:ascii="inherit" w:eastAsia="Times New Roman" w:hAnsi="inherit" w:cs="Arial"/>
          <w:color w:val="000000"/>
          <w:sz w:val="23"/>
          <w:szCs w:val="23"/>
        </w:rPr>
      </w:pPr>
      <w:bookmarkStart w:id="1434" w:name="100209"/>
      <w:bookmarkEnd w:id="1434"/>
      <w:ins w:id="1435" w:author="Unknown">
        <w:r w:rsidRPr="00476663">
          <w:rPr>
            <w:rFonts w:ascii="inherit" w:eastAsia="Times New Roman" w:hAnsi="inherit" w:cs="Arial"/>
            <w:color w:val="000000"/>
            <w:sz w:val="23"/>
            <w:szCs w:val="23"/>
          </w:rPr>
          <w:t>2) наименование органа государственного контроля (надзора) или органа муниципального контроля;</w:t>
        </w:r>
      </w:ins>
    </w:p>
    <w:p w:rsidR="00476663" w:rsidRPr="00476663" w:rsidRDefault="00476663" w:rsidP="00476663">
      <w:pPr>
        <w:spacing w:after="0" w:line="330" w:lineRule="atLeast"/>
        <w:jc w:val="both"/>
        <w:textAlignment w:val="baseline"/>
        <w:rPr>
          <w:ins w:id="1436" w:author="Unknown"/>
          <w:rFonts w:ascii="inherit" w:eastAsia="Times New Roman" w:hAnsi="inherit" w:cs="Arial"/>
          <w:color w:val="000000"/>
          <w:sz w:val="23"/>
          <w:szCs w:val="23"/>
        </w:rPr>
      </w:pPr>
      <w:bookmarkStart w:id="1437" w:name="100210"/>
      <w:bookmarkEnd w:id="1437"/>
      <w:ins w:id="1438" w:author="Unknown">
        <w:r w:rsidRPr="00476663">
          <w:rPr>
            <w:rFonts w:ascii="inherit" w:eastAsia="Times New Roman" w:hAnsi="inherit" w:cs="Arial"/>
            <w:color w:val="000000"/>
            <w:sz w:val="23"/>
            <w:szCs w:val="23"/>
          </w:rP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ins>
    </w:p>
    <w:p w:rsidR="00476663" w:rsidRPr="00476663" w:rsidRDefault="00476663" w:rsidP="00476663">
      <w:pPr>
        <w:spacing w:after="0" w:line="330" w:lineRule="atLeast"/>
        <w:jc w:val="both"/>
        <w:textAlignment w:val="baseline"/>
        <w:rPr>
          <w:ins w:id="1439" w:author="Unknown"/>
          <w:rFonts w:ascii="inherit" w:eastAsia="Times New Roman" w:hAnsi="inherit" w:cs="Arial"/>
          <w:color w:val="000000"/>
          <w:sz w:val="23"/>
          <w:szCs w:val="23"/>
        </w:rPr>
      </w:pPr>
      <w:bookmarkStart w:id="1440" w:name="100211"/>
      <w:bookmarkEnd w:id="1440"/>
      <w:ins w:id="1441" w:author="Unknown">
        <w:r w:rsidRPr="00476663">
          <w:rPr>
            <w:rFonts w:ascii="inherit" w:eastAsia="Times New Roman" w:hAnsi="inherit" w:cs="Arial"/>
            <w:color w:val="000000"/>
            <w:sz w:val="23"/>
            <w:szCs w:val="23"/>
          </w:rPr>
          <w:t>4) фамилии, имена, отчества и должности должностного лица или должностных лиц, проводивших проверку;</w:t>
        </w:r>
      </w:ins>
    </w:p>
    <w:p w:rsidR="00476663" w:rsidRPr="00476663" w:rsidRDefault="00476663" w:rsidP="00476663">
      <w:pPr>
        <w:spacing w:after="0" w:line="330" w:lineRule="atLeast"/>
        <w:jc w:val="both"/>
        <w:textAlignment w:val="baseline"/>
        <w:rPr>
          <w:ins w:id="1442" w:author="Unknown"/>
          <w:rFonts w:ascii="inherit" w:eastAsia="Times New Roman" w:hAnsi="inherit" w:cs="Arial"/>
          <w:color w:val="000000"/>
          <w:sz w:val="23"/>
          <w:szCs w:val="23"/>
        </w:rPr>
      </w:pPr>
      <w:bookmarkStart w:id="1443" w:name="100212"/>
      <w:bookmarkEnd w:id="1443"/>
      <w:ins w:id="1444" w:author="Unknown">
        <w:r w:rsidRPr="00476663">
          <w:rPr>
            <w:rFonts w:ascii="inherit" w:eastAsia="Times New Roman" w:hAnsi="inherit" w:cs="Arial"/>
            <w:color w:val="000000"/>
            <w:sz w:val="23"/>
            <w:szCs w:val="23"/>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w:t>
        </w:r>
        <w:r w:rsidRPr="00476663">
          <w:rPr>
            <w:rFonts w:ascii="inherit" w:eastAsia="Times New Roman" w:hAnsi="inherit" w:cs="Arial"/>
            <w:color w:val="000000"/>
            <w:sz w:val="23"/>
            <w:szCs w:val="23"/>
          </w:rPr>
          <w:lastRenderedPageBreak/>
          <w:t xml:space="preserve">лица, уполномоченного представителя индивидуального предпринимателя, </w:t>
        </w:r>
        <w:proofErr w:type="gramStart"/>
        <w:r w:rsidRPr="00476663">
          <w:rPr>
            <w:rFonts w:ascii="inherit" w:eastAsia="Times New Roman" w:hAnsi="inherit" w:cs="Arial"/>
            <w:color w:val="000000"/>
            <w:sz w:val="23"/>
            <w:szCs w:val="23"/>
          </w:rPr>
          <w:t>присутствовавших</w:t>
        </w:r>
        <w:proofErr w:type="gramEnd"/>
        <w:r w:rsidRPr="00476663">
          <w:rPr>
            <w:rFonts w:ascii="inherit" w:eastAsia="Times New Roman" w:hAnsi="inherit" w:cs="Arial"/>
            <w:color w:val="000000"/>
            <w:sz w:val="23"/>
            <w:szCs w:val="23"/>
          </w:rPr>
          <w:t xml:space="preserve"> при проведении проверки;</w:t>
        </w:r>
      </w:ins>
    </w:p>
    <w:p w:rsidR="00476663" w:rsidRPr="00476663" w:rsidRDefault="00476663" w:rsidP="00476663">
      <w:pPr>
        <w:spacing w:after="0" w:line="330" w:lineRule="atLeast"/>
        <w:jc w:val="both"/>
        <w:textAlignment w:val="baseline"/>
        <w:rPr>
          <w:ins w:id="1445" w:author="Unknown"/>
          <w:rFonts w:ascii="inherit" w:eastAsia="Times New Roman" w:hAnsi="inherit" w:cs="Arial"/>
          <w:color w:val="000000"/>
          <w:sz w:val="23"/>
          <w:szCs w:val="23"/>
        </w:rPr>
      </w:pPr>
      <w:bookmarkStart w:id="1446" w:name="100213"/>
      <w:bookmarkEnd w:id="1446"/>
      <w:ins w:id="1447" w:author="Unknown">
        <w:r w:rsidRPr="00476663">
          <w:rPr>
            <w:rFonts w:ascii="inherit" w:eastAsia="Times New Roman" w:hAnsi="inherit" w:cs="Arial"/>
            <w:color w:val="000000"/>
            <w:sz w:val="23"/>
            <w:szCs w:val="23"/>
          </w:rPr>
          <w:t>6) дата, время, продолжительность и место проведения проверки;</w:t>
        </w:r>
      </w:ins>
    </w:p>
    <w:p w:rsidR="00476663" w:rsidRPr="00476663" w:rsidRDefault="00476663" w:rsidP="00476663">
      <w:pPr>
        <w:spacing w:after="0" w:line="330" w:lineRule="atLeast"/>
        <w:jc w:val="both"/>
        <w:textAlignment w:val="baseline"/>
        <w:rPr>
          <w:ins w:id="1448" w:author="Unknown"/>
          <w:rFonts w:ascii="inherit" w:eastAsia="Times New Roman" w:hAnsi="inherit" w:cs="Arial"/>
          <w:color w:val="000000"/>
          <w:sz w:val="23"/>
          <w:szCs w:val="23"/>
        </w:rPr>
      </w:pPr>
      <w:bookmarkStart w:id="1449" w:name="100214"/>
      <w:bookmarkEnd w:id="1449"/>
      <w:ins w:id="1450" w:author="Unknown">
        <w:r w:rsidRPr="00476663">
          <w:rPr>
            <w:rFonts w:ascii="inherit" w:eastAsia="Times New Roman" w:hAnsi="inherit" w:cs="Arial"/>
            <w:color w:val="000000"/>
            <w:sz w:val="23"/>
            <w:szCs w:val="23"/>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ins>
    </w:p>
    <w:p w:rsidR="00476663" w:rsidRPr="00476663" w:rsidRDefault="00476663" w:rsidP="00476663">
      <w:pPr>
        <w:spacing w:after="0" w:line="330" w:lineRule="atLeast"/>
        <w:jc w:val="both"/>
        <w:textAlignment w:val="baseline"/>
        <w:rPr>
          <w:ins w:id="1451" w:author="Unknown"/>
          <w:rFonts w:ascii="inherit" w:eastAsia="Times New Roman" w:hAnsi="inherit" w:cs="Arial"/>
          <w:color w:val="000000"/>
          <w:sz w:val="23"/>
          <w:szCs w:val="23"/>
        </w:rPr>
      </w:pPr>
      <w:bookmarkStart w:id="1452" w:name="100215"/>
      <w:bookmarkEnd w:id="1452"/>
      <w:proofErr w:type="gramStart"/>
      <w:ins w:id="1453" w:author="Unknown">
        <w:r w:rsidRPr="00476663">
          <w:rPr>
            <w:rFonts w:ascii="inherit" w:eastAsia="Times New Roman" w:hAnsi="inherit" w:cs="Arial"/>
            <w:color w:val="000000"/>
            <w:sz w:val="23"/>
            <w:szCs w:val="23"/>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476663">
          <w:rPr>
            <w:rFonts w:ascii="inherit" w:eastAsia="Times New Roman" w:hAnsi="inherit" w:cs="Arial"/>
            <w:color w:val="000000"/>
            <w:sz w:val="23"/>
            <w:szCs w:val="23"/>
          </w:rPr>
          <w:t xml:space="preserve"> с отсутствием у юридического лица, индивидуального предпринимателя указанного журнала;</w:t>
        </w:r>
      </w:ins>
    </w:p>
    <w:p w:rsidR="00476663" w:rsidRPr="00476663" w:rsidRDefault="00476663" w:rsidP="00476663">
      <w:pPr>
        <w:spacing w:after="0" w:line="330" w:lineRule="atLeast"/>
        <w:jc w:val="both"/>
        <w:textAlignment w:val="baseline"/>
        <w:rPr>
          <w:ins w:id="1454" w:author="Unknown"/>
          <w:rFonts w:ascii="inherit" w:eastAsia="Times New Roman" w:hAnsi="inherit" w:cs="Arial"/>
          <w:color w:val="000000"/>
          <w:sz w:val="23"/>
          <w:szCs w:val="23"/>
        </w:rPr>
      </w:pPr>
      <w:bookmarkStart w:id="1455" w:name="100216"/>
      <w:bookmarkEnd w:id="1455"/>
      <w:ins w:id="1456" w:author="Unknown">
        <w:r w:rsidRPr="00476663">
          <w:rPr>
            <w:rFonts w:ascii="inherit" w:eastAsia="Times New Roman" w:hAnsi="inherit" w:cs="Arial"/>
            <w:color w:val="000000"/>
            <w:sz w:val="23"/>
            <w:szCs w:val="23"/>
          </w:rPr>
          <w:t>9) подписи должностного лица или должностных лиц, проводивших проверку.</w:t>
        </w:r>
      </w:ins>
    </w:p>
    <w:p w:rsidR="00476663" w:rsidRPr="00476663" w:rsidRDefault="00476663" w:rsidP="00476663">
      <w:pPr>
        <w:spacing w:after="0" w:line="330" w:lineRule="atLeast"/>
        <w:jc w:val="both"/>
        <w:textAlignment w:val="baseline"/>
        <w:rPr>
          <w:ins w:id="1457" w:author="Unknown"/>
          <w:rFonts w:ascii="inherit" w:eastAsia="Times New Roman" w:hAnsi="inherit" w:cs="Arial"/>
          <w:color w:val="000000"/>
          <w:sz w:val="23"/>
          <w:szCs w:val="23"/>
        </w:rPr>
      </w:pPr>
      <w:bookmarkStart w:id="1458" w:name="100217"/>
      <w:bookmarkEnd w:id="1458"/>
      <w:ins w:id="1459" w:author="Unknown">
        <w:r w:rsidRPr="00476663">
          <w:rPr>
            <w:rFonts w:ascii="inherit" w:eastAsia="Times New Roman" w:hAnsi="inherit" w:cs="Arial"/>
            <w:color w:val="000000"/>
            <w:sz w:val="23"/>
            <w:szCs w:val="23"/>
          </w:rPr>
          <w:t xml:space="preserve">3. </w:t>
        </w:r>
        <w:proofErr w:type="gramStart"/>
        <w:r w:rsidRPr="00476663">
          <w:rPr>
            <w:rFonts w:ascii="inherit" w:eastAsia="Times New Roman" w:hAnsi="inherit" w:cs="Arial"/>
            <w:color w:val="000000"/>
            <w:sz w:val="23"/>
            <w:szCs w:val="23"/>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476663">
          <w:rPr>
            <w:rFonts w:ascii="inherit" w:eastAsia="Times New Roman" w:hAnsi="inherit" w:cs="Arial"/>
            <w:color w:val="000000"/>
            <w:sz w:val="23"/>
            <w:szCs w:val="23"/>
          </w:rPr>
          <w:t xml:space="preserve"> копии.</w:t>
        </w:r>
      </w:ins>
    </w:p>
    <w:p w:rsidR="00476663" w:rsidRPr="00476663" w:rsidRDefault="00476663" w:rsidP="00476663">
      <w:pPr>
        <w:spacing w:after="0" w:line="330" w:lineRule="atLeast"/>
        <w:jc w:val="both"/>
        <w:textAlignment w:val="baseline"/>
        <w:rPr>
          <w:ins w:id="1460" w:author="Unknown"/>
          <w:rFonts w:ascii="inherit" w:eastAsia="Times New Roman" w:hAnsi="inherit" w:cs="Arial"/>
          <w:color w:val="000000"/>
          <w:sz w:val="23"/>
          <w:szCs w:val="23"/>
        </w:rPr>
      </w:pPr>
      <w:bookmarkStart w:id="1461" w:name="000239"/>
      <w:bookmarkStart w:id="1462" w:name="100218"/>
      <w:bookmarkEnd w:id="1461"/>
      <w:bookmarkEnd w:id="1462"/>
      <w:ins w:id="1463" w:author="Unknown">
        <w:r w:rsidRPr="00476663">
          <w:rPr>
            <w:rFonts w:ascii="inherit" w:eastAsia="Times New Roman" w:hAnsi="inherit" w:cs="Arial"/>
            <w:color w:val="000000"/>
            <w:sz w:val="23"/>
            <w:szCs w:val="23"/>
          </w:rPr>
          <w:t xml:space="preserve">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476663">
          <w:rPr>
            <w:rFonts w:ascii="inherit" w:eastAsia="Times New Roman" w:hAnsi="inherit" w:cs="Arial"/>
            <w:color w:val="000000"/>
            <w:sz w:val="23"/>
            <w:szCs w:val="23"/>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w:t>
        </w:r>
        <w:proofErr w:type="gramEnd"/>
        <w:r w:rsidRPr="00476663">
          <w:rPr>
            <w:rFonts w:ascii="inherit" w:eastAsia="Times New Roman" w:hAnsi="inherit" w:cs="Arial"/>
            <w:color w:val="000000"/>
            <w:sz w:val="23"/>
            <w:szCs w:val="23"/>
          </w:rPr>
          <w:t xml:space="preserve"> муниципального контроля. </w:t>
        </w:r>
        <w:proofErr w:type="gramStart"/>
        <w:r w:rsidRPr="00476663">
          <w:rPr>
            <w:rFonts w:ascii="inherit" w:eastAsia="Times New Roman" w:hAnsi="inherit" w:cs="Arial"/>
            <w:color w:val="000000"/>
            <w:sz w:val="23"/>
            <w:szCs w:val="23"/>
          </w:rPr>
          <w:t>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sidRPr="00476663">
          <w:rPr>
            <w:rFonts w:ascii="inherit" w:eastAsia="Times New Roman" w:hAnsi="inherit" w:cs="Arial"/>
            <w:color w:val="000000"/>
            <w:sz w:val="23"/>
            <w:szCs w:val="23"/>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ins>
    </w:p>
    <w:p w:rsidR="00476663" w:rsidRPr="00476663" w:rsidRDefault="00476663" w:rsidP="00476663">
      <w:pPr>
        <w:spacing w:after="0" w:line="330" w:lineRule="atLeast"/>
        <w:jc w:val="both"/>
        <w:textAlignment w:val="baseline"/>
        <w:rPr>
          <w:ins w:id="1464" w:author="Unknown"/>
          <w:rFonts w:ascii="inherit" w:eastAsia="Times New Roman" w:hAnsi="inherit" w:cs="Arial"/>
          <w:color w:val="000000"/>
          <w:sz w:val="23"/>
          <w:szCs w:val="23"/>
        </w:rPr>
      </w:pPr>
      <w:bookmarkStart w:id="1465" w:name="000240"/>
      <w:bookmarkStart w:id="1466" w:name="100219"/>
      <w:bookmarkEnd w:id="1465"/>
      <w:bookmarkEnd w:id="1466"/>
      <w:ins w:id="1467" w:author="Unknown">
        <w:r w:rsidRPr="00476663">
          <w:rPr>
            <w:rFonts w:ascii="inherit" w:eastAsia="Times New Roman" w:hAnsi="inherit" w:cs="Arial"/>
            <w:color w:val="000000"/>
            <w:sz w:val="23"/>
            <w:szCs w:val="23"/>
          </w:rPr>
          <w:t>5. В случае</w:t>
        </w:r>
        <w:proofErr w:type="gramStart"/>
        <w:r w:rsidRPr="00476663">
          <w:rPr>
            <w:rFonts w:ascii="inherit" w:eastAsia="Times New Roman" w:hAnsi="inherit" w:cs="Arial"/>
            <w:color w:val="000000"/>
            <w:sz w:val="23"/>
            <w:szCs w:val="23"/>
          </w:rPr>
          <w:t>,</w:t>
        </w:r>
        <w:proofErr w:type="gramEnd"/>
        <w:r w:rsidRPr="00476663">
          <w:rPr>
            <w:rFonts w:ascii="inherit" w:eastAsia="Times New Roman" w:hAnsi="inherit" w:cs="Arial"/>
            <w:color w:val="000000"/>
            <w:sz w:val="23"/>
            <w:szCs w:val="23"/>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w:t>
        </w:r>
        <w:r w:rsidRPr="00476663">
          <w:rPr>
            <w:rFonts w:ascii="inherit" w:eastAsia="Times New Roman" w:hAnsi="inherit" w:cs="Arial"/>
            <w:color w:val="000000"/>
            <w:sz w:val="23"/>
            <w:szCs w:val="23"/>
          </w:rPr>
          <w:lastRenderedPageBreak/>
          <w:t>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ins>
    </w:p>
    <w:p w:rsidR="00476663" w:rsidRPr="00476663" w:rsidRDefault="00476663" w:rsidP="00476663">
      <w:pPr>
        <w:spacing w:after="0" w:line="330" w:lineRule="atLeast"/>
        <w:jc w:val="both"/>
        <w:textAlignment w:val="baseline"/>
        <w:rPr>
          <w:ins w:id="1468" w:author="Unknown"/>
          <w:rFonts w:ascii="inherit" w:eastAsia="Times New Roman" w:hAnsi="inherit" w:cs="Arial"/>
          <w:color w:val="000000"/>
          <w:sz w:val="23"/>
          <w:szCs w:val="23"/>
        </w:rPr>
      </w:pPr>
      <w:bookmarkStart w:id="1469" w:name="100220"/>
      <w:bookmarkEnd w:id="1469"/>
      <w:ins w:id="1470" w:author="Unknown">
        <w:r w:rsidRPr="00476663">
          <w:rPr>
            <w:rFonts w:ascii="inherit" w:eastAsia="Times New Roman" w:hAnsi="inherit" w:cs="Arial"/>
            <w:color w:val="000000"/>
            <w:sz w:val="23"/>
            <w:szCs w:val="23"/>
          </w:rPr>
          <w:t>6. В случае</w:t>
        </w:r>
        <w:proofErr w:type="gramStart"/>
        <w:r w:rsidRPr="00476663">
          <w:rPr>
            <w:rFonts w:ascii="inherit" w:eastAsia="Times New Roman" w:hAnsi="inherit" w:cs="Arial"/>
            <w:color w:val="000000"/>
            <w:sz w:val="23"/>
            <w:szCs w:val="23"/>
          </w:rPr>
          <w:t>,</w:t>
        </w:r>
        <w:proofErr w:type="gramEnd"/>
        <w:r w:rsidRPr="00476663">
          <w:rPr>
            <w:rFonts w:ascii="inherit" w:eastAsia="Times New Roman" w:hAnsi="inherit" w:cs="Arial"/>
            <w:color w:val="000000"/>
            <w:sz w:val="23"/>
            <w:szCs w:val="23"/>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ins>
    </w:p>
    <w:p w:rsidR="00476663" w:rsidRPr="00476663" w:rsidRDefault="00476663" w:rsidP="00476663">
      <w:pPr>
        <w:spacing w:after="0" w:line="330" w:lineRule="atLeast"/>
        <w:jc w:val="both"/>
        <w:textAlignment w:val="baseline"/>
        <w:rPr>
          <w:ins w:id="1471" w:author="Unknown"/>
          <w:rFonts w:ascii="inherit" w:eastAsia="Times New Roman" w:hAnsi="inherit" w:cs="Arial"/>
          <w:color w:val="000000"/>
          <w:sz w:val="23"/>
          <w:szCs w:val="23"/>
        </w:rPr>
      </w:pPr>
      <w:bookmarkStart w:id="1472" w:name="100221"/>
      <w:bookmarkEnd w:id="1472"/>
      <w:ins w:id="1473" w:author="Unknown">
        <w:r w:rsidRPr="00476663">
          <w:rPr>
            <w:rFonts w:ascii="inherit" w:eastAsia="Times New Roman" w:hAnsi="inherit" w:cs="Arial"/>
            <w:color w:val="000000"/>
            <w:sz w:val="23"/>
            <w:szCs w:val="23"/>
          </w:rPr>
          <w:t>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ins>
    </w:p>
    <w:p w:rsidR="00476663" w:rsidRPr="00476663" w:rsidRDefault="00476663" w:rsidP="00476663">
      <w:pPr>
        <w:spacing w:after="0" w:line="330" w:lineRule="atLeast"/>
        <w:jc w:val="both"/>
        <w:textAlignment w:val="baseline"/>
        <w:rPr>
          <w:ins w:id="1474" w:author="Unknown"/>
          <w:rFonts w:ascii="inherit" w:eastAsia="Times New Roman" w:hAnsi="inherit" w:cs="Arial"/>
          <w:color w:val="000000"/>
          <w:sz w:val="23"/>
          <w:szCs w:val="23"/>
        </w:rPr>
      </w:pPr>
      <w:bookmarkStart w:id="1475" w:name="000171"/>
      <w:bookmarkStart w:id="1476" w:name="100222"/>
      <w:bookmarkEnd w:id="1475"/>
      <w:bookmarkEnd w:id="1476"/>
      <w:ins w:id="1477" w:author="Unknown">
        <w:r w:rsidRPr="00476663">
          <w:rPr>
            <w:rFonts w:ascii="inherit" w:eastAsia="Times New Roman" w:hAnsi="inherit" w:cs="Arial"/>
            <w:color w:val="000000"/>
            <w:sz w:val="23"/>
            <w:szCs w:val="23"/>
          </w:rPr>
          <w:t>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ins>
    </w:p>
    <w:p w:rsidR="00476663" w:rsidRPr="00476663" w:rsidRDefault="00476663" w:rsidP="00476663">
      <w:pPr>
        <w:spacing w:after="0" w:line="330" w:lineRule="atLeast"/>
        <w:jc w:val="both"/>
        <w:textAlignment w:val="baseline"/>
        <w:rPr>
          <w:ins w:id="1478" w:author="Unknown"/>
          <w:rFonts w:ascii="inherit" w:eastAsia="Times New Roman" w:hAnsi="inherit" w:cs="Arial"/>
          <w:color w:val="000000"/>
          <w:sz w:val="23"/>
          <w:szCs w:val="23"/>
        </w:rPr>
      </w:pPr>
      <w:bookmarkStart w:id="1479" w:name="100223"/>
      <w:bookmarkEnd w:id="1479"/>
      <w:ins w:id="1480" w:author="Unknown">
        <w:r w:rsidRPr="00476663">
          <w:rPr>
            <w:rFonts w:ascii="inherit" w:eastAsia="Times New Roman" w:hAnsi="inherit" w:cs="Arial"/>
            <w:color w:val="000000"/>
            <w:sz w:val="23"/>
            <w:szCs w:val="23"/>
          </w:rPr>
          <w:t xml:space="preserve">9. </w:t>
        </w:r>
        <w:proofErr w:type="gramStart"/>
        <w:r w:rsidRPr="00476663">
          <w:rPr>
            <w:rFonts w:ascii="inherit" w:eastAsia="Times New Roman" w:hAnsi="inherit" w:cs="Arial"/>
            <w:color w:val="000000"/>
            <w:sz w:val="23"/>
            <w:szCs w:val="23"/>
          </w:rPr>
          <w:t>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w:t>
        </w:r>
        <w:proofErr w:type="gramEnd"/>
        <w:r w:rsidRPr="00476663">
          <w:rPr>
            <w:rFonts w:ascii="inherit" w:eastAsia="Times New Roman" w:hAnsi="inherit" w:cs="Arial"/>
            <w:color w:val="000000"/>
            <w:sz w:val="23"/>
            <w:szCs w:val="23"/>
          </w:rPr>
          <w:t xml:space="preserve"> лица или должностных лиц, проводящих проверку, его или их подписи.</w:t>
        </w:r>
      </w:ins>
    </w:p>
    <w:p w:rsidR="00476663" w:rsidRPr="00476663" w:rsidRDefault="00476663" w:rsidP="00476663">
      <w:pPr>
        <w:spacing w:after="0" w:line="330" w:lineRule="atLeast"/>
        <w:jc w:val="both"/>
        <w:textAlignment w:val="baseline"/>
        <w:rPr>
          <w:ins w:id="1481" w:author="Unknown"/>
          <w:rFonts w:ascii="inherit" w:eastAsia="Times New Roman" w:hAnsi="inherit" w:cs="Arial"/>
          <w:color w:val="000000"/>
          <w:sz w:val="23"/>
          <w:szCs w:val="23"/>
        </w:rPr>
      </w:pPr>
      <w:bookmarkStart w:id="1482" w:name="000195"/>
      <w:bookmarkStart w:id="1483" w:name="100224"/>
      <w:bookmarkEnd w:id="1482"/>
      <w:bookmarkEnd w:id="1483"/>
      <w:ins w:id="1484" w:author="Unknown">
        <w:r w:rsidRPr="00476663">
          <w:rPr>
            <w:rFonts w:ascii="inherit" w:eastAsia="Times New Roman" w:hAnsi="inherit" w:cs="Arial"/>
            <w:color w:val="000000"/>
            <w:sz w:val="23"/>
            <w:szCs w:val="23"/>
          </w:rP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ins>
    </w:p>
    <w:p w:rsidR="00476663" w:rsidRPr="00476663" w:rsidRDefault="00476663" w:rsidP="00476663">
      <w:pPr>
        <w:spacing w:after="0" w:line="330" w:lineRule="atLeast"/>
        <w:jc w:val="both"/>
        <w:textAlignment w:val="baseline"/>
        <w:rPr>
          <w:ins w:id="1485" w:author="Unknown"/>
          <w:rFonts w:ascii="inherit" w:eastAsia="Times New Roman" w:hAnsi="inherit" w:cs="Arial"/>
          <w:color w:val="000000"/>
          <w:sz w:val="23"/>
          <w:szCs w:val="23"/>
        </w:rPr>
      </w:pPr>
      <w:bookmarkStart w:id="1486" w:name="100225"/>
      <w:bookmarkEnd w:id="1486"/>
      <w:ins w:id="1487" w:author="Unknown">
        <w:r w:rsidRPr="00476663">
          <w:rPr>
            <w:rFonts w:ascii="inherit" w:eastAsia="Times New Roman" w:hAnsi="inherit" w:cs="Arial"/>
            <w:color w:val="000000"/>
            <w:sz w:val="23"/>
            <w:szCs w:val="23"/>
          </w:rPr>
          <w:t>11. При отсутствии журнала учета проверок в акте проверки делается соответствующая запись.</w:t>
        </w:r>
      </w:ins>
    </w:p>
    <w:p w:rsidR="00476663" w:rsidRPr="00476663" w:rsidRDefault="00476663" w:rsidP="00476663">
      <w:pPr>
        <w:spacing w:after="0" w:line="330" w:lineRule="atLeast"/>
        <w:jc w:val="both"/>
        <w:textAlignment w:val="baseline"/>
        <w:rPr>
          <w:ins w:id="1488" w:author="Unknown"/>
          <w:rFonts w:ascii="inherit" w:eastAsia="Times New Roman" w:hAnsi="inherit" w:cs="Arial"/>
          <w:color w:val="000000"/>
          <w:sz w:val="23"/>
          <w:szCs w:val="23"/>
        </w:rPr>
      </w:pPr>
      <w:bookmarkStart w:id="1489" w:name="000241"/>
      <w:bookmarkStart w:id="1490" w:name="100226"/>
      <w:bookmarkEnd w:id="1489"/>
      <w:bookmarkEnd w:id="1490"/>
      <w:ins w:id="1491" w:author="Unknown">
        <w:r w:rsidRPr="00476663">
          <w:rPr>
            <w:rFonts w:ascii="inherit" w:eastAsia="Times New Roman" w:hAnsi="inherit" w:cs="Arial"/>
            <w:color w:val="000000"/>
            <w:sz w:val="23"/>
            <w:szCs w:val="23"/>
          </w:rPr>
          <w:t xml:space="preserve">12. </w:t>
        </w:r>
        <w:proofErr w:type="gramStart"/>
        <w:r w:rsidRPr="00476663">
          <w:rPr>
            <w:rFonts w:ascii="inherit" w:eastAsia="Times New Roman" w:hAnsi="inherit" w:cs="Arial"/>
            <w:color w:val="000000"/>
            <w:sz w:val="23"/>
            <w:szCs w:val="23"/>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w:t>
        </w:r>
        <w:proofErr w:type="gramEnd"/>
        <w:r w:rsidRPr="00476663">
          <w:rPr>
            <w:rFonts w:ascii="inherit" w:eastAsia="Times New Roman" w:hAnsi="inherit" w:cs="Arial"/>
            <w:color w:val="000000"/>
            <w:sz w:val="23"/>
            <w:szCs w:val="23"/>
          </w:rPr>
          <w:t xml:space="preserve">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w:t>
        </w:r>
        <w:r w:rsidRPr="00476663">
          <w:rPr>
            <w:rFonts w:ascii="inherit" w:eastAsia="Times New Roman" w:hAnsi="inherit" w:cs="Arial"/>
            <w:color w:val="000000"/>
            <w:sz w:val="23"/>
            <w:szCs w:val="23"/>
          </w:rPr>
          <w:lastRenderedPageBreak/>
          <w:t>электронных документов (пакета электронных документов), подписанных усиленной квалифицированной электронной подписью проверяемого лица.</w:t>
        </w:r>
      </w:ins>
    </w:p>
    <w:p w:rsidR="00476663" w:rsidRPr="00476663" w:rsidRDefault="00476663" w:rsidP="00476663">
      <w:pPr>
        <w:spacing w:after="0" w:line="330" w:lineRule="atLeast"/>
        <w:jc w:val="both"/>
        <w:textAlignment w:val="baseline"/>
        <w:rPr>
          <w:ins w:id="1492" w:author="Unknown"/>
          <w:rFonts w:ascii="inherit" w:eastAsia="Times New Roman" w:hAnsi="inherit" w:cs="Arial"/>
          <w:color w:val="000000"/>
          <w:sz w:val="23"/>
          <w:szCs w:val="23"/>
        </w:rPr>
      </w:pPr>
      <w:bookmarkStart w:id="1493" w:name="000337"/>
      <w:bookmarkEnd w:id="1493"/>
      <w:ins w:id="1494" w:author="Unknown">
        <w:r w:rsidRPr="00476663">
          <w:rPr>
            <w:rFonts w:ascii="inherit" w:eastAsia="Times New Roman" w:hAnsi="inherit" w:cs="Arial"/>
            <w:color w:val="000000"/>
            <w:sz w:val="23"/>
            <w:szCs w:val="23"/>
          </w:rPr>
          <w:t>Статья 16.1. Контрольная закупка</w:t>
        </w:r>
      </w:ins>
    </w:p>
    <w:p w:rsidR="00476663" w:rsidRPr="00476663" w:rsidRDefault="00476663" w:rsidP="00476663">
      <w:pPr>
        <w:spacing w:after="0" w:line="330" w:lineRule="atLeast"/>
        <w:jc w:val="both"/>
        <w:textAlignment w:val="baseline"/>
        <w:rPr>
          <w:ins w:id="1495" w:author="Unknown"/>
          <w:rFonts w:ascii="inherit" w:eastAsia="Times New Roman" w:hAnsi="inherit" w:cs="Arial"/>
          <w:color w:val="000000"/>
          <w:sz w:val="23"/>
          <w:szCs w:val="23"/>
        </w:rPr>
      </w:pPr>
      <w:bookmarkStart w:id="1496" w:name="000338"/>
      <w:bookmarkEnd w:id="1496"/>
      <w:ins w:id="1497" w:author="Unknown">
        <w:r w:rsidRPr="00476663">
          <w:rPr>
            <w:rFonts w:ascii="inherit" w:eastAsia="Times New Roman" w:hAnsi="inherit" w:cs="Arial"/>
            <w:color w:val="000000"/>
            <w:sz w:val="23"/>
            <w:szCs w:val="23"/>
          </w:rP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ins>
    </w:p>
    <w:p w:rsidR="00476663" w:rsidRPr="00476663" w:rsidRDefault="00476663" w:rsidP="00476663">
      <w:pPr>
        <w:spacing w:after="0" w:line="330" w:lineRule="atLeast"/>
        <w:jc w:val="both"/>
        <w:textAlignment w:val="baseline"/>
        <w:rPr>
          <w:ins w:id="1498" w:author="Unknown"/>
          <w:rFonts w:ascii="inherit" w:eastAsia="Times New Roman" w:hAnsi="inherit" w:cs="Arial"/>
          <w:color w:val="000000"/>
          <w:sz w:val="23"/>
          <w:szCs w:val="23"/>
        </w:rPr>
      </w:pPr>
      <w:bookmarkStart w:id="1499" w:name="000339"/>
      <w:bookmarkEnd w:id="1499"/>
      <w:ins w:id="1500" w:author="Unknown">
        <w:r w:rsidRPr="00476663">
          <w:rPr>
            <w:rFonts w:ascii="inherit" w:eastAsia="Times New Roman" w:hAnsi="inherit" w:cs="Arial"/>
            <w:color w:val="000000"/>
            <w:sz w:val="23"/>
            <w:szCs w:val="23"/>
          </w:rPr>
          <w:t>2. Проведение контрольной закупки допускается исключительно в случаях, установленных федеральными законами, регулирующими организацию и осуществление отдельных видов государственного контроля (надзора).</w:t>
        </w:r>
      </w:ins>
    </w:p>
    <w:p w:rsidR="00476663" w:rsidRPr="00476663" w:rsidRDefault="00476663" w:rsidP="00476663">
      <w:pPr>
        <w:spacing w:after="0" w:line="330" w:lineRule="atLeast"/>
        <w:jc w:val="both"/>
        <w:textAlignment w:val="baseline"/>
        <w:rPr>
          <w:ins w:id="1501" w:author="Unknown"/>
          <w:rFonts w:ascii="inherit" w:eastAsia="Times New Roman" w:hAnsi="inherit" w:cs="Arial"/>
          <w:color w:val="000000"/>
          <w:sz w:val="23"/>
          <w:szCs w:val="23"/>
        </w:rPr>
      </w:pPr>
      <w:bookmarkStart w:id="1502" w:name="000405"/>
      <w:bookmarkStart w:id="1503" w:name="000340"/>
      <w:bookmarkEnd w:id="1502"/>
      <w:bookmarkEnd w:id="1503"/>
      <w:ins w:id="1504" w:author="Unknown">
        <w:r w:rsidRPr="00476663">
          <w:rPr>
            <w:rFonts w:ascii="inherit" w:eastAsia="Times New Roman" w:hAnsi="inherit" w:cs="Arial"/>
            <w:color w:val="000000"/>
            <w:sz w:val="23"/>
            <w:szCs w:val="23"/>
          </w:rPr>
          <w:t>3. Контрольная закупка проводится по основаниям, предусмотренным </w:t>
        </w:r>
        <w:r w:rsidRPr="00476663">
          <w:rPr>
            <w:rFonts w:ascii="inherit" w:eastAsia="Times New Roman" w:hAnsi="inherit" w:cs="Arial"/>
            <w:color w:val="000000"/>
            <w:sz w:val="23"/>
            <w:szCs w:val="23"/>
          </w:rPr>
          <w:fldChar w:fldCharType="begin"/>
        </w:r>
        <w:r w:rsidRPr="00476663">
          <w:rPr>
            <w:rFonts w:ascii="inherit" w:eastAsia="Times New Roman" w:hAnsi="inherit" w:cs="Arial"/>
            <w:color w:val="000000"/>
            <w:sz w:val="23"/>
            <w:szCs w:val="23"/>
          </w:rPr>
          <w:instrText xml:space="preserve"> HYPERLINK "http://legalacts.ru/doc/294_FZ-o-zawite-prav-jur-lic/" \l "100127" </w:instrText>
        </w:r>
        <w:r w:rsidRPr="00476663">
          <w:rPr>
            <w:rFonts w:ascii="inherit" w:eastAsia="Times New Roman" w:hAnsi="inherit" w:cs="Arial"/>
            <w:color w:val="000000"/>
            <w:sz w:val="23"/>
            <w:szCs w:val="23"/>
          </w:rPr>
          <w:fldChar w:fldCharType="separate"/>
        </w:r>
        <w:r w:rsidRPr="00476663">
          <w:rPr>
            <w:rFonts w:ascii="inherit" w:eastAsia="Times New Roman" w:hAnsi="inherit" w:cs="Arial"/>
            <w:color w:val="005EA5"/>
            <w:sz w:val="23"/>
            <w:u w:val="single"/>
          </w:rPr>
          <w:t>частью 2 статьи 10</w:t>
        </w:r>
        <w:r w:rsidRPr="00476663">
          <w:rPr>
            <w:rFonts w:ascii="inherit" w:eastAsia="Times New Roman" w:hAnsi="inherit" w:cs="Arial"/>
            <w:color w:val="000000"/>
            <w:sz w:val="23"/>
            <w:szCs w:val="23"/>
          </w:rPr>
          <w:fldChar w:fldCharType="end"/>
        </w:r>
        <w:r w:rsidRPr="00476663">
          <w:rPr>
            <w:rFonts w:ascii="inherit" w:eastAsia="Times New Roman" w:hAnsi="inherit" w:cs="Arial"/>
            <w:color w:val="000000"/>
            <w:sz w:val="23"/>
            <w:szCs w:val="23"/>
          </w:rPr>
          <w:t xml:space="preserve"> настоящего Федерального закона для проведения внеплановых выездных проверок. </w:t>
        </w:r>
        <w:proofErr w:type="gramStart"/>
        <w:r w:rsidRPr="00476663">
          <w:rPr>
            <w:rFonts w:ascii="inherit" w:eastAsia="Times New Roman" w:hAnsi="inherit" w:cs="Arial"/>
            <w:color w:val="000000"/>
            <w:sz w:val="23"/>
            <w:szCs w:val="23"/>
          </w:rPr>
          <w:t>При осуществлении видов государственного контроля (надзора), определяемых в соответствии с </w:t>
        </w:r>
        <w:r w:rsidRPr="00476663">
          <w:rPr>
            <w:rFonts w:ascii="inherit" w:eastAsia="Times New Roman" w:hAnsi="inherit" w:cs="Arial"/>
            <w:color w:val="000000"/>
            <w:sz w:val="23"/>
            <w:szCs w:val="23"/>
          </w:rPr>
          <w:fldChar w:fldCharType="begin"/>
        </w:r>
        <w:r w:rsidRPr="00476663">
          <w:rPr>
            <w:rFonts w:ascii="inherit" w:eastAsia="Times New Roman" w:hAnsi="inherit" w:cs="Arial"/>
            <w:color w:val="000000"/>
            <w:sz w:val="23"/>
            <w:szCs w:val="23"/>
          </w:rPr>
          <w:instrText xml:space="preserve"> HYPERLINK "http://legalacts.ru/doc/294_FZ-o-zawite-prav-jur-lic/" \l "000209" </w:instrText>
        </w:r>
        <w:r w:rsidRPr="00476663">
          <w:rPr>
            <w:rFonts w:ascii="inherit" w:eastAsia="Times New Roman" w:hAnsi="inherit" w:cs="Arial"/>
            <w:color w:val="000000"/>
            <w:sz w:val="23"/>
            <w:szCs w:val="23"/>
          </w:rPr>
          <w:fldChar w:fldCharType="separate"/>
        </w:r>
        <w:r w:rsidRPr="00476663">
          <w:rPr>
            <w:rFonts w:ascii="inherit" w:eastAsia="Times New Roman" w:hAnsi="inherit" w:cs="Arial"/>
            <w:color w:val="005EA5"/>
            <w:sz w:val="23"/>
            <w:u w:val="single"/>
          </w:rPr>
          <w:t>частями 1</w:t>
        </w:r>
        <w:r w:rsidRPr="00476663">
          <w:rPr>
            <w:rFonts w:ascii="inherit" w:eastAsia="Times New Roman" w:hAnsi="inherit" w:cs="Arial"/>
            <w:color w:val="000000"/>
            <w:sz w:val="23"/>
            <w:szCs w:val="23"/>
          </w:rPr>
          <w:fldChar w:fldCharType="end"/>
        </w:r>
        <w:r w:rsidRPr="00476663">
          <w:rPr>
            <w:rFonts w:ascii="inherit" w:eastAsia="Times New Roman" w:hAnsi="inherit" w:cs="Arial"/>
            <w:color w:val="000000"/>
            <w:sz w:val="23"/>
            <w:szCs w:val="23"/>
          </w:rPr>
          <w:t> и </w:t>
        </w:r>
        <w:r w:rsidRPr="00476663">
          <w:rPr>
            <w:rFonts w:ascii="inherit" w:eastAsia="Times New Roman" w:hAnsi="inherit" w:cs="Arial"/>
            <w:color w:val="000000"/>
            <w:sz w:val="23"/>
            <w:szCs w:val="23"/>
          </w:rPr>
          <w:fldChar w:fldCharType="begin"/>
        </w:r>
        <w:r w:rsidRPr="00476663">
          <w:rPr>
            <w:rFonts w:ascii="inherit" w:eastAsia="Times New Roman" w:hAnsi="inherit" w:cs="Arial"/>
            <w:color w:val="000000"/>
            <w:sz w:val="23"/>
            <w:szCs w:val="23"/>
          </w:rPr>
          <w:instrText xml:space="preserve"> HYPERLINK "http://legalacts.ru/doc/294_FZ-o-zawite-prav-jur-lic/" \l "000280" </w:instrText>
        </w:r>
        <w:r w:rsidRPr="00476663">
          <w:rPr>
            <w:rFonts w:ascii="inherit" w:eastAsia="Times New Roman" w:hAnsi="inherit" w:cs="Arial"/>
            <w:color w:val="000000"/>
            <w:sz w:val="23"/>
            <w:szCs w:val="23"/>
          </w:rPr>
          <w:fldChar w:fldCharType="separate"/>
        </w:r>
        <w:r w:rsidRPr="00476663">
          <w:rPr>
            <w:rFonts w:ascii="inherit" w:eastAsia="Times New Roman" w:hAnsi="inherit" w:cs="Arial"/>
            <w:color w:val="005EA5"/>
            <w:sz w:val="23"/>
            <w:u w:val="single"/>
          </w:rPr>
          <w:t>2 статьи 8.1</w:t>
        </w:r>
        <w:r w:rsidRPr="00476663">
          <w:rPr>
            <w:rFonts w:ascii="inherit" w:eastAsia="Times New Roman" w:hAnsi="inherit" w:cs="Arial"/>
            <w:color w:val="000000"/>
            <w:sz w:val="23"/>
            <w:szCs w:val="23"/>
          </w:rPr>
          <w:fldChar w:fldCharType="end"/>
        </w:r>
        <w:r w:rsidRPr="00476663">
          <w:rPr>
            <w:rFonts w:ascii="inherit" w:eastAsia="Times New Roman" w:hAnsi="inherit" w:cs="Arial"/>
            <w:color w:val="000000"/>
            <w:sz w:val="23"/>
            <w:szCs w:val="23"/>
          </w:rPr>
          <w:t>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roofErr w:type="gramEnd"/>
      </w:ins>
    </w:p>
    <w:p w:rsidR="00476663" w:rsidRPr="00476663" w:rsidRDefault="00476663" w:rsidP="00476663">
      <w:pPr>
        <w:spacing w:after="0" w:line="330" w:lineRule="atLeast"/>
        <w:jc w:val="both"/>
        <w:textAlignment w:val="baseline"/>
        <w:rPr>
          <w:ins w:id="1505" w:author="Unknown"/>
          <w:rFonts w:ascii="inherit" w:eastAsia="Times New Roman" w:hAnsi="inherit" w:cs="Arial"/>
          <w:color w:val="000000"/>
          <w:sz w:val="23"/>
          <w:szCs w:val="23"/>
        </w:rPr>
      </w:pPr>
      <w:bookmarkStart w:id="1506" w:name="000357"/>
      <w:bookmarkStart w:id="1507" w:name="000341"/>
      <w:bookmarkEnd w:id="1506"/>
      <w:bookmarkEnd w:id="1507"/>
      <w:ins w:id="1508" w:author="Unknown">
        <w:r w:rsidRPr="00476663">
          <w:rPr>
            <w:rFonts w:ascii="inherit" w:eastAsia="Times New Roman" w:hAnsi="inherit" w:cs="Arial"/>
            <w:color w:val="000000"/>
            <w:sz w:val="23"/>
            <w:szCs w:val="23"/>
          </w:rPr>
          <w:t>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r w:rsidRPr="00476663">
          <w:rPr>
            <w:rFonts w:ascii="inherit" w:eastAsia="Times New Roman" w:hAnsi="inherit" w:cs="Arial"/>
            <w:color w:val="000000"/>
            <w:sz w:val="23"/>
            <w:szCs w:val="23"/>
          </w:rPr>
          <w:fldChar w:fldCharType="begin"/>
        </w:r>
        <w:r w:rsidRPr="00476663">
          <w:rPr>
            <w:rFonts w:ascii="inherit" w:eastAsia="Times New Roman" w:hAnsi="inherit" w:cs="Arial"/>
            <w:color w:val="000000"/>
            <w:sz w:val="23"/>
            <w:szCs w:val="23"/>
          </w:rPr>
          <w:instrText xml:space="preserve"> HYPERLINK "http://legalacts.ru/doc/294_FZ-o-zawite-prav-jur-lic/" \l "100127" </w:instrText>
        </w:r>
        <w:r w:rsidRPr="00476663">
          <w:rPr>
            <w:rFonts w:ascii="inherit" w:eastAsia="Times New Roman" w:hAnsi="inherit" w:cs="Arial"/>
            <w:color w:val="000000"/>
            <w:sz w:val="23"/>
            <w:szCs w:val="23"/>
          </w:rPr>
          <w:fldChar w:fldCharType="separate"/>
        </w:r>
        <w:r w:rsidRPr="00476663">
          <w:rPr>
            <w:rFonts w:ascii="inherit" w:eastAsia="Times New Roman" w:hAnsi="inherit" w:cs="Arial"/>
            <w:color w:val="005EA5"/>
            <w:sz w:val="23"/>
            <w:u w:val="single"/>
          </w:rPr>
          <w:t>частью 2 статьи 10</w:t>
        </w:r>
        <w:r w:rsidRPr="00476663">
          <w:rPr>
            <w:rFonts w:ascii="inherit" w:eastAsia="Times New Roman" w:hAnsi="inherit" w:cs="Arial"/>
            <w:color w:val="000000"/>
            <w:sz w:val="23"/>
            <w:szCs w:val="23"/>
          </w:rPr>
          <w:fldChar w:fldCharType="end"/>
        </w:r>
        <w:r w:rsidRPr="00476663">
          <w:rPr>
            <w:rFonts w:ascii="inherit" w:eastAsia="Times New Roman" w:hAnsi="inherit" w:cs="Arial"/>
            <w:color w:val="000000"/>
            <w:sz w:val="23"/>
            <w:szCs w:val="23"/>
          </w:rPr>
          <w:t> настоящего Федерального закона, проводится по согласованию с органами прокуратуры, за исключением случаев, предусмотренных настоящей статьей.</w:t>
        </w:r>
      </w:ins>
    </w:p>
    <w:p w:rsidR="00476663" w:rsidRPr="00476663" w:rsidRDefault="00476663" w:rsidP="00476663">
      <w:pPr>
        <w:spacing w:after="0" w:line="330" w:lineRule="atLeast"/>
        <w:jc w:val="both"/>
        <w:textAlignment w:val="baseline"/>
        <w:rPr>
          <w:ins w:id="1509" w:author="Unknown"/>
          <w:rFonts w:ascii="inherit" w:eastAsia="Times New Roman" w:hAnsi="inherit" w:cs="Arial"/>
          <w:color w:val="000000"/>
          <w:sz w:val="23"/>
          <w:szCs w:val="23"/>
        </w:rPr>
      </w:pPr>
      <w:bookmarkStart w:id="1510" w:name="000423"/>
      <w:bookmarkStart w:id="1511" w:name="000358"/>
      <w:bookmarkEnd w:id="1510"/>
      <w:bookmarkEnd w:id="1511"/>
      <w:ins w:id="1512" w:author="Unknown">
        <w:r w:rsidRPr="00476663">
          <w:rPr>
            <w:rFonts w:ascii="inherit" w:eastAsia="Times New Roman" w:hAnsi="inherit" w:cs="Arial"/>
            <w:color w:val="000000"/>
            <w:sz w:val="23"/>
            <w:szCs w:val="23"/>
          </w:rPr>
          <w:t xml:space="preserve">4.1. </w:t>
        </w:r>
        <w:proofErr w:type="gramStart"/>
        <w:r w:rsidRPr="00476663">
          <w:rPr>
            <w:rFonts w:ascii="inherit" w:eastAsia="Times New Roman" w:hAnsi="inherit" w:cs="Arial"/>
            <w:color w:val="000000"/>
            <w:sz w:val="23"/>
            <w:szCs w:val="23"/>
          </w:rPr>
          <w:t>Контрольная закупка продукции при осуществлении федерального государственного санитарно-эпидемиологического надзора, контрольная закупка товаров (работ, услуг) при осуществлении федерального государственного надзора в области защиты прав потребителей, государственного контроля качества и безопасности медицинской деятельности, государственного контроля за обращением медицинских изделий и государственного контроля (надзора) в сфере обращения лекарственных средств могут быть проведены органом государственного контроля (надзора) незамедлительно с одновременным извещением органа прокуратуры.</w:t>
        </w:r>
        <w:proofErr w:type="gramEnd"/>
      </w:ins>
    </w:p>
    <w:p w:rsidR="00476663" w:rsidRPr="00476663" w:rsidRDefault="00476663" w:rsidP="00476663">
      <w:pPr>
        <w:spacing w:after="0" w:line="330" w:lineRule="atLeast"/>
        <w:jc w:val="both"/>
        <w:textAlignment w:val="baseline"/>
        <w:rPr>
          <w:ins w:id="1513" w:author="Unknown"/>
          <w:rFonts w:ascii="inherit" w:eastAsia="Times New Roman" w:hAnsi="inherit" w:cs="Arial"/>
          <w:color w:val="000000"/>
          <w:sz w:val="23"/>
          <w:szCs w:val="23"/>
        </w:rPr>
      </w:pPr>
      <w:bookmarkStart w:id="1514" w:name="000359"/>
      <w:bookmarkEnd w:id="1514"/>
      <w:ins w:id="1515" w:author="Unknown">
        <w:r w:rsidRPr="00476663">
          <w:rPr>
            <w:rFonts w:ascii="inherit" w:eastAsia="Times New Roman" w:hAnsi="inherit" w:cs="Arial"/>
            <w:color w:val="000000"/>
            <w:sz w:val="23"/>
            <w:szCs w:val="23"/>
          </w:rPr>
          <w:t>4.2.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ins>
    </w:p>
    <w:p w:rsidR="00476663" w:rsidRPr="00476663" w:rsidRDefault="00476663" w:rsidP="00476663">
      <w:pPr>
        <w:spacing w:after="0" w:line="330" w:lineRule="atLeast"/>
        <w:jc w:val="both"/>
        <w:textAlignment w:val="baseline"/>
        <w:rPr>
          <w:ins w:id="1516" w:author="Unknown"/>
          <w:rFonts w:ascii="inherit" w:eastAsia="Times New Roman" w:hAnsi="inherit" w:cs="Arial"/>
          <w:color w:val="000000"/>
          <w:sz w:val="23"/>
          <w:szCs w:val="23"/>
        </w:rPr>
      </w:pPr>
      <w:bookmarkStart w:id="1517" w:name="000360"/>
      <w:bookmarkEnd w:id="1517"/>
      <w:ins w:id="1518" w:author="Unknown">
        <w:r w:rsidRPr="00476663">
          <w:rPr>
            <w:rFonts w:ascii="inherit" w:eastAsia="Times New Roman" w:hAnsi="inherit" w:cs="Arial"/>
            <w:color w:val="000000"/>
            <w:sz w:val="23"/>
            <w:szCs w:val="23"/>
          </w:rPr>
          <w:t>4.3. Если нарушения обязательных требований при проведении контрольной закупки не выявлены, проведение внеплановой проверки по тому же основанию не допускается.</w:t>
        </w:r>
      </w:ins>
    </w:p>
    <w:p w:rsidR="00476663" w:rsidRPr="00476663" w:rsidRDefault="00476663" w:rsidP="00476663">
      <w:pPr>
        <w:spacing w:after="0" w:line="330" w:lineRule="atLeast"/>
        <w:jc w:val="both"/>
        <w:textAlignment w:val="baseline"/>
        <w:rPr>
          <w:ins w:id="1519" w:author="Unknown"/>
          <w:rFonts w:ascii="inherit" w:eastAsia="Times New Roman" w:hAnsi="inherit" w:cs="Arial"/>
          <w:color w:val="000000"/>
          <w:sz w:val="23"/>
          <w:szCs w:val="23"/>
        </w:rPr>
      </w:pPr>
      <w:bookmarkStart w:id="1520" w:name="000342"/>
      <w:bookmarkEnd w:id="1520"/>
      <w:ins w:id="1521" w:author="Unknown">
        <w:r w:rsidRPr="00476663">
          <w:rPr>
            <w:rFonts w:ascii="inherit" w:eastAsia="Times New Roman" w:hAnsi="inherit" w:cs="Arial"/>
            <w:color w:val="000000"/>
            <w:sz w:val="23"/>
            <w:szCs w:val="23"/>
          </w:rPr>
          <w:t xml:space="preserve">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w:t>
        </w:r>
        <w:r w:rsidRPr="00476663">
          <w:rPr>
            <w:rFonts w:ascii="inherit" w:eastAsia="Times New Roman" w:hAnsi="inherit" w:cs="Arial"/>
            <w:color w:val="000000"/>
            <w:sz w:val="23"/>
            <w:szCs w:val="23"/>
          </w:rPr>
          <w:lastRenderedPageBreak/>
          <w:t>необходимости при проведении контрольной закупки применяются фото- и киносъемка, видеозапись, иные установленные способы фиксации.</w:t>
        </w:r>
      </w:ins>
    </w:p>
    <w:p w:rsidR="00476663" w:rsidRPr="00476663" w:rsidRDefault="00476663" w:rsidP="00476663">
      <w:pPr>
        <w:spacing w:after="0" w:line="330" w:lineRule="atLeast"/>
        <w:jc w:val="both"/>
        <w:textAlignment w:val="baseline"/>
        <w:rPr>
          <w:ins w:id="1522" w:author="Unknown"/>
          <w:rFonts w:ascii="inherit" w:eastAsia="Times New Roman" w:hAnsi="inherit" w:cs="Arial"/>
          <w:color w:val="000000"/>
          <w:sz w:val="23"/>
          <w:szCs w:val="23"/>
        </w:rPr>
      </w:pPr>
      <w:bookmarkStart w:id="1523" w:name="000343"/>
      <w:bookmarkEnd w:id="1523"/>
      <w:ins w:id="1524" w:author="Unknown">
        <w:r w:rsidRPr="00476663">
          <w:rPr>
            <w:rFonts w:ascii="inherit" w:eastAsia="Times New Roman" w:hAnsi="inherit" w:cs="Arial"/>
            <w:color w:val="000000"/>
            <w:sz w:val="23"/>
            <w:szCs w:val="23"/>
          </w:rP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ins>
    </w:p>
    <w:p w:rsidR="00476663" w:rsidRPr="00476663" w:rsidRDefault="00476663" w:rsidP="00476663">
      <w:pPr>
        <w:spacing w:after="0" w:line="330" w:lineRule="atLeast"/>
        <w:jc w:val="both"/>
        <w:textAlignment w:val="baseline"/>
        <w:rPr>
          <w:ins w:id="1525" w:author="Unknown"/>
          <w:rFonts w:ascii="inherit" w:eastAsia="Times New Roman" w:hAnsi="inherit" w:cs="Arial"/>
          <w:color w:val="000000"/>
          <w:sz w:val="23"/>
          <w:szCs w:val="23"/>
        </w:rPr>
      </w:pPr>
      <w:bookmarkStart w:id="1526" w:name="000344"/>
      <w:bookmarkEnd w:id="1526"/>
      <w:ins w:id="1527" w:author="Unknown">
        <w:r w:rsidRPr="00476663">
          <w:rPr>
            <w:rFonts w:ascii="inherit" w:eastAsia="Times New Roman" w:hAnsi="inherit" w:cs="Arial"/>
            <w:color w:val="000000"/>
            <w:sz w:val="23"/>
            <w:szCs w:val="23"/>
          </w:rPr>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ins>
    </w:p>
    <w:p w:rsidR="00476663" w:rsidRPr="00476663" w:rsidRDefault="00476663" w:rsidP="00476663">
      <w:pPr>
        <w:spacing w:after="0" w:line="330" w:lineRule="atLeast"/>
        <w:jc w:val="both"/>
        <w:textAlignment w:val="baseline"/>
        <w:rPr>
          <w:ins w:id="1528" w:author="Unknown"/>
          <w:rFonts w:ascii="inherit" w:eastAsia="Times New Roman" w:hAnsi="inherit" w:cs="Arial"/>
          <w:color w:val="000000"/>
          <w:sz w:val="23"/>
          <w:szCs w:val="23"/>
        </w:rPr>
      </w:pPr>
      <w:bookmarkStart w:id="1529" w:name="000361"/>
      <w:bookmarkStart w:id="1530" w:name="000345"/>
      <w:bookmarkEnd w:id="1529"/>
      <w:bookmarkEnd w:id="1530"/>
      <w:ins w:id="1531" w:author="Unknown">
        <w:r w:rsidRPr="00476663">
          <w:rPr>
            <w:rFonts w:ascii="inherit" w:eastAsia="Times New Roman" w:hAnsi="inherit" w:cs="Arial"/>
            <w:color w:val="000000"/>
            <w:sz w:val="23"/>
            <w:szCs w:val="23"/>
          </w:rPr>
          <w:t>8. Информация о контрольной закупке и результатах ее проведения подлежит внесению в единый реестр проверок в соответствии с правилами формирования и ведения единого реестра проверок, утвержденными Правительством Российской Федерации.</w:t>
        </w:r>
      </w:ins>
    </w:p>
    <w:p w:rsidR="00476663" w:rsidRPr="00476663" w:rsidRDefault="00476663" w:rsidP="00476663">
      <w:pPr>
        <w:spacing w:after="0" w:line="330" w:lineRule="atLeast"/>
        <w:jc w:val="both"/>
        <w:textAlignment w:val="baseline"/>
        <w:rPr>
          <w:ins w:id="1532" w:author="Unknown"/>
          <w:rFonts w:ascii="inherit" w:eastAsia="Times New Roman" w:hAnsi="inherit" w:cs="Arial"/>
          <w:color w:val="000000"/>
          <w:sz w:val="23"/>
          <w:szCs w:val="23"/>
        </w:rPr>
      </w:pPr>
      <w:bookmarkStart w:id="1533" w:name="000406"/>
      <w:bookmarkStart w:id="1534" w:name="000362"/>
      <w:bookmarkStart w:id="1535" w:name="000346"/>
      <w:bookmarkEnd w:id="1533"/>
      <w:bookmarkEnd w:id="1534"/>
      <w:bookmarkEnd w:id="1535"/>
      <w:ins w:id="1536" w:author="Unknown">
        <w:r w:rsidRPr="00476663">
          <w:rPr>
            <w:rFonts w:ascii="inherit" w:eastAsia="Times New Roman" w:hAnsi="inherit" w:cs="Arial"/>
            <w:color w:val="000000"/>
            <w:sz w:val="23"/>
            <w:szCs w:val="23"/>
          </w:rPr>
          <w:t>9. Порядок принятия решения о проведении контрольной закупки либо внеплановой проверки, особенности и порядок проведения контрольной закупки устанавливаются Правительством Российской Федерации.</w:t>
        </w:r>
      </w:ins>
    </w:p>
    <w:p w:rsidR="00476663" w:rsidRPr="00476663" w:rsidRDefault="00476663" w:rsidP="00476663">
      <w:pPr>
        <w:spacing w:after="0" w:line="330" w:lineRule="atLeast"/>
        <w:jc w:val="both"/>
        <w:textAlignment w:val="baseline"/>
        <w:rPr>
          <w:ins w:id="1537" w:author="Unknown"/>
          <w:rFonts w:ascii="inherit" w:eastAsia="Times New Roman" w:hAnsi="inherit" w:cs="Arial"/>
          <w:color w:val="000000"/>
          <w:sz w:val="23"/>
          <w:szCs w:val="23"/>
        </w:rPr>
      </w:pPr>
      <w:bookmarkStart w:id="1538" w:name="100227"/>
      <w:bookmarkEnd w:id="1538"/>
      <w:ins w:id="1539" w:author="Unknown">
        <w:r w:rsidRPr="00476663">
          <w:rPr>
            <w:rFonts w:ascii="inherit" w:eastAsia="Times New Roman" w:hAnsi="inherit" w:cs="Arial"/>
            <w:color w:val="000000"/>
            <w:sz w:val="23"/>
            <w:szCs w:val="23"/>
          </w:rP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ins>
    </w:p>
    <w:p w:rsidR="00476663" w:rsidRPr="00476663" w:rsidRDefault="00476663" w:rsidP="00476663">
      <w:pPr>
        <w:spacing w:after="0" w:line="330" w:lineRule="atLeast"/>
        <w:jc w:val="both"/>
        <w:textAlignment w:val="baseline"/>
        <w:rPr>
          <w:ins w:id="1540" w:author="Unknown"/>
          <w:rFonts w:ascii="inherit" w:eastAsia="Times New Roman" w:hAnsi="inherit" w:cs="Arial"/>
          <w:color w:val="000000"/>
          <w:sz w:val="23"/>
          <w:szCs w:val="23"/>
        </w:rPr>
      </w:pPr>
      <w:bookmarkStart w:id="1541" w:name="100228"/>
      <w:bookmarkEnd w:id="1541"/>
      <w:ins w:id="1542" w:author="Unknown">
        <w:r w:rsidRPr="00476663">
          <w:rPr>
            <w:rFonts w:ascii="inherit" w:eastAsia="Times New Roman" w:hAnsi="inherit" w:cs="Arial"/>
            <w:color w:val="000000"/>
            <w:sz w:val="23"/>
            <w:szCs w:val="23"/>
          </w:rP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ins>
    </w:p>
    <w:p w:rsidR="00476663" w:rsidRPr="00476663" w:rsidRDefault="00476663" w:rsidP="00476663">
      <w:pPr>
        <w:spacing w:after="0" w:line="330" w:lineRule="atLeast"/>
        <w:jc w:val="both"/>
        <w:textAlignment w:val="baseline"/>
        <w:rPr>
          <w:ins w:id="1543" w:author="Unknown"/>
          <w:rFonts w:ascii="inherit" w:eastAsia="Times New Roman" w:hAnsi="inherit" w:cs="Arial"/>
          <w:color w:val="000000"/>
          <w:sz w:val="23"/>
          <w:szCs w:val="23"/>
        </w:rPr>
      </w:pPr>
      <w:bookmarkStart w:id="1544" w:name="000260"/>
      <w:bookmarkStart w:id="1545" w:name="100357"/>
      <w:bookmarkStart w:id="1546" w:name="000120"/>
      <w:bookmarkStart w:id="1547" w:name="100229"/>
      <w:bookmarkEnd w:id="1544"/>
      <w:bookmarkEnd w:id="1545"/>
      <w:bookmarkEnd w:id="1546"/>
      <w:bookmarkEnd w:id="1547"/>
      <w:proofErr w:type="gramStart"/>
      <w:ins w:id="1548" w:author="Unknown">
        <w:r w:rsidRPr="00476663">
          <w:rPr>
            <w:rFonts w:ascii="inherit" w:eastAsia="Times New Roman" w:hAnsi="inherit" w:cs="Arial"/>
            <w:color w:val="000000"/>
            <w:sz w:val="23"/>
            <w:szCs w:val="23"/>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476663">
          <w:rPr>
            <w:rFonts w:ascii="inherit" w:eastAsia="Times New Roman" w:hAnsi="inherit" w:cs="Arial"/>
            <w:color w:val="000000"/>
            <w:sz w:val="23"/>
            <w:szCs w:val="23"/>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ins>
    </w:p>
    <w:p w:rsidR="00476663" w:rsidRPr="00476663" w:rsidRDefault="00476663" w:rsidP="00476663">
      <w:pPr>
        <w:spacing w:after="0" w:line="330" w:lineRule="atLeast"/>
        <w:jc w:val="both"/>
        <w:textAlignment w:val="baseline"/>
        <w:rPr>
          <w:ins w:id="1549" w:author="Unknown"/>
          <w:rFonts w:ascii="inherit" w:eastAsia="Times New Roman" w:hAnsi="inherit" w:cs="Arial"/>
          <w:color w:val="000000"/>
          <w:sz w:val="23"/>
          <w:szCs w:val="23"/>
        </w:rPr>
      </w:pPr>
      <w:bookmarkStart w:id="1550" w:name="000261"/>
      <w:bookmarkStart w:id="1551" w:name="100358"/>
      <w:bookmarkStart w:id="1552" w:name="100230"/>
      <w:bookmarkEnd w:id="1550"/>
      <w:bookmarkEnd w:id="1551"/>
      <w:bookmarkEnd w:id="1552"/>
      <w:proofErr w:type="gramStart"/>
      <w:ins w:id="1553" w:author="Unknown">
        <w:r w:rsidRPr="00476663">
          <w:rPr>
            <w:rFonts w:ascii="inherit" w:eastAsia="Times New Roman" w:hAnsi="inherit" w:cs="Arial"/>
            <w:color w:val="000000"/>
            <w:sz w:val="23"/>
            <w:szCs w:val="23"/>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w:t>
        </w:r>
        <w:r w:rsidRPr="00476663">
          <w:rPr>
            <w:rFonts w:ascii="inherit" w:eastAsia="Times New Roman" w:hAnsi="inherit" w:cs="Arial"/>
            <w:color w:val="000000"/>
            <w:sz w:val="23"/>
            <w:szCs w:val="23"/>
          </w:rPr>
          <w:lastRenderedPageBreak/>
          <w:t>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476663">
          <w:rPr>
            <w:rFonts w:ascii="inherit" w:eastAsia="Times New Roman" w:hAnsi="inherit" w:cs="Arial"/>
            <w:color w:val="000000"/>
            <w:sz w:val="23"/>
            <w:szCs w:val="23"/>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ins>
    </w:p>
    <w:p w:rsidR="00476663" w:rsidRPr="00476663" w:rsidRDefault="00476663" w:rsidP="00476663">
      <w:pPr>
        <w:spacing w:after="0" w:line="330" w:lineRule="atLeast"/>
        <w:jc w:val="both"/>
        <w:textAlignment w:val="baseline"/>
        <w:rPr>
          <w:ins w:id="1554" w:author="Unknown"/>
          <w:rFonts w:ascii="inherit" w:eastAsia="Times New Roman" w:hAnsi="inherit" w:cs="Arial"/>
          <w:color w:val="000000"/>
          <w:sz w:val="23"/>
          <w:szCs w:val="23"/>
        </w:rPr>
      </w:pPr>
      <w:bookmarkStart w:id="1555" w:name="000262"/>
      <w:bookmarkStart w:id="1556" w:name="100359"/>
      <w:bookmarkStart w:id="1557" w:name="100231"/>
      <w:bookmarkEnd w:id="1555"/>
      <w:bookmarkEnd w:id="1556"/>
      <w:bookmarkEnd w:id="1557"/>
      <w:ins w:id="1558" w:author="Unknown">
        <w:r w:rsidRPr="00476663">
          <w:rPr>
            <w:rFonts w:ascii="inherit" w:eastAsia="Times New Roman" w:hAnsi="inherit" w:cs="Arial"/>
            <w:color w:val="000000"/>
            <w:sz w:val="23"/>
            <w:szCs w:val="23"/>
          </w:rPr>
          <w:t>2. В случае</w:t>
        </w:r>
        <w:proofErr w:type="gramStart"/>
        <w:r w:rsidRPr="00476663">
          <w:rPr>
            <w:rFonts w:ascii="inherit" w:eastAsia="Times New Roman" w:hAnsi="inherit" w:cs="Arial"/>
            <w:color w:val="000000"/>
            <w:sz w:val="23"/>
            <w:szCs w:val="23"/>
          </w:rPr>
          <w:t>,</w:t>
        </w:r>
        <w:proofErr w:type="gramEnd"/>
        <w:r w:rsidRPr="00476663">
          <w:rPr>
            <w:rFonts w:ascii="inherit" w:eastAsia="Times New Roman" w:hAnsi="inherit" w:cs="Arial"/>
            <w:color w:val="000000"/>
            <w:sz w:val="23"/>
            <w:szCs w:val="23"/>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476663">
          <w:rPr>
            <w:rFonts w:ascii="inherit" w:eastAsia="Times New Roman" w:hAnsi="inherit" w:cs="Arial"/>
            <w:color w:val="000000"/>
            <w:sz w:val="23"/>
            <w:szCs w:val="23"/>
          </w:rPr>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w:t>
        </w:r>
        <w:proofErr w:type="gramEnd"/>
        <w:r w:rsidRPr="00476663">
          <w:rPr>
            <w:rFonts w:ascii="inherit" w:eastAsia="Times New Roman" w:hAnsi="inherit" w:cs="Arial"/>
            <w:color w:val="000000"/>
            <w:sz w:val="23"/>
            <w:szCs w:val="23"/>
          </w:rPr>
          <w:t xml:space="preserve"> </w:t>
        </w:r>
        <w:proofErr w:type="gramStart"/>
        <w:r w:rsidRPr="00476663">
          <w:rPr>
            <w:rFonts w:ascii="inherit" w:eastAsia="Times New Roman" w:hAnsi="inherit" w:cs="Arial"/>
            <w:color w:val="000000"/>
            <w:sz w:val="23"/>
            <w:szCs w:val="23"/>
          </w:rPr>
          <w:t>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r w:rsidRPr="00476663">
          <w:rPr>
            <w:rFonts w:ascii="inherit" w:eastAsia="Times New Roman" w:hAnsi="inherit" w:cs="Arial"/>
            <w:color w:val="000000"/>
            <w:sz w:val="23"/>
            <w:szCs w:val="23"/>
          </w:rPr>
          <w:fldChar w:fldCharType="begin"/>
        </w:r>
        <w:r w:rsidRPr="00476663">
          <w:rPr>
            <w:rFonts w:ascii="inherit" w:eastAsia="Times New Roman" w:hAnsi="inherit" w:cs="Arial"/>
            <w:color w:val="000000"/>
            <w:sz w:val="23"/>
            <w:szCs w:val="23"/>
          </w:rPr>
          <w:instrText xml:space="preserve"> HYPERLINK "http://legalacts.ru/kodeks/KOAP-RF/razdel-iv/glava-27/statja-27.16/" \l "000563" </w:instrText>
        </w:r>
        <w:r w:rsidRPr="00476663">
          <w:rPr>
            <w:rFonts w:ascii="inherit" w:eastAsia="Times New Roman" w:hAnsi="inherit" w:cs="Arial"/>
            <w:color w:val="000000"/>
            <w:sz w:val="23"/>
            <w:szCs w:val="23"/>
          </w:rPr>
          <w:fldChar w:fldCharType="separate"/>
        </w:r>
        <w:r w:rsidRPr="00476663">
          <w:rPr>
            <w:rFonts w:ascii="inherit" w:eastAsia="Times New Roman" w:hAnsi="inherit" w:cs="Arial"/>
            <w:color w:val="005EA5"/>
            <w:sz w:val="23"/>
            <w:u w:val="single"/>
          </w:rPr>
          <w:t>Кодексом</w:t>
        </w:r>
        <w:r w:rsidRPr="00476663">
          <w:rPr>
            <w:rFonts w:ascii="inherit" w:eastAsia="Times New Roman" w:hAnsi="inherit" w:cs="Arial"/>
            <w:color w:val="000000"/>
            <w:sz w:val="23"/>
            <w:szCs w:val="23"/>
          </w:rPr>
          <w:fldChar w:fldCharType="end"/>
        </w:r>
        <w:r w:rsidRPr="00476663">
          <w:rPr>
            <w:rFonts w:ascii="inherit" w:eastAsia="Times New Roman" w:hAnsi="inherit" w:cs="Arial"/>
            <w:color w:val="000000"/>
            <w:sz w:val="23"/>
            <w:szCs w:val="23"/>
          </w:rPr>
          <w:t>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w:t>
        </w:r>
        <w:proofErr w:type="gramEnd"/>
        <w:r w:rsidRPr="00476663">
          <w:rPr>
            <w:rFonts w:ascii="inherit" w:eastAsia="Times New Roman" w:hAnsi="inherit" w:cs="Arial"/>
            <w:color w:val="000000"/>
            <w:sz w:val="23"/>
            <w:szCs w:val="23"/>
          </w:rPr>
          <w:t xml:space="preserve"> способом информацию о наличии угрозы причинения вреда и способах его предотвращения.</w:t>
        </w:r>
      </w:ins>
    </w:p>
    <w:p w:rsidR="00476663" w:rsidRPr="00476663" w:rsidRDefault="00476663" w:rsidP="00476663">
      <w:pPr>
        <w:spacing w:after="0" w:line="330" w:lineRule="atLeast"/>
        <w:jc w:val="both"/>
        <w:textAlignment w:val="baseline"/>
        <w:rPr>
          <w:ins w:id="1559" w:author="Unknown"/>
          <w:rFonts w:ascii="inherit" w:eastAsia="Times New Roman" w:hAnsi="inherit" w:cs="Arial"/>
          <w:color w:val="000000"/>
          <w:sz w:val="23"/>
          <w:szCs w:val="23"/>
        </w:rPr>
      </w:pPr>
      <w:bookmarkStart w:id="1560" w:name="100371"/>
      <w:bookmarkEnd w:id="1560"/>
      <w:ins w:id="1561" w:author="Unknown">
        <w:r w:rsidRPr="00476663">
          <w:rPr>
            <w:rFonts w:ascii="inherit" w:eastAsia="Times New Roman" w:hAnsi="inherit" w:cs="Arial"/>
            <w:color w:val="000000"/>
            <w:sz w:val="23"/>
            <w:szCs w:val="23"/>
          </w:rPr>
          <w:t>3. Меры, принимаемые по результатам проведения проверок качества образования, устанавливаются Федеральным </w:t>
        </w:r>
        <w:r w:rsidRPr="00476663">
          <w:rPr>
            <w:rFonts w:ascii="inherit" w:eastAsia="Times New Roman" w:hAnsi="inherit" w:cs="Arial"/>
            <w:color w:val="000000"/>
            <w:sz w:val="23"/>
            <w:szCs w:val="23"/>
          </w:rPr>
          <w:fldChar w:fldCharType="begin"/>
        </w:r>
        <w:r w:rsidRPr="00476663">
          <w:rPr>
            <w:rFonts w:ascii="inherit" w:eastAsia="Times New Roman" w:hAnsi="inherit" w:cs="Arial"/>
            <w:color w:val="000000"/>
            <w:sz w:val="23"/>
            <w:szCs w:val="23"/>
          </w:rPr>
          <w:instrText xml:space="preserve"> HYPERLINK "http://legalacts.ru/doc/273_FZ-ob-obrazovanii/" </w:instrText>
        </w:r>
        <w:r w:rsidRPr="00476663">
          <w:rPr>
            <w:rFonts w:ascii="inherit" w:eastAsia="Times New Roman" w:hAnsi="inherit" w:cs="Arial"/>
            <w:color w:val="000000"/>
            <w:sz w:val="23"/>
            <w:szCs w:val="23"/>
          </w:rPr>
          <w:fldChar w:fldCharType="separate"/>
        </w:r>
        <w:r w:rsidRPr="00476663">
          <w:rPr>
            <w:rFonts w:ascii="inherit" w:eastAsia="Times New Roman" w:hAnsi="inherit" w:cs="Arial"/>
            <w:color w:val="005EA5"/>
            <w:sz w:val="23"/>
            <w:u w:val="single"/>
          </w:rPr>
          <w:t>законом</w:t>
        </w:r>
        <w:r w:rsidRPr="00476663">
          <w:rPr>
            <w:rFonts w:ascii="inherit" w:eastAsia="Times New Roman" w:hAnsi="inherit" w:cs="Arial"/>
            <w:color w:val="000000"/>
            <w:sz w:val="23"/>
            <w:szCs w:val="23"/>
          </w:rPr>
          <w:fldChar w:fldCharType="end"/>
        </w:r>
        <w:r w:rsidRPr="00476663">
          <w:rPr>
            <w:rFonts w:ascii="inherit" w:eastAsia="Times New Roman" w:hAnsi="inherit" w:cs="Arial"/>
            <w:color w:val="000000"/>
            <w:sz w:val="23"/>
            <w:szCs w:val="23"/>
          </w:rPr>
          <w:t> от 29 декабря 2012 года N 273-ФЗ "Об образовании в Российской Федерации".</w:t>
        </w:r>
      </w:ins>
    </w:p>
    <w:p w:rsidR="00476663" w:rsidRPr="00476663" w:rsidRDefault="00476663" w:rsidP="00476663">
      <w:pPr>
        <w:spacing w:after="0" w:line="330" w:lineRule="atLeast"/>
        <w:jc w:val="both"/>
        <w:textAlignment w:val="baseline"/>
        <w:rPr>
          <w:ins w:id="1562" w:author="Unknown"/>
          <w:rFonts w:ascii="inherit" w:eastAsia="Times New Roman" w:hAnsi="inherit" w:cs="Arial"/>
          <w:color w:val="000000"/>
          <w:sz w:val="23"/>
          <w:szCs w:val="23"/>
        </w:rPr>
      </w:pPr>
      <w:bookmarkStart w:id="1563" w:name="100232"/>
      <w:bookmarkEnd w:id="1563"/>
      <w:ins w:id="1564" w:author="Unknown">
        <w:r w:rsidRPr="00476663">
          <w:rPr>
            <w:rFonts w:ascii="inherit" w:eastAsia="Times New Roman" w:hAnsi="inherit" w:cs="Arial"/>
            <w:color w:val="000000"/>
            <w:sz w:val="23"/>
            <w:szCs w:val="23"/>
          </w:rPr>
          <w:t>Статья 18. Обязанности должностных лиц органа государственного контроля (надзора), органа муниципального контроля при проведении проверки</w:t>
        </w:r>
      </w:ins>
    </w:p>
    <w:p w:rsidR="00476663" w:rsidRPr="00476663" w:rsidRDefault="00476663" w:rsidP="00476663">
      <w:pPr>
        <w:spacing w:after="0" w:line="330" w:lineRule="atLeast"/>
        <w:jc w:val="both"/>
        <w:textAlignment w:val="baseline"/>
        <w:rPr>
          <w:ins w:id="1565" w:author="Unknown"/>
          <w:rFonts w:ascii="inherit" w:eastAsia="Times New Roman" w:hAnsi="inherit" w:cs="Arial"/>
          <w:color w:val="000000"/>
          <w:sz w:val="23"/>
          <w:szCs w:val="23"/>
        </w:rPr>
      </w:pPr>
      <w:bookmarkStart w:id="1566" w:name="100233"/>
      <w:bookmarkEnd w:id="1566"/>
      <w:ins w:id="1567" w:author="Unknown">
        <w:r w:rsidRPr="00476663">
          <w:rPr>
            <w:rFonts w:ascii="inherit" w:eastAsia="Times New Roman" w:hAnsi="inherit" w:cs="Arial"/>
            <w:color w:val="000000"/>
            <w:sz w:val="23"/>
            <w:szCs w:val="23"/>
          </w:rPr>
          <w:t>Должностные лица органа государственного контроля (надзора), органа муниципального контроля при проведении проверки обязаны:</w:t>
        </w:r>
      </w:ins>
    </w:p>
    <w:p w:rsidR="00476663" w:rsidRPr="00476663" w:rsidRDefault="00476663" w:rsidP="00476663">
      <w:pPr>
        <w:spacing w:after="0" w:line="330" w:lineRule="atLeast"/>
        <w:jc w:val="both"/>
        <w:textAlignment w:val="baseline"/>
        <w:rPr>
          <w:ins w:id="1568" w:author="Unknown"/>
          <w:rFonts w:ascii="inherit" w:eastAsia="Times New Roman" w:hAnsi="inherit" w:cs="Arial"/>
          <w:color w:val="000000"/>
          <w:sz w:val="23"/>
          <w:szCs w:val="23"/>
        </w:rPr>
      </w:pPr>
      <w:bookmarkStart w:id="1569" w:name="100234"/>
      <w:bookmarkEnd w:id="1569"/>
      <w:ins w:id="1570" w:author="Unknown">
        <w:r w:rsidRPr="00476663">
          <w:rPr>
            <w:rFonts w:ascii="inherit" w:eastAsia="Times New Roman" w:hAnsi="inherit" w:cs="Arial"/>
            <w:color w:val="000000"/>
            <w:sz w:val="23"/>
            <w:szCs w:val="23"/>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ins>
    </w:p>
    <w:p w:rsidR="00476663" w:rsidRPr="00476663" w:rsidRDefault="00476663" w:rsidP="00476663">
      <w:pPr>
        <w:spacing w:after="0" w:line="330" w:lineRule="atLeast"/>
        <w:jc w:val="both"/>
        <w:textAlignment w:val="baseline"/>
        <w:rPr>
          <w:ins w:id="1571" w:author="Unknown"/>
          <w:rFonts w:ascii="inherit" w:eastAsia="Times New Roman" w:hAnsi="inherit" w:cs="Arial"/>
          <w:color w:val="000000"/>
          <w:sz w:val="23"/>
          <w:szCs w:val="23"/>
        </w:rPr>
      </w:pPr>
      <w:bookmarkStart w:id="1572" w:name="100235"/>
      <w:bookmarkEnd w:id="1572"/>
      <w:ins w:id="1573" w:author="Unknown">
        <w:r w:rsidRPr="00476663">
          <w:rPr>
            <w:rFonts w:ascii="inherit" w:eastAsia="Times New Roman" w:hAnsi="inherit" w:cs="Arial"/>
            <w:color w:val="000000"/>
            <w:sz w:val="23"/>
            <w:szCs w:val="23"/>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ins>
    </w:p>
    <w:p w:rsidR="00476663" w:rsidRPr="00476663" w:rsidRDefault="00476663" w:rsidP="00476663">
      <w:pPr>
        <w:spacing w:after="0" w:line="330" w:lineRule="atLeast"/>
        <w:jc w:val="both"/>
        <w:textAlignment w:val="baseline"/>
        <w:rPr>
          <w:ins w:id="1574" w:author="Unknown"/>
          <w:rFonts w:ascii="inherit" w:eastAsia="Times New Roman" w:hAnsi="inherit" w:cs="Arial"/>
          <w:color w:val="000000"/>
          <w:sz w:val="23"/>
          <w:szCs w:val="23"/>
        </w:rPr>
      </w:pPr>
      <w:bookmarkStart w:id="1575" w:name="100236"/>
      <w:bookmarkEnd w:id="1575"/>
      <w:ins w:id="1576" w:author="Unknown">
        <w:r w:rsidRPr="00476663">
          <w:rPr>
            <w:rFonts w:ascii="inherit" w:eastAsia="Times New Roman" w:hAnsi="inherit" w:cs="Arial"/>
            <w:color w:val="000000"/>
            <w:sz w:val="23"/>
            <w:szCs w:val="23"/>
          </w:rPr>
          <w:lastRenderedPageBreak/>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ins>
    </w:p>
    <w:p w:rsidR="00476663" w:rsidRPr="00476663" w:rsidRDefault="00476663" w:rsidP="00476663">
      <w:pPr>
        <w:spacing w:after="0" w:line="330" w:lineRule="atLeast"/>
        <w:jc w:val="both"/>
        <w:textAlignment w:val="baseline"/>
        <w:rPr>
          <w:ins w:id="1577" w:author="Unknown"/>
          <w:rFonts w:ascii="inherit" w:eastAsia="Times New Roman" w:hAnsi="inherit" w:cs="Arial"/>
          <w:color w:val="000000"/>
          <w:sz w:val="23"/>
          <w:szCs w:val="23"/>
        </w:rPr>
      </w:pPr>
      <w:bookmarkStart w:id="1578" w:name="100237"/>
      <w:bookmarkEnd w:id="1578"/>
      <w:ins w:id="1579" w:author="Unknown">
        <w:r w:rsidRPr="00476663">
          <w:rPr>
            <w:rFonts w:ascii="inherit" w:eastAsia="Times New Roman" w:hAnsi="inherit" w:cs="Arial"/>
            <w:color w:val="000000"/>
            <w:sz w:val="23"/>
            <w:szCs w:val="23"/>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r w:rsidRPr="00476663">
          <w:rPr>
            <w:rFonts w:ascii="inherit" w:eastAsia="Times New Roman" w:hAnsi="inherit" w:cs="Arial"/>
            <w:color w:val="000000"/>
            <w:sz w:val="23"/>
            <w:szCs w:val="23"/>
          </w:rPr>
          <w:fldChar w:fldCharType="begin"/>
        </w:r>
        <w:r w:rsidRPr="00476663">
          <w:rPr>
            <w:rFonts w:ascii="inherit" w:eastAsia="Times New Roman" w:hAnsi="inherit" w:cs="Arial"/>
            <w:color w:val="000000"/>
            <w:sz w:val="23"/>
            <w:szCs w:val="23"/>
          </w:rPr>
          <w:instrText xml:space="preserve"> HYPERLINK "http://legalacts.ru/doc/294_FZ-o-zawite-prav-jur-lic/" \l "100135" </w:instrText>
        </w:r>
        <w:r w:rsidRPr="00476663">
          <w:rPr>
            <w:rFonts w:ascii="inherit" w:eastAsia="Times New Roman" w:hAnsi="inherit" w:cs="Arial"/>
            <w:color w:val="000000"/>
            <w:sz w:val="23"/>
            <w:szCs w:val="23"/>
          </w:rPr>
          <w:fldChar w:fldCharType="separate"/>
        </w:r>
        <w:r w:rsidRPr="00476663">
          <w:rPr>
            <w:rFonts w:ascii="inherit" w:eastAsia="Times New Roman" w:hAnsi="inherit" w:cs="Arial"/>
            <w:color w:val="005EA5"/>
            <w:sz w:val="23"/>
            <w:u w:val="single"/>
          </w:rPr>
          <w:t>частью 5 статьи 10</w:t>
        </w:r>
        <w:r w:rsidRPr="00476663">
          <w:rPr>
            <w:rFonts w:ascii="inherit" w:eastAsia="Times New Roman" w:hAnsi="inherit" w:cs="Arial"/>
            <w:color w:val="000000"/>
            <w:sz w:val="23"/>
            <w:szCs w:val="23"/>
          </w:rPr>
          <w:fldChar w:fldCharType="end"/>
        </w:r>
        <w:r w:rsidRPr="00476663">
          <w:rPr>
            <w:rFonts w:ascii="inherit" w:eastAsia="Times New Roman" w:hAnsi="inherit" w:cs="Arial"/>
            <w:color w:val="000000"/>
            <w:sz w:val="23"/>
            <w:szCs w:val="23"/>
          </w:rPr>
          <w:t> настоящего Федерального закона, копии документа о согласовании проведения проверки;</w:t>
        </w:r>
      </w:ins>
    </w:p>
    <w:p w:rsidR="00476663" w:rsidRPr="00476663" w:rsidRDefault="00476663" w:rsidP="00476663">
      <w:pPr>
        <w:spacing w:after="0" w:line="330" w:lineRule="atLeast"/>
        <w:jc w:val="both"/>
        <w:textAlignment w:val="baseline"/>
        <w:rPr>
          <w:ins w:id="1580" w:author="Unknown"/>
          <w:rFonts w:ascii="inherit" w:eastAsia="Times New Roman" w:hAnsi="inherit" w:cs="Arial"/>
          <w:color w:val="000000"/>
          <w:sz w:val="23"/>
          <w:szCs w:val="23"/>
        </w:rPr>
      </w:pPr>
      <w:bookmarkStart w:id="1581" w:name="100238"/>
      <w:bookmarkEnd w:id="1581"/>
      <w:ins w:id="1582" w:author="Unknown">
        <w:r w:rsidRPr="00476663">
          <w:rPr>
            <w:rFonts w:ascii="inherit" w:eastAsia="Times New Roman" w:hAnsi="inherit" w:cs="Arial"/>
            <w:color w:val="000000"/>
            <w:sz w:val="23"/>
            <w:szCs w:val="23"/>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ins>
    </w:p>
    <w:p w:rsidR="00476663" w:rsidRPr="00476663" w:rsidRDefault="00476663" w:rsidP="00476663">
      <w:pPr>
        <w:spacing w:after="0" w:line="330" w:lineRule="atLeast"/>
        <w:jc w:val="both"/>
        <w:textAlignment w:val="baseline"/>
        <w:rPr>
          <w:ins w:id="1583" w:author="Unknown"/>
          <w:rFonts w:ascii="inherit" w:eastAsia="Times New Roman" w:hAnsi="inherit" w:cs="Arial"/>
          <w:color w:val="000000"/>
          <w:sz w:val="23"/>
          <w:szCs w:val="23"/>
        </w:rPr>
      </w:pPr>
      <w:bookmarkStart w:id="1584" w:name="100239"/>
      <w:bookmarkEnd w:id="1584"/>
      <w:ins w:id="1585" w:author="Unknown">
        <w:r w:rsidRPr="00476663">
          <w:rPr>
            <w:rFonts w:ascii="inherit" w:eastAsia="Times New Roman" w:hAnsi="inherit" w:cs="Arial"/>
            <w:color w:val="000000"/>
            <w:sz w:val="23"/>
            <w:szCs w:val="23"/>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ins>
    </w:p>
    <w:p w:rsidR="00476663" w:rsidRPr="00476663" w:rsidRDefault="00476663" w:rsidP="00476663">
      <w:pPr>
        <w:spacing w:after="0" w:line="330" w:lineRule="atLeast"/>
        <w:jc w:val="both"/>
        <w:textAlignment w:val="baseline"/>
        <w:rPr>
          <w:ins w:id="1586" w:author="Unknown"/>
          <w:rFonts w:ascii="inherit" w:eastAsia="Times New Roman" w:hAnsi="inherit" w:cs="Arial"/>
          <w:color w:val="000000"/>
          <w:sz w:val="23"/>
          <w:szCs w:val="23"/>
        </w:rPr>
      </w:pPr>
      <w:bookmarkStart w:id="1587" w:name="100240"/>
      <w:bookmarkEnd w:id="1587"/>
      <w:ins w:id="1588" w:author="Unknown">
        <w:r w:rsidRPr="00476663">
          <w:rPr>
            <w:rFonts w:ascii="inherit" w:eastAsia="Times New Roman" w:hAnsi="inherit" w:cs="Arial"/>
            <w:color w:val="000000"/>
            <w:sz w:val="23"/>
            <w:szCs w:val="23"/>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ins>
    </w:p>
    <w:p w:rsidR="00476663" w:rsidRPr="00476663" w:rsidRDefault="00476663" w:rsidP="00476663">
      <w:pPr>
        <w:spacing w:after="0" w:line="330" w:lineRule="atLeast"/>
        <w:jc w:val="both"/>
        <w:textAlignment w:val="baseline"/>
        <w:rPr>
          <w:ins w:id="1589" w:author="Unknown"/>
          <w:rFonts w:ascii="inherit" w:eastAsia="Times New Roman" w:hAnsi="inherit" w:cs="Arial"/>
          <w:color w:val="000000"/>
          <w:sz w:val="23"/>
          <w:szCs w:val="23"/>
        </w:rPr>
      </w:pPr>
      <w:bookmarkStart w:id="1590" w:name="000250"/>
      <w:bookmarkEnd w:id="1590"/>
      <w:ins w:id="1591" w:author="Unknown">
        <w:r w:rsidRPr="00476663">
          <w:rPr>
            <w:rFonts w:ascii="inherit" w:eastAsia="Times New Roman" w:hAnsi="inherit" w:cs="Arial"/>
            <w:color w:val="000000"/>
            <w:sz w:val="23"/>
            <w:szCs w:val="23"/>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ins>
    </w:p>
    <w:p w:rsidR="00476663" w:rsidRPr="00476663" w:rsidRDefault="00476663" w:rsidP="00476663">
      <w:pPr>
        <w:spacing w:after="0" w:line="330" w:lineRule="atLeast"/>
        <w:jc w:val="both"/>
        <w:textAlignment w:val="baseline"/>
        <w:rPr>
          <w:ins w:id="1592" w:author="Unknown"/>
          <w:rFonts w:ascii="inherit" w:eastAsia="Times New Roman" w:hAnsi="inherit" w:cs="Arial"/>
          <w:color w:val="000000"/>
          <w:sz w:val="23"/>
          <w:szCs w:val="23"/>
        </w:rPr>
      </w:pPr>
      <w:bookmarkStart w:id="1593" w:name="000263"/>
      <w:bookmarkStart w:id="1594" w:name="100360"/>
      <w:bookmarkStart w:id="1595" w:name="000121"/>
      <w:bookmarkStart w:id="1596" w:name="100241"/>
      <w:bookmarkEnd w:id="1593"/>
      <w:bookmarkEnd w:id="1594"/>
      <w:bookmarkEnd w:id="1595"/>
      <w:bookmarkEnd w:id="1596"/>
      <w:proofErr w:type="gramStart"/>
      <w:ins w:id="1597" w:author="Unknown">
        <w:r w:rsidRPr="00476663">
          <w:rPr>
            <w:rFonts w:ascii="inherit" w:eastAsia="Times New Roman" w:hAnsi="inherit" w:cs="Arial"/>
            <w:color w:val="000000"/>
            <w:sz w:val="23"/>
            <w:szCs w:val="23"/>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476663">
          <w:rPr>
            <w:rFonts w:ascii="inherit" w:eastAsia="Times New Roman" w:hAnsi="inherit" w:cs="Arial"/>
            <w:color w:val="000000"/>
            <w:sz w:val="23"/>
            <w:szCs w:val="23"/>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ins>
    </w:p>
    <w:p w:rsidR="00476663" w:rsidRPr="00476663" w:rsidRDefault="00476663" w:rsidP="00476663">
      <w:pPr>
        <w:spacing w:after="0" w:line="330" w:lineRule="atLeast"/>
        <w:jc w:val="both"/>
        <w:textAlignment w:val="baseline"/>
        <w:rPr>
          <w:ins w:id="1598" w:author="Unknown"/>
          <w:rFonts w:ascii="inherit" w:eastAsia="Times New Roman" w:hAnsi="inherit" w:cs="Arial"/>
          <w:color w:val="000000"/>
          <w:sz w:val="23"/>
          <w:szCs w:val="23"/>
        </w:rPr>
      </w:pPr>
      <w:bookmarkStart w:id="1599" w:name="100242"/>
      <w:bookmarkEnd w:id="1599"/>
      <w:ins w:id="1600" w:author="Unknown">
        <w:r w:rsidRPr="00476663">
          <w:rPr>
            <w:rFonts w:ascii="inherit" w:eastAsia="Times New Roman" w:hAnsi="inherit" w:cs="Arial"/>
            <w:color w:val="000000"/>
            <w:sz w:val="23"/>
            <w:szCs w:val="23"/>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ins>
    </w:p>
    <w:p w:rsidR="00476663" w:rsidRPr="00476663" w:rsidRDefault="00476663" w:rsidP="00476663">
      <w:pPr>
        <w:spacing w:after="0" w:line="330" w:lineRule="atLeast"/>
        <w:jc w:val="both"/>
        <w:textAlignment w:val="baseline"/>
        <w:rPr>
          <w:ins w:id="1601" w:author="Unknown"/>
          <w:rFonts w:ascii="inherit" w:eastAsia="Times New Roman" w:hAnsi="inherit" w:cs="Arial"/>
          <w:color w:val="000000"/>
          <w:sz w:val="23"/>
          <w:szCs w:val="23"/>
        </w:rPr>
      </w:pPr>
      <w:bookmarkStart w:id="1602" w:name="100243"/>
      <w:bookmarkEnd w:id="1602"/>
      <w:ins w:id="1603" w:author="Unknown">
        <w:r w:rsidRPr="00476663">
          <w:rPr>
            <w:rFonts w:ascii="inherit" w:eastAsia="Times New Roman" w:hAnsi="inherit" w:cs="Arial"/>
            <w:color w:val="000000"/>
            <w:sz w:val="23"/>
            <w:szCs w:val="23"/>
          </w:rPr>
          <w:t>10) соблюдать сроки проведения проверки, установленные настоящим Федеральным </w:t>
        </w:r>
        <w:r w:rsidRPr="00476663">
          <w:rPr>
            <w:rFonts w:ascii="inherit" w:eastAsia="Times New Roman" w:hAnsi="inherit" w:cs="Arial"/>
            <w:color w:val="000000"/>
            <w:sz w:val="23"/>
            <w:szCs w:val="23"/>
          </w:rPr>
          <w:fldChar w:fldCharType="begin"/>
        </w:r>
        <w:r w:rsidRPr="00476663">
          <w:rPr>
            <w:rFonts w:ascii="inherit" w:eastAsia="Times New Roman" w:hAnsi="inherit" w:cs="Arial"/>
            <w:color w:val="000000"/>
            <w:sz w:val="23"/>
            <w:szCs w:val="23"/>
          </w:rPr>
          <w:instrText xml:space="preserve"> HYPERLINK "http://legalacts.ru/doc/294_FZ-o-zawite-prav-jur-lic/" \l "100177" </w:instrText>
        </w:r>
        <w:r w:rsidRPr="00476663">
          <w:rPr>
            <w:rFonts w:ascii="inherit" w:eastAsia="Times New Roman" w:hAnsi="inherit" w:cs="Arial"/>
            <w:color w:val="000000"/>
            <w:sz w:val="23"/>
            <w:szCs w:val="23"/>
          </w:rPr>
          <w:fldChar w:fldCharType="separate"/>
        </w:r>
        <w:r w:rsidRPr="00476663">
          <w:rPr>
            <w:rFonts w:ascii="inherit" w:eastAsia="Times New Roman" w:hAnsi="inherit" w:cs="Arial"/>
            <w:color w:val="005EA5"/>
            <w:sz w:val="23"/>
            <w:u w:val="single"/>
          </w:rPr>
          <w:t>законом</w:t>
        </w:r>
        <w:r w:rsidRPr="00476663">
          <w:rPr>
            <w:rFonts w:ascii="inherit" w:eastAsia="Times New Roman" w:hAnsi="inherit" w:cs="Arial"/>
            <w:color w:val="000000"/>
            <w:sz w:val="23"/>
            <w:szCs w:val="23"/>
          </w:rPr>
          <w:fldChar w:fldCharType="end"/>
        </w:r>
        <w:r w:rsidRPr="00476663">
          <w:rPr>
            <w:rFonts w:ascii="inherit" w:eastAsia="Times New Roman" w:hAnsi="inherit" w:cs="Arial"/>
            <w:color w:val="000000"/>
            <w:sz w:val="23"/>
            <w:szCs w:val="23"/>
          </w:rPr>
          <w:t>;</w:t>
        </w:r>
      </w:ins>
    </w:p>
    <w:p w:rsidR="00476663" w:rsidRPr="00476663" w:rsidRDefault="00476663" w:rsidP="00476663">
      <w:pPr>
        <w:spacing w:after="0" w:line="330" w:lineRule="atLeast"/>
        <w:jc w:val="both"/>
        <w:textAlignment w:val="baseline"/>
        <w:rPr>
          <w:ins w:id="1604" w:author="Unknown"/>
          <w:rFonts w:ascii="inherit" w:eastAsia="Times New Roman" w:hAnsi="inherit" w:cs="Arial"/>
          <w:color w:val="000000"/>
          <w:sz w:val="23"/>
          <w:szCs w:val="23"/>
        </w:rPr>
      </w:pPr>
      <w:bookmarkStart w:id="1605" w:name="100244"/>
      <w:bookmarkEnd w:id="1605"/>
      <w:ins w:id="1606" w:author="Unknown">
        <w:r w:rsidRPr="00476663">
          <w:rPr>
            <w:rFonts w:ascii="inherit" w:eastAsia="Times New Roman" w:hAnsi="inherit" w:cs="Arial"/>
            <w:color w:val="000000"/>
            <w:sz w:val="23"/>
            <w:szCs w:val="23"/>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ins>
    </w:p>
    <w:p w:rsidR="00476663" w:rsidRPr="00476663" w:rsidRDefault="00476663" w:rsidP="00476663">
      <w:pPr>
        <w:spacing w:after="0" w:line="330" w:lineRule="atLeast"/>
        <w:jc w:val="both"/>
        <w:textAlignment w:val="baseline"/>
        <w:rPr>
          <w:ins w:id="1607" w:author="Unknown"/>
          <w:rFonts w:ascii="inherit" w:eastAsia="Times New Roman" w:hAnsi="inherit" w:cs="Arial"/>
          <w:color w:val="000000"/>
          <w:sz w:val="23"/>
          <w:szCs w:val="23"/>
        </w:rPr>
      </w:pPr>
      <w:bookmarkStart w:id="1608" w:name="100245"/>
      <w:bookmarkEnd w:id="1608"/>
      <w:ins w:id="1609" w:author="Unknown">
        <w:r w:rsidRPr="00476663">
          <w:rPr>
            <w:rFonts w:ascii="inherit" w:eastAsia="Times New Roman" w:hAnsi="inherit" w:cs="Arial"/>
            <w:color w:val="000000"/>
            <w:sz w:val="23"/>
            <w:szCs w:val="23"/>
          </w:rPr>
          <w:t xml:space="preserve">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w:t>
        </w:r>
        <w:r w:rsidRPr="00476663">
          <w:rPr>
            <w:rFonts w:ascii="inherit" w:eastAsia="Times New Roman" w:hAnsi="inherit" w:cs="Arial"/>
            <w:color w:val="000000"/>
            <w:sz w:val="23"/>
            <w:szCs w:val="23"/>
          </w:rPr>
          <w:lastRenderedPageBreak/>
          <w:t>положениями административного регламента (при его наличии), в соответствии с которым проводится проверка;</w:t>
        </w:r>
      </w:ins>
    </w:p>
    <w:p w:rsidR="00476663" w:rsidRPr="00476663" w:rsidRDefault="00476663" w:rsidP="00476663">
      <w:pPr>
        <w:spacing w:after="0" w:line="330" w:lineRule="atLeast"/>
        <w:jc w:val="both"/>
        <w:textAlignment w:val="baseline"/>
        <w:rPr>
          <w:ins w:id="1610" w:author="Unknown"/>
          <w:rFonts w:ascii="inherit" w:eastAsia="Times New Roman" w:hAnsi="inherit" w:cs="Arial"/>
          <w:color w:val="000000"/>
          <w:sz w:val="23"/>
          <w:szCs w:val="23"/>
        </w:rPr>
      </w:pPr>
      <w:bookmarkStart w:id="1611" w:name="000251"/>
      <w:bookmarkStart w:id="1612" w:name="100246"/>
      <w:bookmarkEnd w:id="1611"/>
      <w:bookmarkEnd w:id="1612"/>
      <w:ins w:id="1613" w:author="Unknown">
        <w:r w:rsidRPr="00476663">
          <w:rPr>
            <w:rFonts w:ascii="inherit" w:eastAsia="Times New Roman" w:hAnsi="inherit" w:cs="Arial"/>
            <w:color w:val="000000"/>
            <w:sz w:val="23"/>
            <w:szCs w:val="23"/>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ins>
    </w:p>
    <w:p w:rsidR="00476663" w:rsidRPr="00476663" w:rsidRDefault="00476663" w:rsidP="00476663">
      <w:pPr>
        <w:spacing w:after="0" w:line="330" w:lineRule="atLeast"/>
        <w:jc w:val="both"/>
        <w:textAlignment w:val="baseline"/>
        <w:rPr>
          <w:ins w:id="1614" w:author="Unknown"/>
          <w:rFonts w:ascii="inherit" w:eastAsia="Times New Roman" w:hAnsi="inherit" w:cs="Arial"/>
          <w:color w:val="000000"/>
          <w:sz w:val="23"/>
          <w:szCs w:val="23"/>
        </w:rPr>
      </w:pPr>
      <w:bookmarkStart w:id="1615" w:name="100247"/>
      <w:bookmarkEnd w:id="1615"/>
      <w:ins w:id="1616" w:author="Unknown">
        <w:r w:rsidRPr="00476663">
          <w:rPr>
            <w:rFonts w:ascii="inherit" w:eastAsia="Times New Roman" w:hAnsi="inherit" w:cs="Arial"/>
            <w:color w:val="000000"/>
            <w:sz w:val="23"/>
            <w:szCs w:val="23"/>
          </w:rPr>
          <w:t>Статья 19. Ответственность органа государственного контроля (надзора), органа муниципального контроля, их должностных лиц при проведении проверки</w:t>
        </w:r>
      </w:ins>
    </w:p>
    <w:p w:rsidR="00476663" w:rsidRPr="00476663" w:rsidRDefault="00476663" w:rsidP="00476663">
      <w:pPr>
        <w:spacing w:after="0" w:line="330" w:lineRule="atLeast"/>
        <w:jc w:val="both"/>
        <w:textAlignment w:val="baseline"/>
        <w:rPr>
          <w:ins w:id="1617" w:author="Unknown"/>
          <w:rFonts w:ascii="inherit" w:eastAsia="Times New Roman" w:hAnsi="inherit" w:cs="Arial"/>
          <w:color w:val="000000"/>
          <w:sz w:val="23"/>
          <w:szCs w:val="23"/>
        </w:rPr>
      </w:pPr>
      <w:bookmarkStart w:id="1618" w:name="100248"/>
      <w:bookmarkEnd w:id="1618"/>
      <w:ins w:id="1619" w:author="Unknown">
        <w:r w:rsidRPr="00476663">
          <w:rPr>
            <w:rFonts w:ascii="inherit" w:eastAsia="Times New Roman" w:hAnsi="inherit" w:cs="Arial"/>
            <w:color w:val="000000"/>
            <w:sz w:val="23"/>
            <w:szCs w:val="23"/>
          </w:rPr>
          <w:t>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ins>
    </w:p>
    <w:p w:rsidR="00476663" w:rsidRPr="00476663" w:rsidRDefault="00476663" w:rsidP="00476663">
      <w:pPr>
        <w:spacing w:after="0" w:line="330" w:lineRule="atLeast"/>
        <w:jc w:val="both"/>
        <w:textAlignment w:val="baseline"/>
        <w:rPr>
          <w:ins w:id="1620" w:author="Unknown"/>
          <w:rFonts w:ascii="inherit" w:eastAsia="Times New Roman" w:hAnsi="inherit" w:cs="Arial"/>
          <w:color w:val="000000"/>
          <w:sz w:val="23"/>
          <w:szCs w:val="23"/>
        </w:rPr>
      </w:pPr>
      <w:bookmarkStart w:id="1621" w:name="100249"/>
      <w:bookmarkEnd w:id="1621"/>
      <w:ins w:id="1622" w:author="Unknown">
        <w:r w:rsidRPr="00476663">
          <w:rPr>
            <w:rFonts w:ascii="inherit" w:eastAsia="Times New Roman" w:hAnsi="inherit" w:cs="Arial"/>
            <w:color w:val="000000"/>
            <w:sz w:val="23"/>
            <w:szCs w:val="23"/>
          </w:rPr>
          <w:t xml:space="preserve">2. Органы государственного контроля (надзора), органы муниципального контроля осуществляют </w:t>
        </w:r>
        <w:proofErr w:type="gramStart"/>
        <w:r w:rsidRPr="00476663">
          <w:rPr>
            <w:rFonts w:ascii="inherit" w:eastAsia="Times New Roman" w:hAnsi="inherit" w:cs="Arial"/>
            <w:color w:val="000000"/>
            <w:sz w:val="23"/>
            <w:szCs w:val="23"/>
          </w:rPr>
          <w:t>контроль за</w:t>
        </w:r>
        <w:proofErr w:type="gramEnd"/>
        <w:r w:rsidRPr="00476663">
          <w:rPr>
            <w:rFonts w:ascii="inherit" w:eastAsia="Times New Roman" w:hAnsi="inherit" w:cs="Arial"/>
            <w:color w:val="000000"/>
            <w:sz w:val="23"/>
            <w:szCs w:val="23"/>
          </w:rPr>
          <w:t xml:space="preserve">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ins>
    </w:p>
    <w:p w:rsidR="00476663" w:rsidRPr="00476663" w:rsidRDefault="00476663" w:rsidP="00476663">
      <w:pPr>
        <w:spacing w:after="0" w:line="330" w:lineRule="atLeast"/>
        <w:jc w:val="both"/>
        <w:textAlignment w:val="baseline"/>
        <w:rPr>
          <w:ins w:id="1623" w:author="Unknown"/>
          <w:rFonts w:ascii="inherit" w:eastAsia="Times New Roman" w:hAnsi="inherit" w:cs="Arial"/>
          <w:color w:val="000000"/>
          <w:sz w:val="23"/>
          <w:szCs w:val="23"/>
        </w:rPr>
      </w:pPr>
      <w:bookmarkStart w:id="1624" w:name="100250"/>
      <w:bookmarkEnd w:id="1624"/>
      <w:ins w:id="1625" w:author="Unknown">
        <w:r w:rsidRPr="00476663">
          <w:rPr>
            <w:rFonts w:ascii="inherit" w:eastAsia="Times New Roman" w:hAnsi="inherit" w:cs="Arial"/>
            <w:color w:val="000000"/>
            <w:sz w:val="23"/>
            <w:szCs w:val="23"/>
          </w:rP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ins>
    </w:p>
    <w:p w:rsidR="00476663" w:rsidRPr="00476663" w:rsidRDefault="00476663" w:rsidP="00476663">
      <w:pPr>
        <w:spacing w:after="0" w:line="330" w:lineRule="atLeast"/>
        <w:jc w:val="both"/>
        <w:textAlignment w:val="baseline"/>
        <w:rPr>
          <w:ins w:id="1626" w:author="Unknown"/>
          <w:rFonts w:ascii="inherit" w:eastAsia="Times New Roman" w:hAnsi="inherit" w:cs="Arial"/>
          <w:color w:val="000000"/>
          <w:sz w:val="23"/>
          <w:szCs w:val="23"/>
        </w:rPr>
      </w:pPr>
      <w:bookmarkStart w:id="1627" w:name="100251"/>
      <w:bookmarkEnd w:id="1627"/>
      <w:ins w:id="1628" w:author="Unknown">
        <w:r w:rsidRPr="00476663">
          <w:rPr>
            <w:rFonts w:ascii="inherit" w:eastAsia="Times New Roman" w:hAnsi="inherit" w:cs="Arial"/>
            <w:color w:val="000000"/>
            <w:sz w:val="23"/>
            <w:szCs w:val="23"/>
          </w:rPr>
          <w:t>Статья 20. Недействительность результатов проверки, проведенной с грубым нарушением требований настоящего Федерального закона</w:t>
        </w:r>
      </w:ins>
    </w:p>
    <w:p w:rsidR="00476663" w:rsidRPr="00476663" w:rsidRDefault="00476663" w:rsidP="00476663">
      <w:pPr>
        <w:spacing w:after="0" w:line="330" w:lineRule="atLeast"/>
        <w:jc w:val="both"/>
        <w:textAlignment w:val="baseline"/>
        <w:rPr>
          <w:ins w:id="1629" w:author="Unknown"/>
          <w:rFonts w:ascii="inherit" w:eastAsia="Times New Roman" w:hAnsi="inherit" w:cs="Arial"/>
          <w:color w:val="000000"/>
          <w:sz w:val="23"/>
          <w:szCs w:val="23"/>
        </w:rPr>
      </w:pPr>
      <w:bookmarkStart w:id="1630" w:name="100252"/>
      <w:bookmarkEnd w:id="1630"/>
      <w:ins w:id="1631" w:author="Unknown">
        <w:r w:rsidRPr="00476663">
          <w:rPr>
            <w:rFonts w:ascii="inherit" w:eastAsia="Times New Roman" w:hAnsi="inherit" w:cs="Arial"/>
            <w:color w:val="000000"/>
            <w:sz w:val="23"/>
            <w:szCs w:val="23"/>
          </w:rPr>
          <w:t xml:space="preserve">1. Результаты проверки, проведенной органом государственного контроля (надзора), органом муниципального </w:t>
        </w:r>
        <w:proofErr w:type="gramStart"/>
        <w:r w:rsidRPr="00476663">
          <w:rPr>
            <w:rFonts w:ascii="inherit" w:eastAsia="Times New Roman" w:hAnsi="inherit" w:cs="Arial"/>
            <w:color w:val="000000"/>
            <w:sz w:val="23"/>
            <w:szCs w:val="23"/>
          </w:rPr>
          <w:t>контроля</w:t>
        </w:r>
        <w:proofErr w:type="gramEnd"/>
        <w:r w:rsidRPr="00476663">
          <w:rPr>
            <w:rFonts w:ascii="inherit" w:eastAsia="Times New Roman" w:hAnsi="inherit" w:cs="Arial"/>
            <w:color w:val="000000"/>
            <w:sz w:val="23"/>
            <w:szCs w:val="23"/>
          </w:rPr>
          <w:t xml:space="preserve">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ins>
    </w:p>
    <w:p w:rsidR="00476663" w:rsidRPr="00476663" w:rsidRDefault="00476663" w:rsidP="00476663">
      <w:pPr>
        <w:spacing w:after="0" w:line="330" w:lineRule="atLeast"/>
        <w:jc w:val="both"/>
        <w:textAlignment w:val="baseline"/>
        <w:rPr>
          <w:ins w:id="1632" w:author="Unknown"/>
          <w:rFonts w:ascii="inherit" w:eastAsia="Times New Roman" w:hAnsi="inherit" w:cs="Arial"/>
          <w:color w:val="000000"/>
          <w:sz w:val="23"/>
          <w:szCs w:val="23"/>
        </w:rPr>
      </w:pPr>
      <w:bookmarkStart w:id="1633" w:name="100253"/>
      <w:bookmarkEnd w:id="1633"/>
      <w:ins w:id="1634" w:author="Unknown">
        <w:r w:rsidRPr="00476663">
          <w:rPr>
            <w:rFonts w:ascii="inherit" w:eastAsia="Times New Roman" w:hAnsi="inherit" w:cs="Arial"/>
            <w:color w:val="000000"/>
            <w:sz w:val="23"/>
            <w:szCs w:val="23"/>
          </w:rPr>
          <w:t>2. К грубым нарушениям относится нарушение требований, предусмотренных:</w:t>
        </w:r>
      </w:ins>
    </w:p>
    <w:p w:rsidR="00476663" w:rsidRPr="00476663" w:rsidRDefault="00476663" w:rsidP="00476663">
      <w:pPr>
        <w:spacing w:after="0" w:line="330" w:lineRule="atLeast"/>
        <w:jc w:val="both"/>
        <w:textAlignment w:val="baseline"/>
        <w:rPr>
          <w:ins w:id="1635" w:author="Unknown"/>
          <w:rFonts w:ascii="inherit" w:eastAsia="Times New Roman" w:hAnsi="inherit" w:cs="Arial"/>
          <w:color w:val="000000"/>
          <w:sz w:val="23"/>
          <w:szCs w:val="23"/>
        </w:rPr>
      </w:pPr>
      <w:bookmarkStart w:id="1636" w:name="100254"/>
      <w:bookmarkEnd w:id="1636"/>
      <w:ins w:id="1637" w:author="Unknown">
        <w:r w:rsidRPr="00476663">
          <w:rPr>
            <w:rFonts w:ascii="inherit" w:eastAsia="Times New Roman" w:hAnsi="inherit" w:cs="Arial"/>
            <w:color w:val="000000"/>
            <w:sz w:val="23"/>
            <w:szCs w:val="23"/>
          </w:rPr>
          <w:t>1) </w:t>
        </w:r>
        <w:r w:rsidRPr="00476663">
          <w:rPr>
            <w:rFonts w:ascii="inherit" w:eastAsia="Times New Roman" w:hAnsi="inherit" w:cs="Arial"/>
            <w:color w:val="000000"/>
            <w:sz w:val="23"/>
            <w:szCs w:val="23"/>
          </w:rPr>
          <w:fldChar w:fldCharType="begin"/>
        </w:r>
        <w:r w:rsidRPr="00476663">
          <w:rPr>
            <w:rFonts w:ascii="inherit" w:eastAsia="Times New Roman" w:hAnsi="inherit" w:cs="Arial"/>
            <w:color w:val="000000"/>
            <w:sz w:val="23"/>
            <w:szCs w:val="23"/>
          </w:rPr>
          <w:instrText xml:space="preserve"> HYPERLINK "http://legalacts.ru/doc/294_FZ-o-zawite-prav-jur-lic/" \l "100105" </w:instrText>
        </w:r>
        <w:r w:rsidRPr="00476663">
          <w:rPr>
            <w:rFonts w:ascii="inherit" w:eastAsia="Times New Roman" w:hAnsi="inherit" w:cs="Arial"/>
            <w:color w:val="000000"/>
            <w:sz w:val="23"/>
            <w:szCs w:val="23"/>
          </w:rPr>
          <w:fldChar w:fldCharType="separate"/>
        </w:r>
        <w:r w:rsidRPr="00476663">
          <w:rPr>
            <w:rFonts w:ascii="inherit" w:eastAsia="Times New Roman" w:hAnsi="inherit" w:cs="Arial"/>
            <w:color w:val="005EA5"/>
            <w:sz w:val="23"/>
            <w:u w:val="single"/>
          </w:rPr>
          <w:t>частями 2</w:t>
        </w:r>
        <w:r w:rsidRPr="00476663">
          <w:rPr>
            <w:rFonts w:ascii="inherit" w:eastAsia="Times New Roman" w:hAnsi="inherit" w:cs="Arial"/>
            <w:color w:val="000000"/>
            <w:sz w:val="23"/>
            <w:szCs w:val="23"/>
          </w:rPr>
          <w:fldChar w:fldCharType="end"/>
        </w:r>
        <w:r w:rsidRPr="00476663">
          <w:rPr>
            <w:rFonts w:ascii="inherit" w:eastAsia="Times New Roman" w:hAnsi="inherit" w:cs="Arial"/>
            <w:color w:val="000000"/>
            <w:sz w:val="23"/>
            <w:szCs w:val="23"/>
          </w:rPr>
          <w:t>, </w:t>
        </w:r>
        <w:r w:rsidRPr="00476663">
          <w:rPr>
            <w:rFonts w:ascii="inherit" w:eastAsia="Times New Roman" w:hAnsi="inherit" w:cs="Arial"/>
            <w:color w:val="000000"/>
            <w:sz w:val="23"/>
            <w:szCs w:val="23"/>
          </w:rPr>
          <w:fldChar w:fldCharType="begin"/>
        </w:r>
        <w:r w:rsidRPr="00476663">
          <w:rPr>
            <w:rFonts w:ascii="inherit" w:eastAsia="Times New Roman" w:hAnsi="inherit" w:cs="Arial"/>
            <w:color w:val="000000"/>
            <w:sz w:val="23"/>
            <w:szCs w:val="23"/>
          </w:rPr>
          <w:instrText xml:space="preserve"> HYPERLINK "http://legalacts.ru/doc/294_FZ-o-zawite-prav-jur-lic/" \l "100106" </w:instrText>
        </w:r>
        <w:r w:rsidRPr="00476663">
          <w:rPr>
            <w:rFonts w:ascii="inherit" w:eastAsia="Times New Roman" w:hAnsi="inherit" w:cs="Arial"/>
            <w:color w:val="000000"/>
            <w:sz w:val="23"/>
            <w:szCs w:val="23"/>
          </w:rPr>
          <w:fldChar w:fldCharType="separate"/>
        </w:r>
        <w:r w:rsidRPr="00476663">
          <w:rPr>
            <w:rFonts w:ascii="inherit" w:eastAsia="Times New Roman" w:hAnsi="inherit" w:cs="Arial"/>
            <w:color w:val="005EA5"/>
            <w:sz w:val="23"/>
            <w:u w:val="single"/>
          </w:rPr>
          <w:t>3</w:t>
        </w:r>
        <w:r w:rsidRPr="00476663">
          <w:rPr>
            <w:rFonts w:ascii="inherit" w:eastAsia="Times New Roman" w:hAnsi="inherit" w:cs="Arial"/>
            <w:color w:val="000000"/>
            <w:sz w:val="23"/>
            <w:szCs w:val="23"/>
          </w:rPr>
          <w:fldChar w:fldCharType="end"/>
        </w:r>
        <w:r w:rsidRPr="00476663">
          <w:rPr>
            <w:rFonts w:ascii="inherit" w:eastAsia="Times New Roman" w:hAnsi="inherit" w:cs="Arial"/>
            <w:color w:val="000000"/>
            <w:sz w:val="23"/>
            <w:szCs w:val="23"/>
          </w:rPr>
          <w:t> (в части отсутствия оснований проведения плановой проверки), </w:t>
        </w:r>
        <w:r w:rsidRPr="00476663">
          <w:rPr>
            <w:rFonts w:ascii="inherit" w:eastAsia="Times New Roman" w:hAnsi="inherit" w:cs="Arial"/>
            <w:color w:val="000000"/>
            <w:sz w:val="23"/>
            <w:szCs w:val="23"/>
          </w:rPr>
          <w:fldChar w:fldCharType="begin"/>
        </w:r>
        <w:r w:rsidRPr="00476663">
          <w:rPr>
            <w:rFonts w:ascii="inherit" w:eastAsia="Times New Roman" w:hAnsi="inherit" w:cs="Arial"/>
            <w:color w:val="000000"/>
            <w:sz w:val="23"/>
            <w:szCs w:val="23"/>
          </w:rPr>
          <w:instrText xml:space="preserve"> HYPERLINK "http://legalacts.ru/doc/294_FZ-o-zawite-prav-jur-lic/" \l "100122" </w:instrText>
        </w:r>
        <w:r w:rsidRPr="00476663">
          <w:rPr>
            <w:rFonts w:ascii="inherit" w:eastAsia="Times New Roman" w:hAnsi="inherit" w:cs="Arial"/>
            <w:color w:val="000000"/>
            <w:sz w:val="23"/>
            <w:szCs w:val="23"/>
          </w:rPr>
          <w:fldChar w:fldCharType="separate"/>
        </w:r>
        <w:r w:rsidRPr="00476663">
          <w:rPr>
            <w:rFonts w:ascii="inherit" w:eastAsia="Times New Roman" w:hAnsi="inherit" w:cs="Arial"/>
            <w:color w:val="005EA5"/>
            <w:sz w:val="23"/>
            <w:u w:val="single"/>
          </w:rPr>
          <w:t>частью 12 статьи 9</w:t>
        </w:r>
        <w:r w:rsidRPr="00476663">
          <w:rPr>
            <w:rFonts w:ascii="inherit" w:eastAsia="Times New Roman" w:hAnsi="inherit" w:cs="Arial"/>
            <w:color w:val="000000"/>
            <w:sz w:val="23"/>
            <w:szCs w:val="23"/>
          </w:rPr>
          <w:fldChar w:fldCharType="end"/>
        </w:r>
        <w:r w:rsidRPr="00476663">
          <w:rPr>
            <w:rFonts w:ascii="inherit" w:eastAsia="Times New Roman" w:hAnsi="inherit" w:cs="Arial"/>
            <w:color w:val="000000"/>
            <w:sz w:val="23"/>
            <w:szCs w:val="23"/>
          </w:rPr>
          <w:t> и </w:t>
        </w:r>
        <w:r w:rsidRPr="00476663">
          <w:rPr>
            <w:rFonts w:ascii="inherit" w:eastAsia="Times New Roman" w:hAnsi="inherit" w:cs="Arial"/>
            <w:color w:val="000000"/>
            <w:sz w:val="23"/>
            <w:szCs w:val="23"/>
          </w:rPr>
          <w:fldChar w:fldCharType="begin"/>
        </w:r>
        <w:r w:rsidRPr="00476663">
          <w:rPr>
            <w:rFonts w:ascii="inherit" w:eastAsia="Times New Roman" w:hAnsi="inherit" w:cs="Arial"/>
            <w:color w:val="000000"/>
            <w:sz w:val="23"/>
            <w:szCs w:val="23"/>
          </w:rPr>
          <w:instrText xml:space="preserve"> HYPERLINK "http://legalacts.ru/doc/294_FZ-o-zawite-prav-jur-lic/" \l "100152" </w:instrText>
        </w:r>
        <w:r w:rsidRPr="00476663">
          <w:rPr>
            <w:rFonts w:ascii="inherit" w:eastAsia="Times New Roman" w:hAnsi="inherit" w:cs="Arial"/>
            <w:color w:val="000000"/>
            <w:sz w:val="23"/>
            <w:szCs w:val="23"/>
          </w:rPr>
          <w:fldChar w:fldCharType="separate"/>
        </w:r>
        <w:r w:rsidRPr="00476663">
          <w:rPr>
            <w:rFonts w:ascii="inherit" w:eastAsia="Times New Roman" w:hAnsi="inherit" w:cs="Arial"/>
            <w:color w:val="005EA5"/>
            <w:sz w:val="23"/>
            <w:u w:val="single"/>
          </w:rPr>
          <w:t>частью 16</w:t>
        </w:r>
        <w:r w:rsidRPr="00476663">
          <w:rPr>
            <w:rFonts w:ascii="inherit" w:eastAsia="Times New Roman" w:hAnsi="inherit" w:cs="Arial"/>
            <w:color w:val="000000"/>
            <w:sz w:val="23"/>
            <w:szCs w:val="23"/>
          </w:rPr>
          <w:fldChar w:fldCharType="end"/>
        </w:r>
        <w:r w:rsidRPr="00476663">
          <w:rPr>
            <w:rFonts w:ascii="inherit" w:eastAsia="Times New Roman" w:hAnsi="inherit" w:cs="Arial"/>
            <w:color w:val="000000"/>
            <w:sz w:val="23"/>
            <w:szCs w:val="23"/>
          </w:rPr>
          <w:t> (в части срока уведомления о проведении проверки) статьи 10 настоящего Федерального закона;</w:t>
        </w:r>
      </w:ins>
    </w:p>
    <w:p w:rsidR="00476663" w:rsidRPr="00476663" w:rsidRDefault="00476663" w:rsidP="00476663">
      <w:pPr>
        <w:spacing w:after="0" w:line="330" w:lineRule="atLeast"/>
        <w:jc w:val="both"/>
        <w:textAlignment w:val="baseline"/>
        <w:rPr>
          <w:ins w:id="1638" w:author="Unknown"/>
          <w:rFonts w:ascii="inherit" w:eastAsia="Times New Roman" w:hAnsi="inherit" w:cs="Arial"/>
          <w:color w:val="000000"/>
          <w:sz w:val="23"/>
          <w:szCs w:val="23"/>
        </w:rPr>
      </w:pPr>
      <w:bookmarkStart w:id="1639" w:name="100369"/>
      <w:bookmarkStart w:id="1640" w:name="000008"/>
      <w:bookmarkEnd w:id="1639"/>
      <w:bookmarkEnd w:id="1640"/>
      <w:ins w:id="1641" w:author="Unknown">
        <w:r w:rsidRPr="00476663">
          <w:rPr>
            <w:rFonts w:ascii="inherit" w:eastAsia="Times New Roman" w:hAnsi="inherit" w:cs="Arial"/>
            <w:color w:val="000000"/>
            <w:sz w:val="23"/>
            <w:szCs w:val="23"/>
          </w:rPr>
          <w:t>1.1) </w:t>
        </w:r>
        <w:r w:rsidRPr="00476663">
          <w:rPr>
            <w:rFonts w:ascii="inherit" w:eastAsia="Times New Roman" w:hAnsi="inherit" w:cs="Arial"/>
            <w:color w:val="000000"/>
            <w:sz w:val="23"/>
            <w:szCs w:val="23"/>
          </w:rPr>
          <w:fldChar w:fldCharType="begin"/>
        </w:r>
        <w:r w:rsidRPr="00476663">
          <w:rPr>
            <w:rFonts w:ascii="inherit" w:eastAsia="Times New Roman" w:hAnsi="inherit" w:cs="Arial"/>
            <w:color w:val="000000"/>
            <w:sz w:val="23"/>
            <w:szCs w:val="23"/>
          </w:rPr>
          <w:instrText xml:space="preserve"> HYPERLINK "http://legalacts.ru/doc/294_FZ-o-zawite-prav-jur-lic/" \l "100366" </w:instrText>
        </w:r>
        <w:r w:rsidRPr="00476663">
          <w:rPr>
            <w:rFonts w:ascii="inherit" w:eastAsia="Times New Roman" w:hAnsi="inherit" w:cs="Arial"/>
            <w:color w:val="000000"/>
            <w:sz w:val="23"/>
            <w:szCs w:val="23"/>
          </w:rPr>
          <w:fldChar w:fldCharType="separate"/>
        </w:r>
        <w:r w:rsidRPr="00476663">
          <w:rPr>
            <w:rFonts w:ascii="inherit" w:eastAsia="Times New Roman" w:hAnsi="inherit" w:cs="Arial"/>
            <w:color w:val="005EA5"/>
            <w:sz w:val="23"/>
            <w:u w:val="single"/>
          </w:rPr>
          <w:t>пунктами 7</w:t>
        </w:r>
        <w:r w:rsidRPr="00476663">
          <w:rPr>
            <w:rFonts w:ascii="inherit" w:eastAsia="Times New Roman" w:hAnsi="inherit" w:cs="Arial"/>
            <w:color w:val="000000"/>
            <w:sz w:val="23"/>
            <w:szCs w:val="23"/>
          </w:rPr>
          <w:fldChar w:fldCharType="end"/>
        </w:r>
        <w:r w:rsidRPr="00476663">
          <w:rPr>
            <w:rFonts w:ascii="inherit" w:eastAsia="Times New Roman" w:hAnsi="inherit" w:cs="Arial"/>
            <w:color w:val="000000"/>
            <w:sz w:val="23"/>
            <w:szCs w:val="23"/>
          </w:rPr>
          <w:t> и </w:t>
        </w:r>
        <w:r w:rsidRPr="00476663">
          <w:rPr>
            <w:rFonts w:ascii="inherit" w:eastAsia="Times New Roman" w:hAnsi="inherit" w:cs="Arial"/>
            <w:color w:val="000000"/>
            <w:sz w:val="23"/>
            <w:szCs w:val="23"/>
          </w:rPr>
          <w:fldChar w:fldCharType="begin"/>
        </w:r>
        <w:r w:rsidRPr="00476663">
          <w:rPr>
            <w:rFonts w:ascii="inherit" w:eastAsia="Times New Roman" w:hAnsi="inherit" w:cs="Arial"/>
            <w:color w:val="000000"/>
            <w:sz w:val="23"/>
            <w:szCs w:val="23"/>
          </w:rPr>
          <w:instrText xml:space="preserve"> HYPERLINK "http://legalacts.ru/doc/294_FZ-o-zawite-prav-jur-lic/" \l "100367" </w:instrText>
        </w:r>
        <w:r w:rsidRPr="00476663">
          <w:rPr>
            <w:rFonts w:ascii="inherit" w:eastAsia="Times New Roman" w:hAnsi="inherit" w:cs="Arial"/>
            <w:color w:val="000000"/>
            <w:sz w:val="23"/>
            <w:szCs w:val="23"/>
          </w:rPr>
          <w:fldChar w:fldCharType="separate"/>
        </w:r>
        <w:r w:rsidRPr="00476663">
          <w:rPr>
            <w:rFonts w:ascii="inherit" w:eastAsia="Times New Roman" w:hAnsi="inherit" w:cs="Arial"/>
            <w:color w:val="005EA5"/>
            <w:sz w:val="23"/>
            <w:u w:val="single"/>
          </w:rPr>
          <w:t>9 статьи 2</w:t>
        </w:r>
        <w:r w:rsidRPr="00476663">
          <w:rPr>
            <w:rFonts w:ascii="inherit" w:eastAsia="Times New Roman" w:hAnsi="inherit" w:cs="Arial"/>
            <w:color w:val="000000"/>
            <w:sz w:val="23"/>
            <w:szCs w:val="23"/>
          </w:rPr>
          <w:fldChar w:fldCharType="end"/>
        </w:r>
        <w:r w:rsidRPr="00476663">
          <w:rPr>
            <w:rFonts w:ascii="inherit" w:eastAsia="Times New Roman" w:hAnsi="inherit" w:cs="Arial"/>
            <w:color w:val="000000"/>
            <w:sz w:val="23"/>
            <w:szCs w:val="23"/>
          </w:rPr>
          <w:t>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порядке граждан);</w:t>
        </w:r>
      </w:ins>
    </w:p>
    <w:p w:rsidR="00476663" w:rsidRPr="00476663" w:rsidRDefault="00476663" w:rsidP="00476663">
      <w:pPr>
        <w:spacing w:after="0" w:line="330" w:lineRule="atLeast"/>
        <w:jc w:val="both"/>
        <w:textAlignment w:val="baseline"/>
        <w:rPr>
          <w:ins w:id="1642" w:author="Unknown"/>
          <w:rFonts w:ascii="inherit" w:eastAsia="Times New Roman" w:hAnsi="inherit" w:cs="Arial"/>
          <w:color w:val="000000"/>
          <w:sz w:val="23"/>
          <w:szCs w:val="23"/>
        </w:rPr>
      </w:pPr>
      <w:bookmarkStart w:id="1643" w:name="100344"/>
      <w:bookmarkStart w:id="1644" w:name="100255"/>
      <w:bookmarkEnd w:id="1643"/>
      <w:bookmarkEnd w:id="1644"/>
      <w:ins w:id="1645" w:author="Unknown">
        <w:r w:rsidRPr="00476663">
          <w:rPr>
            <w:rFonts w:ascii="inherit" w:eastAsia="Times New Roman" w:hAnsi="inherit" w:cs="Arial"/>
            <w:color w:val="000000"/>
            <w:sz w:val="23"/>
            <w:szCs w:val="23"/>
          </w:rPr>
          <w:t>2) </w:t>
        </w:r>
        <w:r w:rsidRPr="00476663">
          <w:rPr>
            <w:rFonts w:ascii="inherit" w:eastAsia="Times New Roman" w:hAnsi="inherit" w:cs="Arial"/>
            <w:color w:val="000000"/>
            <w:sz w:val="23"/>
            <w:szCs w:val="23"/>
          </w:rPr>
          <w:fldChar w:fldCharType="begin"/>
        </w:r>
        <w:r w:rsidRPr="00476663">
          <w:rPr>
            <w:rFonts w:ascii="inherit" w:eastAsia="Times New Roman" w:hAnsi="inherit" w:cs="Arial"/>
            <w:color w:val="000000"/>
            <w:sz w:val="23"/>
            <w:szCs w:val="23"/>
          </w:rPr>
          <w:instrText xml:space="preserve"> HYPERLINK "http://legalacts.ru/doc/294_FZ-o-zawite-prav-jur-lic/" \l "100129" </w:instrText>
        </w:r>
        <w:r w:rsidRPr="00476663">
          <w:rPr>
            <w:rFonts w:ascii="inherit" w:eastAsia="Times New Roman" w:hAnsi="inherit" w:cs="Arial"/>
            <w:color w:val="000000"/>
            <w:sz w:val="23"/>
            <w:szCs w:val="23"/>
          </w:rPr>
          <w:fldChar w:fldCharType="separate"/>
        </w:r>
        <w:r w:rsidRPr="00476663">
          <w:rPr>
            <w:rFonts w:ascii="inherit" w:eastAsia="Times New Roman" w:hAnsi="inherit" w:cs="Arial"/>
            <w:color w:val="005EA5"/>
            <w:sz w:val="23"/>
            <w:u w:val="single"/>
          </w:rPr>
          <w:t>пунктом 2 части 2</w:t>
        </w:r>
        <w:r w:rsidRPr="00476663">
          <w:rPr>
            <w:rFonts w:ascii="inherit" w:eastAsia="Times New Roman" w:hAnsi="inherit" w:cs="Arial"/>
            <w:color w:val="000000"/>
            <w:sz w:val="23"/>
            <w:szCs w:val="23"/>
          </w:rPr>
          <w:fldChar w:fldCharType="end"/>
        </w:r>
        <w:r w:rsidRPr="00476663">
          <w:rPr>
            <w:rFonts w:ascii="inherit" w:eastAsia="Times New Roman" w:hAnsi="inherit" w:cs="Arial"/>
            <w:color w:val="000000"/>
            <w:sz w:val="23"/>
            <w:szCs w:val="23"/>
          </w:rPr>
          <w:t>, </w:t>
        </w:r>
        <w:r w:rsidRPr="00476663">
          <w:rPr>
            <w:rFonts w:ascii="inherit" w:eastAsia="Times New Roman" w:hAnsi="inherit" w:cs="Arial"/>
            <w:color w:val="000000"/>
            <w:sz w:val="23"/>
            <w:szCs w:val="23"/>
          </w:rPr>
          <w:fldChar w:fldCharType="begin"/>
        </w:r>
        <w:r w:rsidRPr="00476663">
          <w:rPr>
            <w:rFonts w:ascii="inherit" w:eastAsia="Times New Roman" w:hAnsi="inherit" w:cs="Arial"/>
            <w:color w:val="000000"/>
            <w:sz w:val="23"/>
            <w:szCs w:val="23"/>
          </w:rPr>
          <w:instrText xml:space="preserve"> HYPERLINK "http://legalacts.ru/doc/294_FZ-o-zawite-prav-jur-lic/" \l "100133" </w:instrText>
        </w:r>
        <w:r w:rsidRPr="00476663">
          <w:rPr>
            <w:rFonts w:ascii="inherit" w:eastAsia="Times New Roman" w:hAnsi="inherit" w:cs="Arial"/>
            <w:color w:val="000000"/>
            <w:sz w:val="23"/>
            <w:szCs w:val="23"/>
          </w:rPr>
          <w:fldChar w:fldCharType="separate"/>
        </w:r>
        <w:r w:rsidRPr="00476663">
          <w:rPr>
            <w:rFonts w:ascii="inherit" w:eastAsia="Times New Roman" w:hAnsi="inherit" w:cs="Arial"/>
            <w:color w:val="005EA5"/>
            <w:sz w:val="23"/>
            <w:u w:val="single"/>
          </w:rPr>
          <w:t>частью 3</w:t>
        </w:r>
        <w:r w:rsidRPr="00476663">
          <w:rPr>
            <w:rFonts w:ascii="inherit" w:eastAsia="Times New Roman" w:hAnsi="inherit" w:cs="Arial"/>
            <w:color w:val="000000"/>
            <w:sz w:val="23"/>
            <w:szCs w:val="23"/>
          </w:rPr>
          <w:fldChar w:fldCharType="end"/>
        </w:r>
        <w:r w:rsidRPr="00476663">
          <w:rPr>
            <w:rFonts w:ascii="inherit" w:eastAsia="Times New Roman" w:hAnsi="inherit" w:cs="Arial"/>
            <w:color w:val="000000"/>
            <w:sz w:val="23"/>
            <w:szCs w:val="23"/>
          </w:rPr>
          <w:t> (в части оснований проведения внеплановой выездной проверки), </w:t>
        </w:r>
        <w:r w:rsidRPr="00476663">
          <w:rPr>
            <w:rFonts w:ascii="inherit" w:eastAsia="Times New Roman" w:hAnsi="inherit" w:cs="Arial"/>
            <w:color w:val="000000"/>
            <w:sz w:val="23"/>
            <w:szCs w:val="23"/>
          </w:rPr>
          <w:fldChar w:fldCharType="begin"/>
        </w:r>
        <w:r w:rsidRPr="00476663">
          <w:rPr>
            <w:rFonts w:ascii="inherit" w:eastAsia="Times New Roman" w:hAnsi="inherit" w:cs="Arial"/>
            <w:color w:val="000000"/>
            <w:sz w:val="23"/>
            <w:szCs w:val="23"/>
          </w:rPr>
          <w:instrText xml:space="preserve"> HYPERLINK "http://legalacts.ru/doc/294_FZ-o-zawite-prav-jur-lic/" \l "100135" </w:instrText>
        </w:r>
        <w:r w:rsidRPr="00476663">
          <w:rPr>
            <w:rFonts w:ascii="inherit" w:eastAsia="Times New Roman" w:hAnsi="inherit" w:cs="Arial"/>
            <w:color w:val="000000"/>
            <w:sz w:val="23"/>
            <w:szCs w:val="23"/>
          </w:rPr>
          <w:fldChar w:fldCharType="separate"/>
        </w:r>
        <w:r w:rsidRPr="00476663">
          <w:rPr>
            <w:rFonts w:ascii="inherit" w:eastAsia="Times New Roman" w:hAnsi="inherit" w:cs="Arial"/>
            <w:color w:val="005EA5"/>
            <w:sz w:val="23"/>
            <w:u w:val="single"/>
          </w:rPr>
          <w:t>частью 5</w:t>
        </w:r>
        <w:r w:rsidRPr="00476663">
          <w:rPr>
            <w:rFonts w:ascii="inherit" w:eastAsia="Times New Roman" w:hAnsi="inherit" w:cs="Arial"/>
            <w:color w:val="000000"/>
            <w:sz w:val="23"/>
            <w:szCs w:val="23"/>
          </w:rPr>
          <w:fldChar w:fldCharType="end"/>
        </w:r>
        <w:r w:rsidRPr="00476663">
          <w:rPr>
            <w:rFonts w:ascii="inherit" w:eastAsia="Times New Roman" w:hAnsi="inherit" w:cs="Arial"/>
            <w:color w:val="000000"/>
            <w:sz w:val="23"/>
            <w:szCs w:val="23"/>
          </w:rPr>
          <w:t>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ins>
    </w:p>
    <w:p w:rsidR="00476663" w:rsidRPr="00476663" w:rsidRDefault="00476663" w:rsidP="00476663">
      <w:pPr>
        <w:spacing w:after="0" w:line="330" w:lineRule="atLeast"/>
        <w:jc w:val="both"/>
        <w:textAlignment w:val="baseline"/>
        <w:rPr>
          <w:ins w:id="1646" w:author="Unknown"/>
          <w:rFonts w:ascii="inherit" w:eastAsia="Times New Roman" w:hAnsi="inherit" w:cs="Arial"/>
          <w:color w:val="000000"/>
          <w:sz w:val="23"/>
          <w:szCs w:val="23"/>
        </w:rPr>
      </w:pPr>
      <w:bookmarkStart w:id="1647" w:name="100345"/>
      <w:bookmarkStart w:id="1648" w:name="100256"/>
      <w:bookmarkEnd w:id="1647"/>
      <w:bookmarkEnd w:id="1648"/>
      <w:ins w:id="1649" w:author="Unknown">
        <w:r w:rsidRPr="00476663">
          <w:rPr>
            <w:rFonts w:ascii="inherit" w:eastAsia="Times New Roman" w:hAnsi="inherit" w:cs="Arial"/>
            <w:color w:val="000000"/>
            <w:sz w:val="23"/>
            <w:szCs w:val="23"/>
          </w:rPr>
          <w:lastRenderedPageBreak/>
          <w:t>3) </w:t>
        </w:r>
        <w:r w:rsidRPr="00476663">
          <w:rPr>
            <w:rFonts w:ascii="inherit" w:eastAsia="Times New Roman" w:hAnsi="inherit" w:cs="Arial"/>
            <w:color w:val="000000"/>
            <w:sz w:val="23"/>
            <w:szCs w:val="23"/>
          </w:rPr>
          <w:fldChar w:fldCharType="begin"/>
        </w:r>
        <w:r w:rsidRPr="00476663">
          <w:rPr>
            <w:rFonts w:ascii="inherit" w:eastAsia="Times New Roman" w:hAnsi="inherit" w:cs="Arial"/>
            <w:color w:val="000000"/>
            <w:sz w:val="23"/>
            <w:szCs w:val="23"/>
          </w:rPr>
          <w:instrText xml:space="preserve"> HYPERLINK "http://legalacts.ru/doc/294_FZ-o-zawite-prav-jur-lic/" \l "100179" </w:instrText>
        </w:r>
        <w:r w:rsidRPr="00476663">
          <w:rPr>
            <w:rFonts w:ascii="inherit" w:eastAsia="Times New Roman" w:hAnsi="inherit" w:cs="Arial"/>
            <w:color w:val="000000"/>
            <w:sz w:val="23"/>
            <w:szCs w:val="23"/>
          </w:rPr>
          <w:fldChar w:fldCharType="separate"/>
        </w:r>
        <w:r w:rsidRPr="00476663">
          <w:rPr>
            <w:rFonts w:ascii="inherit" w:eastAsia="Times New Roman" w:hAnsi="inherit" w:cs="Arial"/>
            <w:color w:val="005EA5"/>
            <w:sz w:val="23"/>
            <w:u w:val="single"/>
          </w:rPr>
          <w:t>частью 2 статьи 13</w:t>
        </w:r>
        <w:r w:rsidRPr="00476663">
          <w:rPr>
            <w:rFonts w:ascii="inherit" w:eastAsia="Times New Roman" w:hAnsi="inherit" w:cs="Arial"/>
            <w:color w:val="000000"/>
            <w:sz w:val="23"/>
            <w:szCs w:val="23"/>
          </w:rPr>
          <w:fldChar w:fldCharType="end"/>
        </w:r>
        <w:r w:rsidRPr="00476663">
          <w:rPr>
            <w:rFonts w:ascii="inherit" w:eastAsia="Times New Roman" w:hAnsi="inherit" w:cs="Arial"/>
            <w:color w:val="000000"/>
            <w:sz w:val="23"/>
            <w:szCs w:val="23"/>
          </w:rPr>
          <w:t>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ins>
    </w:p>
    <w:p w:rsidR="00476663" w:rsidRPr="00476663" w:rsidRDefault="00476663" w:rsidP="00476663">
      <w:pPr>
        <w:spacing w:after="0" w:line="330" w:lineRule="atLeast"/>
        <w:jc w:val="both"/>
        <w:textAlignment w:val="baseline"/>
        <w:rPr>
          <w:ins w:id="1650" w:author="Unknown"/>
          <w:rFonts w:ascii="inherit" w:eastAsia="Times New Roman" w:hAnsi="inherit" w:cs="Arial"/>
          <w:color w:val="000000"/>
          <w:sz w:val="23"/>
          <w:szCs w:val="23"/>
        </w:rPr>
      </w:pPr>
      <w:bookmarkStart w:id="1651" w:name="100257"/>
      <w:bookmarkEnd w:id="1651"/>
      <w:ins w:id="1652" w:author="Unknown">
        <w:r w:rsidRPr="00476663">
          <w:rPr>
            <w:rFonts w:ascii="inherit" w:eastAsia="Times New Roman" w:hAnsi="inherit" w:cs="Arial"/>
            <w:color w:val="000000"/>
            <w:sz w:val="23"/>
            <w:szCs w:val="23"/>
          </w:rPr>
          <w:t>4) </w:t>
        </w:r>
        <w:r w:rsidRPr="00476663">
          <w:rPr>
            <w:rFonts w:ascii="inherit" w:eastAsia="Times New Roman" w:hAnsi="inherit" w:cs="Arial"/>
            <w:color w:val="000000"/>
            <w:sz w:val="23"/>
            <w:szCs w:val="23"/>
          </w:rPr>
          <w:fldChar w:fldCharType="begin"/>
        </w:r>
        <w:r w:rsidRPr="00476663">
          <w:rPr>
            <w:rFonts w:ascii="inherit" w:eastAsia="Times New Roman" w:hAnsi="inherit" w:cs="Arial"/>
            <w:color w:val="000000"/>
            <w:sz w:val="23"/>
            <w:szCs w:val="23"/>
          </w:rPr>
          <w:instrText xml:space="preserve"> HYPERLINK "http://legalacts.ru/doc/294_FZ-o-zawite-prav-jur-lic/" \l "100183" </w:instrText>
        </w:r>
        <w:r w:rsidRPr="00476663">
          <w:rPr>
            <w:rFonts w:ascii="inherit" w:eastAsia="Times New Roman" w:hAnsi="inherit" w:cs="Arial"/>
            <w:color w:val="000000"/>
            <w:sz w:val="23"/>
            <w:szCs w:val="23"/>
          </w:rPr>
          <w:fldChar w:fldCharType="separate"/>
        </w:r>
        <w:r w:rsidRPr="00476663">
          <w:rPr>
            <w:rFonts w:ascii="inherit" w:eastAsia="Times New Roman" w:hAnsi="inherit" w:cs="Arial"/>
            <w:color w:val="005EA5"/>
            <w:sz w:val="23"/>
            <w:u w:val="single"/>
          </w:rPr>
          <w:t>частью 1 статьи 14</w:t>
        </w:r>
        <w:r w:rsidRPr="00476663">
          <w:rPr>
            <w:rFonts w:ascii="inherit" w:eastAsia="Times New Roman" w:hAnsi="inherit" w:cs="Arial"/>
            <w:color w:val="000000"/>
            <w:sz w:val="23"/>
            <w:szCs w:val="23"/>
          </w:rPr>
          <w:fldChar w:fldCharType="end"/>
        </w:r>
        <w:r w:rsidRPr="00476663">
          <w:rPr>
            <w:rFonts w:ascii="inherit" w:eastAsia="Times New Roman" w:hAnsi="inherit" w:cs="Arial"/>
            <w:color w:val="000000"/>
            <w:sz w:val="23"/>
            <w:szCs w:val="23"/>
          </w:rPr>
          <w:t>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ins>
    </w:p>
    <w:p w:rsidR="00476663" w:rsidRPr="00476663" w:rsidRDefault="00476663" w:rsidP="00476663">
      <w:pPr>
        <w:spacing w:after="0" w:line="330" w:lineRule="atLeast"/>
        <w:jc w:val="both"/>
        <w:textAlignment w:val="baseline"/>
        <w:rPr>
          <w:ins w:id="1653" w:author="Unknown"/>
          <w:rFonts w:ascii="inherit" w:eastAsia="Times New Roman" w:hAnsi="inherit" w:cs="Arial"/>
          <w:color w:val="000000"/>
          <w:sz w:val="23"/>
          <w:szCs w:val="23"/>
        </w:rPr>
      </w:pPr>
      <w:bookmarkStart w:id="1654" w:name="000172"/>
      <w:bookmarkStart w:id="1655" w:name="100258"/>
      <w:bookmarkEnd w:id="1654"/>
      <w:bookmarkEnd w:id="1655"/>
      <w:ins w:id="1656" w:author="Unknown">
        <w:r w:rsidRPr="00476663">
          <w:rPr>
            <w:rFonts w:ascii="inherit" w:eastAsia="Times New Roman" w:hAnsi="inherit" w:cs="Arial"/>
            <w:color w:val="000000"/>
            <w:sz w:val="23"/>
            <w:szCs w:val="23"/>
          </w:rPr>
          <w:t>5) </w:t>
        </w:r>
        <w:r w:rsidRPr="00476663">
          <w:rPr>
            <w:rFonts w:ascii="inherit" w:eastAsia="Times New Roman" w:hAnsi="inherit" w:cs="Arial"/>
            <w:color w:val="000000"/>
            <w:sz w:val="23"/>
            <w:szCs w:val="23"/>
          </w:rPr>
          <w:fldChar w:fldCharType="begin"/>
        </w:r>
        <w:r w:rsidRPr="00476663">
          <w:rPr>
            <w:rFonts w:ascii="inherit" w:eastAsia="Times New Roman" w:hAnsi="inherit" w:cs="Arial"/>
            <w:color w:val="000000"/>
            <w:sz w:val="23"/>
            <w:szCs w:val="23"/>
          </w:rPr>
          <w:instrText xml:space="preserve"> HYPERLINK "http://legalacts.ru/doc/294_FZ-o-zawite-prav-jur-lic/" \l "100198" </w:instrText>
        </w:r>
        <w:r w:rsidRPr="00476663">
          <w:rPr>
            <w:rFonts w:ascii="inherit" w:eastAsia="Times New Roman" w:hAnsi="inherit" w:cs="Arial"/>
            <w:color w:val="000000"/>
            <w:sz w:val="23"/>
            <w:szCs w:val="23"/>
          </w:rPr>
          <w:fldChar w:fldCharType="separate"/>
        </w:r>
        <w:r w:rsidRPr="00476663">
          <w:rPr>
            <w:rFonts w:ascii="inherit" w:eastAsia="Times New Roman" w:hAnsi="inherit" w:cs="Arial"/>
            <w:color w:val="005EA5"/>
            <w:sz w:val="23"/>
            <w:u w:val="single"/>
          </w:rPr>
          <w:t>пунктами 1</w:t>
        </w:r>
        <w:r w:rsidRPr="00476663">
          <w:rPr>
            <w:rFonts w:ascii="inherit" w:eastAsia="Times New Roman" w:hAnsi="inherit" w:cs="Arial"/>
            <w:color w:val="000000"/>
            <w:sz w:val="23"/>
            <w:szCs w:val="23"/>
          </w:rPr>
          <w:fldChar w:fldCharType="end"/>
        </w:r>
        <w:r w:rsidRPr="00476663">
          <w:rPr>
            <w:rFonts w:ascii="inherit" w:eastAsia="Times New Roman" w:hAnsi="inherit" w:cs="Arial"/>
            <w:color w:val="000000"/>
            <w:sz w:val="23"/>
            <w:szCs w:val="23"/>
          </w:rPr>
          <w:t>, </w:t>
        </w:r>
        <w:r w:rsidRPr="00476663">
          <w:rPr>
            <w:rFonts w:ascii="inherit" w:eastAsia="Times New Roman" w:hAnsi="inherit" w:cs="Arial"/>
            <w:color w:val="000000"/>
            <w:sz w:val="23"/>
            <w:szCs w:val="23"/>
          </w:rPr>
          <w:fldChar w:fldCharType="begin"/>
        </w:r>
        <w:r w:rsidRPr="00476663">
          <w:rPr>
            <w:rFonts w:ascii="inherit" w:eastAsia="Times New Roman" w:hAnsi="inherit" w:cs="Arial"/>
            <w:color w:val="000000"/>
            <w:sz w:val="23"/>
            <w:szCs w:val="23"/>
          </w:rPr>
          <w:instrText xml:space="preserve"> HYPERLINK "http://legalacts.ru/doc/294_FZ-o-zawite-prav-jur-lic/" \l "000193" </w:instrText>
        </w:r>
        <w:r w:rsidRPr="00476663">
          <w:rPr>
            <w:rFonts w:ascii="inherit" w:eastAsia="Times New Roman" w:hAnsi="inherit" w:cs="Arial"/>
            <w:color w:val="000000"/>
            <w:sz w:val="23"/>
            <w:szCs w:val="23"/>
          </w:rPr>
          <w:fldChar w:fldCharType="separate"/>
        </w:r>
        <w:r w:rsidRPr="00476663">
          <w:rPr>
            <w:rFonts w:ascii="inherit" w:eastAsia="Times New Roman" w:hAnsi="inherit" w:cs="Arial"/>
            <w:color w:val="005EA5"/>
            <w:sz w:val="23"/>
            <w:u w:val="single"/>
          </w:rPr>
          <w:t>1.1</w:t>
        </w:r>
        <w:r w:rsidRPr="00476663">
          <w:rPr>
            <w:rFonts w:ascii="inherit" w:eastAsia="Times New Roman" w:hAnsi="inherit" w:cs="Arial"/>
            <w:color w:val="000000"/>
            <w:sz w:val="23"/>
            <w:szCs w:val="23"/>
          </w:rPr>
          <w:fldChar w:fldCharType="end"/>
        </w:r>
        <w:r w:rsidRPr="00476663">
          <w:rPr>
            <w:rFonts w:ascii="inherit" w:eastAsia="Times New Roman" w:hAnsi="inherit" w:cs="Arial"/>
            <w:color w:val="000000"/>
            <w:sz w:val="23"/>
            <w:szCs w:val="23"/>
          </w:rPr>
          <w:t> и </w:t>
        </w:r>
        <w:r w:rsidRPr="00476663">
          <w:rPr>
            <w:rFonts w:ascii="inherit" w:eastAsia="Times New Roman" w:hAnsi="inherit" w:cs="Arial"/>
            <w:color w:val="000000"/>
            <w:sz w:val="23"/>
            <w:szCs w:val="23"/>
          </w:rPr>
          <w:fldChar w:fldCharType="begin"/>
        </w:r>
        <w:r w:rsidRPr="00476663">
          <w:rPr>
            <w:rFonts w:ascii="inherit" w:eastAsia="Times New Roman" w:hAnsi="inherit" w:cs="Arial"/>
            <w:color w:val="000000"/>
            <w:sz w:val="23"/>
            <w:szCs w:val="23"/>
          </w:rPr>
          <w:instrText xml:space="preserve"> HYPERLINK "http://legalacts.ru/doc/294_FZ-o-zawite-prav-jur-lic/" \l "000194" </w:instrText>
        </w:r>
        <w:r w:rsidRPr="00476663">
          <w:rPr>
            <w:rFonts w:ascii="inherit" w:eastAsia="Times New Roman" w:hAnsi="inherit" w:cs="Arial"/>
            <w:color w:val="000000"/>
            <w:sz w:val="23"/>
            <w:szCs w:val="23"/>
          </w:rPr>
          <w:fldChar w:fldCharType="separate"/>
        </w:r>
        <w:r w:rsidRPr="00476663">
          <w:rPr>
            <w:rFonts w:ascii="inherit" w:eastAsia="Times New Roman" w:hAnsi="inherit" w:cs="Arial"/>
            <w:color w:val="005EA5"/>
            <w:sz w:val="23"/>
            <w:u w:val="single"/>
          </w:rPr>
          <w:t>1.2</w:t>
        </w:r>
        <w:r w:rsidRPr="00476663">
          <w:rPr>
            <w:rFonts w:ascii="inherit" w:eastAsia="Times New Roman" w:hAnsi="inherit" w:cs="Arial"/>
            <w:color w:val="000000"/>
            <w:sz w:val="23"/>
            <w:szCs w:val="23"/>
          </w:rPr>
          <w:fldChar w:fldCharType="end"/>
        </w:r>
        <w:r w:rsidRPr="00476663">
          <w:rPr>
            <w:rFonts w:ascii="inherit" w:eastAsia="Times New Roman" w:hAnsi="inherit" w:cs="Arial"/>
            <w:color w:val="000000"/>
            <w:sz w:val="23"/>
            <w:szCs w:val="23"/>
          </w:rPr>
          <w:t>, </w:t>
        </w:r>
        <w:r w:rsidRPr="00476663">
          <w:rPr>
            <w:rFonts w:ascii="inherit" w:eastAsia="Times New Roman" w:hAnsi="inherit" w:cs="Arial"/>
            <w:color w:val="000000"/>
            <w:sz w:val="23"/>
            <w:szCs w:val="23"/>
          </w:rPr>
          <w:fldChar w:fldCharType="begin"/>
        </w:r>
        <w:r w:rsidRPr="00476663">
          <w:rPr>
            <w:rFonts w:ascii="inherit" w:eastAsia="Times New Roman" w:hAnsi="inherit" w:cs="Arial"/>
            <w:color w:val="000000"/>
            <w:sz w:val="23"/>
            <w:szCs w:val="23"/>
          </w:rPr>
          <w:instrText xml:space="preserve"> HYPERLINK "http://legalacts.ru/doc/294_FZ-o-zawite-prav-jur-lic/" \l "100200" </w:instrText>
        </w:r>
        <w:r w:rsidRPr="00476663">
          <w:rPr>
            <w:rFonts w:ascii="inherit" w:eastAsia="Times New Roman" w:hAnsi="inherit" w:cs="Arial"/>
            <w:color w:val="000000"/>
            <w:sz w:val="23"/>
            <w:szCs w:val="23"/>
          </w:rPr>
          <w:fldChar w:fldCharType="separate"/>
        </w:r>
        <w:r w:rsidRPr="00476663">
          <w:rPr>
            <w:rFonts w:ascii="inherit" w:eastAsia="Times New Roman" w:hAnsi="inherit" w:cs="Arial"/>
            <w:color w:val="005EA5"/>
            <w:sz w:val="23"/>
            <w:u w:val="single"/>
          </w:rPr>
          <w:t>пунктом 3</w:t>
        </w:r>
        <w:r w:rsidRPr="00476663">
          <w:rPr>
            <w:rFonts w:ascii="inherit" w:eastAsia="Times New Roman" w:hAnsi="inherit" w:cs="Arial"/>
            <w:color w:val="000000"/>
            <w:sz w:val="23"/>
            <w:szCs w:val="23"/>
          </w:rPr>
          <w:fldChar w:fldCharType="end"/>
        </w:r>
        <w:r w:rsidRPr="00476663">
          <w:rPr>
            <w:rFonts w:ascii="inherit" w:eastAsia="Times New Roman" w:hAnsi="inherit" w:cs="Arial"/>
            <w:color w:val="000000"/>
            <w:sz w:val="23"/>
            <w:szCs w:val="23"/>
          </w:rPr>
          <w:t> (в части требования документов, не относящихся к предмету проверки), </w:t>
        </w:r>
        <w:r w:rsidRPr="00476663">
          <w:rPr>
            <w:rFonts w:ascii="inherit" w:eastAsia="Times New Roman" w:hAnsi="inherit" w:cs="Arial"/>
            <w:color w:val="000000"/>
            <w:sz w:val="23"/>
            <w:szCs w:val="23"/>
          </w:rPr>
          <w:fldChar w:fldCharType="begin"/>
        </w:r>
        <w:r w:rsidRPr="00476663">
          <w:rPr>
            <w:rFonts w:ascii="inherit" w:eastAsia="Times New Roman" w:hAnsi="inherit" w:cs="Arial"/>
            <w:color w:val="000000"/>
            <w:sz w:val="23"/>
            <w:szCs w:val="23"/>
          </w:rPr>
          <w:instrText xml:space="preserve"> HYPERLINK "http://legalacts.ru/doc/294_FZ-o-zawite-prav-jur-lic/" \l "100203" </w:instrText>
        </w:r>
        <w:r w:rsidRPr="00476663">
          <w:rPr>
            <w:rFonts w:ascii="inherit" w:eastAsia="Times New Roman" w:hAnsi="inherit" w:cs="Arial"/>
            <w:color w:val="000000"/>
            <w:sz w:val="23"/>
            <w:szCs w:val="23"/>
          </w:rPr>
          <w:fldChar w:fldCharType="separate"/>
        </w:r>
        <w:r w:rsidRPr="00476663">
          <w:rPr>
            <w:rFonts w:ascii="inherit" w:eastAsia="Times New Roman" w:hAnsi="inherit" w:cs="Arial"/>
            <w:color w:val="005EA5"/>
            <w:sz w:val="23"/>
            <w:u w:val="single"/>
          </w:rPr>
          <w:t>пунктом 6</w:t>
        </w:r>
        <w:r w:rsidRPr="00476663">
          <w:rPr>
            <w:rFonts w:ascii="inherit" w:eastAsia="Times New Roman" w:hAnsi="inherit" w:cs="Arial"/>
            <w:color w:val="000000"/>
            <w:sz w:val="23"/>
            <w:szCs w:val="23"/>
          </w:rPr>
          <w:fldChar w:fldCharType="end"/>
        </w:r>
        <w:r w:rsidRPr="00476663">
          <w:rPr>
            <w:rFonts w:ascii="inherit" w:eastAsia="Times New Roman" w:hAnsi="inherit" w:cs="Arial"/>
            <w:color w:val="000000"/>
            <w:sz w:val="23"/>
            <w:szCs w:val="23"/>
          </w:rPr>
          <w:t> (в части превышения установленных сроков проведения проверок) статьи 15 настоящего Федерального закона;</w:t>
        </w:r>
      </w:ins>
    </w:p>
    <w:p w:rsidR="00476663" w:rsidRPr="00476663" w:rsidRDefault="00476663" w:rsidP="00476663">
      <w:pPr>
        <w:spacing w:after="0" w:line="330" w:lineRule="atLeast"/>
        <w:jc w:val="both"/>
        <w:textAlignment w:val="baseline"/>
        <w:rPr>
          <w:ins w:id="1657" w:author="Unknown"/>
          <w:rFonts w:ascii="inherit" w:eastAsia="Times New Roman" w:hAnsi="inherit" w:cs="Arial"/>
          <w:color w:val="000000"/>
          <w:sz w:val="23"/>
          <w:szCs w:val="23"/>
        </w:rPr>
      </w:pPr>
      <w:bookmarkStart w:id="1658" w:name="100259"/>
      <w:bookmarkEnd w:id="1658"/>
      <w:ins w:id="1659" w:author="Unknown">
        <w:r w:rsidRPr="00476663">
          <w:rPr>
            <w:rFonts w:ascii="inherit" w:eastAsia="Times New Roman" w:hAnsi="inherit" w:cs="Arial"/>
            <w:color w:val="000000"/>
            <w:sz w:val="23"/>
            <w:szCs w:val="23"/>
          </w:rPr>
          <w:t>6) </w:t>
        </w:r>
        <w:r w:rsidRPr="00476663">
          <w:rPr>
            <w:rFonts w:ascii="inherit" w:eastAsia="Times New Roman" w:hAnsi="inherit" w:cs="Arial"/>
            <w:color w:val="000000"/>
            <w:sz w:val="23"/>
            <w:szCs w:val="23"/>
          </w:rPr>
          <w:fldChar w:fldCharType="begin"/>
        </w:r>
        <w:r w:rsidRPr="00476663">
          <w:rPr>
            <w:rFonts w:ascii="inherit" w:eastAsia="Times New Roman" w:hAnsi="inherit" w:cs="Arial"/>
            <w:color w:val="000000"/>
            <w:sz w:val="23"/>
            <w:szCs w:val="23"/>
          </w:rPr>
          <w:instrText xml:space="preserve"> HYPERLINK "http://legalacts.ru/doc/294_FZ-o-zawite-prav-jur-lic/" \l "100218" </w:instrText>
        </w:r>
        <w:r w:rsidRPr="00476663">
          <w:rPr>
            <w:rFonts w:ascii="inherit" w:eastAsia="Times New Roman" w:hAnsi="inherit" w:cs="Arial"/>
            <w:color w:val="000000"/>
            <w:sz w:val="23"/>
            <w:szCs w:val="23"/>
          </w:rPr>
          <w:fldChar w:fldCharType="separate"/>
        </w:r>
        <w:r w:rsidRPr="00476663">
          <w:rPr>
            <w:rFonts w:ascii="inherit" w:eastAsia="Times New Roman" w:hAnsi="inherit" w:cs="Arial"/>
            <w:color w:val="005EA5"/>
            <w:sz w:val="23"/>
            <w:u w:val="single"/>
          </w:rPr>
          <w:t>частью 4 статьи 16</w:t>
        </w:r>
        <w:r w:rsidRPr="00476663">
          <w:rPr>
            <w:rFonts w:ascii="inherit" w:eastAsia="Times New Roman" w:hAnsi="inherit" w:cs="Arial"/>
            <w:color w:val="000000"/>
            <w:sz w:val="23"/>
            <w:szCs w:val="23"/>
          </w:rPr>
          <w:fldChar w:fldCharType="end"/>
        </w:r>
        <w:r w:rsidRPr="00476663">
          <w:rPr>
            <w:rFonts w:ascii="inherit" w:eastAsia="Times New Roman" w:hAnsi="inherit" w:cs="Arial"/>
            <w:color w:val="000000"/>
            <w:sz w:val="23"/>
            <w:szCs w:val="23"/>
          </w:rPr>
          <w:t> настоящего Федерального закона (в части непредставления акта проверки);</w:t>
        </w:r>
      </w:ins>
    </w:p>
    <w:p w:rsidR="00476663" w:rsidRPr="00476663" w:rsidRDefault="00476663" w:rsidP="00476663">
      <w:pPr>
        <w:spacing w:after="0" w:line="330" w:lineRule="atLeast"/>
        <w:jc w:val="both"/>
        <w:textAlignment w:val="baseline"/>
        <w:rPr>
          <w:ins w:id="1660" w:author="Unknown"/>
          <w:rFonts w:ascii="inherit" w:eastAsia="Times New Roman" w:hAnsi="inherit" w:cs="Arial"/>
          <w:color w:val="000000"/>
          <w:sz w:val="23"/>
          <w:szCs w:val="23"/>
        </w:rPr>
      </w:pPr>
      <w:bookmarkStart w:id="1661" w:name="000009"/>
      <w:bookmarkEnd w:id="1661"/>
      <w:ins w:id="1662" w:author="Unknown">
        <w:r w:rsidRPr="00476663">
          <w:rPr>
            <w:rFonts w:ascii="inherit" w:eastAsia="Times New Roman" w:hAnsi="inherit" w:cs="Arial"/>
            <w:color w:val="000000"/>
            <w:sz w:val="23"/>
            <w:szCs w:val="23"/>
          </w:rPr>
          <w:t>7) </w:t>
        </w:r>
        <w:r w:rsidRPr="00476663">
          <w:rPr>
            <w:rFonts w:ascii="inherit" w:eastAsia="Times New Roman" w:hAnsi="inherit" w:cs="Arial"/>
            <w:color w:val="000000"/>
            <w:sz w:val="23"/>
            <w:szCs w:val="23"/>
          </w:rPr>
          <w:fldChar w:fldCharType="begin"/>
        </w:r>
        <w:r w:rsidRPr="00476663">
          <w:rPr>
            <w:rFonts w:ascii="inherit" w:eastAsia="Times New Roman" w:hAnsi="inherit" w:cs="Arial"/>
            <w:color w:val="000000"/>
            <w:sz w:val="23"/>
            <w:szCs w:val="23"/>
          </w:rPr>
          <w:instrText xml:space="preserve"> HYPERLINK "http://legalacts.ru/doc/294_FZ-o-zawite-prav-jur-lic/" \l "100106" </w:instrText>
        </w:r>
        <w:r w:rsidRPr="00476663">
          <w:rPr>
            <w:rFonts w:ascii="inherit" w:eastAsia="Times New Roman" w:hAnsi="inherit" w:cs="Arial"/>
            <w:color w:val="000000"/>
            <w:sz w:val="23"/>
            <w:szCs w:val="23"/>
          </w:rPr>
          <w:fldChar w:fldCharType="separate"/>
        </w:r>
        <w:r w:rsidRPr="00476663">
          <w:rPr>
            <w:rFonts w:ascii="inherit" w:eastAsia="Times New Roman" w:hAnsi="inherit" w:cs="Arial"/>
            <w:color w:val="005EA5"/>
            <w:sz w:val="23"/>
            <w:u w:val="single"/>
          </w:rPr>
          <w:t>частью 3 статьи 9</w:t>
        </w:r>
        <w:r w:rsidRPr="00476663">
          <w:rPr>
            <w:rFonts w:ascii="inherit" w:eastAsia="Times New Roman" w:hAnsi="inherit" w:cs="Arial"/>
            <w:color w:val="000000"/>
            <w:sz w:val="23"/>
            <w:szCs w:val="23"/>
          </w:rPr>
          <w:fldChar w:fldCharType="end"/>
        </w:r>
        <w:r w:rsidRPr="00476663">
          <w:rPr>
            <w:rFonts w:ascii="inherit" w:eastAsia="Times New Roman" w:hAnsi="inherit" w:cs="Arial"/>
            <w:color w:val="000000"/>
            <w:sz w:val="23"/>
            <w:szCs w:val="23"/>
          </w:rPr>
          <w:t> настоящего Федерального закона (в части проведения плановой проверки, не включенной в ежегодный план проведения плановых проверок);</w:t>
        </w:r>
      </w:ins>
    </w:p>
    <w:p w:rsidR="00476663" w:rsidRPr="00476663" w:rsidRDefault="00476663" w:rsidP="00476663">
      <w:pPr>
        <w:spacing w:after="0" w:line="330" w:lineRule="atLeast"/>
        <w:jc w:val="both"/>
        <w:textAlignment w:val="baseline"/>
        <w:rPr>
          <w:ins w:id="1663" w:author="Unknown"/>
          <w:rFonts w:ascii="inherit" w:eastAsia="Times New Roman" w:hAnsi="inherit" w:cs="Arial"/>
          <w:color w:val="000000"/>
          <w:sz w:val="23"/>
          <w:szCs w:val="23"/>
        </w:rPr>
      </w:pPr>
      <w:bookmarkStart w:id="1664" w:name="000147"/>
      <w:bookmarkStart w:id="1665" w:name="000010"/>
      <w:bookmarkEnd w:id="1664"/>
      <w:bookmarkEnd w:id="1665"/>
      <w:ins w:id="1666" w:author="Unknown">
        <w:r w:rsidRPr="00476663">
          <w:rPr>
            <w:rFonts w:ascii="inherit" w:eastAsia="Times New Roman" w:hAnsi="inherit" w:cs="Arial"/>
            <w:color w:val="000000"/>
            <w:sz w:val="23"/>
            <w:szCs w:val="23"/>
          </w:rPr>
          <w:t>8) </w:t>
        </w:r>
        <w:r w:rsidRPr="00476663">
          <w:rPr>
            <w:rFonts w:ascii="inherit" w:eastAsia="Times New Roman" w:hAnsi="inherit" w:cs="Arial"/>
            <w:color w:val="000000"/>
            <w:sz w:val="23"/>
            <w:szCs w:val="23"/>
          </w:rPr>
          <w:fldChar w:fldCharType="begin"/>
        </w:r>
        <w:r w:rsidRPr="00476663">
          <w:rPr>
            <w:rFonts w:ascii="inherit" w:eastAsia="Times New Roman" w:hAnsi="inherit" w:cs="Arial"/>
            <w:color w:val="000000"/>
            <w:sz w:val="23"/>
            <w:szCs w:val="23"/>
          </w:rPr>
          <w:instrText xml:space="preserve"> HYPERLINK "http://legalacts.ru/doc/294_FZ-o-zawite-prav-jur-lic/" \l "100340" </w:instrText>
        </w:r>
        <w:r w:rsidRPr="00476663">
          <w:rPr>
            <w:rFonts w:ascii="inherit" w:eastAsia="Times New Roman" w:hAnsi="inherit" w:cs="Arial"/>
            <w:color w:val="000000"/>
            <w:sz w:val="23"/>
            <w:szCs w:val="23"/>
          </w:rPr>
          <w:fldChar w:fldCharType="separate"/>
        </w:r>
        <w:r w:rsidRPr="00476663">
          <w:rPr>
            <w:rFonts w:ascii="inherit" w:eastAsia="Times New Roman" w:hAnsi="inherit" w:cs="Arial"/>
            <w:color w:val="005EA5"/>
            <w:sz w:val="23"/>
            <w:u w:val="single"/>
          </w:rPr>
          <w:t>частью 6 статьи 12</w:t>
        </w:r>
        <w:r w:rsidRPr="00476663">
          <w:rPr>
            <w:rFonts w:ascii="inherit" w:eastAsia="Times New Roman" w:hAnsi="inherit" w:cs="Arial"/>
            <w:color w:val="000000"/>
            <w:sz w:val="23"/>
            <w:szCs w:val="23"/>
          </w:rPr>
          <w:fldChar w:fldCharType="end"/>
        </w:r>
        <w:r w:rsidRPr="00476663">
          <w:rPr>
            <w:rFonts w:ascii="inherit" w:eastAsia="Times New Roman" w:hAnsi="inherit" w:cs="Arial"/>
            <w:color w:val="000000"/>
            <w:sz w:val="23"/>
            <w:szCs w:val="23"/>
          </w:rPr>
          <w:t>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ins>
    </w:p>
    <w:p w:rsidR="00476663" w:rsidRPr="00476663" w:rsidRDefault="00476663" w:rsidP="00476663">
      <w:pPr>
        <w:spacing w:after="0" w:line="330" w:lineRule="atLeast"/>
        <w:jc w:val="center"/>
        <w:textAlignment w:val="baseline"/>
        <w:rPr>
          <w:ins w:id="1667" w:author="Unknown"/>
          <w:rFonts w:ascii="inherit" w:eastAsia="Times New Roman" w:hAnsi="inherit" w:cs="Arial"/>
          <w:color w:val="000000"/>
          <w:sz w:val="23"/>
          <w:szCs w:val="23"/>
        </w:rPr>
      </w:pPr>
      <w:bookmarkStart w:id="1668" w:name="100260"/>
      <w:bookmarkEnd w:id="1668"/>
      <w:ins w:id="1669" w:author="Unknown">
        <w:r w:rsidRPr="00476663">
          <w:rPr>
            <w:rFonts w:ascii="inherit" w:eastAsia="Times New Roman" w:hAnsi="inherit" w:cs="Arial"/>
            <w:color w:val="000000"/>
            <w:sz w:val="23"/>
            <w:szCs w:val="23"/>
          </w:rPr>
          <w:t>Глава 3. ПРАВА ЮРИДИЧЕСКИХ ЛИЦ, ИНДИВИДУАЛЬНЫХ</w:t>
        </w:r>
      </w:ins>
    </w:p>
    <w:p w:rsidR="00476663" w:rsidRPr="00476663" w:rsidRDefault="00476663" w:rsidP="00476663">
      <w:pPr>
        <w:spacing w:after="180" w:line="330" w:lineRule="atLeast"/>
        <w:jc w:val="center"/>
        <w:textAlignment w:val="baseline"/>
        <w:rPr>
          <w:ins w:id="1670" w:author="Unknown"/>
          <w:rFonts w:ascii="inherit" w:eastAsia="Times New Roman" w:hAnsi="inherit" w:cs="Arial"/>
          <w:color w:val="000000"/>
          <w:sz w:val="23"/>
          <w:szCs w:val="23"/>
        </w:rPr>
      </w:pPr>
      <w:ins w:id="1671" w:author="Unknown">
        <w:r w:rsidRPr="00476663">
          <w:rPr>
            <w:rFonts w:ascii="inherit" w:eastAsia="Times New Roman" w:hAnsi="inherit" w:cs="Arial"/>
            <w:color w:val="000000"/>
            <w:sz w:val="23"/>
            <w:szCs w:val="23"/>
          </w:rPr>
          <w:t xml:space="preserve">ПРЕДПРИНИМАТЕЛЕЙ ПРИ ОСУЩЕСТВЛЕНИИ </w:t>
        </w:r>
        <w:proofErr w:type="gramStart"/>
        <w:r w:rsidRPr="00476663">
          <w:rPr>
            <w:rFonts w:ascii="inherit" w:eastAsia="Times New Roman" w:hAnsi="inherit" w:cs="Arial"/>
            <w:color w:val="000000"/>
            <w:sz w:val="23"/>
            <w:szCs w:val="23"/>
          </w:rPr>
          <w:t>ГОСУДАРСТВЕННОГО</w:t>
        </w:r>
        <w:proofErr w:type="gramEnd"/>
      </w:ins>
    </w:p>
    <w:p w:rsidR="00476663" w:rsidRPr="00476663" w:rsidRDefault="00476663" w:rsidP="00476663">
      <w:pPr>
        <w:spacing w:after="180" w:line="330" w:lineRule="atLeast"/>
        <w:jc w:val="center"/>
        <w:textAlignment w:val="baseline"/>
        <w:rPr>
          <w:ins w:id="1672" w:author="Unknown"/>
          <w:rFonts w:ascii="inherit" w:eastAsia="Times New Roman" w:hAnsi="inherit" w:cs="Arial"/>
          <w:color w:val="000000"/>
          <w:sz w:val="23"/>
          <w:szCs w:val="23"/>
        </w:rPr>
      </w:pPr>
      <w:ins w:id="1673" w:author="Unknown">
        <w:r w:rsidRPr="00476663">
          <w:rPr>
            <w:rFonts w:ascii="inherit" w:eastAsia="Times New Roman" w:hAnsi="inherit" w:cs="Arial"/>
            <w:color w:val="000000"/>
            <w:sz w:val="23"/>
            <w:szCs w:val="23"/>
          </w:rPr>
          <w:t>КОНТРОЛЯ (НАДЗОРА), МУНИЦИПАЛЬНОГО КОНТРОЛЯ</w:t>
        </w:r>
      </w:ins>
    </w:p>
    <w:p w:rsidR="00476663" w:rsidRPr="00476663" w:rsidRDefault="00476663" w:rsidP="00476663">
      <w:pPr>
        <w:spacing w:after="180" w:line="330" w:lineRule="atLeast"/>
        <w:jc w:val="center"/>
        <w:textAlignment w:val="baseline"/>
        <w:rPr>
          <w:ins w:id="1674" w:author="Unknown"/>
          <w:rFonts w:ascii="inherit" w:eastAsia="Times New Roman" w:hAnsi="inherit" w:cs="Arial"/>
          <w:color w:val="000000"/>
          <w:sz w:val="23"/>
          <w:szCs w:val="23"/>
        </w:rPr>
      </w:pPr>
      <w:ins w:id="1675" w:author="Unknown">
        <w:r w:rsidRPr="00476663">
          <w:rPr>
            <w:rFonts w:ascii="inherit" w:eastAsia="Times New Roman" w:hAnsi="inherit" w:cs="Arial"/>
            <w:color w:val="000000"/>
            <w:sz w:val="23"/>
            <w:szCs w:val="23"/>
          </w:rPr>
          <w:t>И ЗАЩИТА ИХ ПРАВ</w:t>
        </w:r>
      </w:ins>
    </w:p>
    <w:p w:rsidR="00476663" w:rsidRPr="00476663" w:rsidRDefault="00476663" w:rsidP="00476663">
      <w:pPr>
        <w:spacing w:after="0" w:line="330" w:lineRule="atLeast"/>
        <w:jc w:val="both"/>
        <w:textAlignment w:val="baseline"/>
        <w:rPr>
          <w:ins w:id="1676" w:author="Unknown"/>
          <w:rFonts w:ascii="inherit" w:eastAsia="Times New Roman" w:hAnsi="inherit" w:cs="Arial"/>
          <w:color w:val="000000"/>
          <w:sz w:val="23"/>
          <w:szCs w:val="23"/>
        </w:rPr>
      </w:pPr>
      <w:bookmarkStart w:id="1677" w:name="100261"/>
      <w:bookmarkEnd w:id="1677"/>
      <w:ins w:id="1678" w:author="Unknown">
        <w:r w:rsidRPr="00476663">
          <w:rPr>
            <w:rFonts w:ascii="inherit" w:eastAsia="Times New Roman" w:hAnsi="inherit" w:cs="Arial"/>
            <w:color w:val="000000"/>
            <w:sz w:val="23"/>
            <w:szCs w:val="23"/>
          </w:rPr>
          <w:t>Статья 21. Права юридического лица, индивидуального предпринимателя при проведении проверки</w:t>
        </w:r>
      </w:ins>
    </w:p>
    <w:p w:rsidR="00476663" w:rsidRPr="00476663" w:rsidRDefault="00476663" w:rsidP="00476663">
      <w:pPr>
        <w:spacing w:after="0" w:line="330" w:lineRule="atLeast"/>
        <w:jc w:val="both"/>
        <w:textAlignment w:val="baseline"/>
        <w:rPr>
          <w:ins w:id="1679" w:author="Unknown"/>
          <w:rFonts w:ascii="inherit" w:eastAsia="Times New Roman" w:hAnsi="inherit" w:cs="Arial"/>
          <w:color w:val="000000"/>
          <w:sz w:val="23"/>
          <w:szCs w:val="23"/>
        </w:rPr>
      </w:pPr>
      <w:bookmarkStart w:id="1680" w:name="100262"/>
      <w:bookmarkEnd w:id="1680"/>
      <w:ins w:id="1681" w:author="Unknown">
        <w:r w:rsidRPr="00476663">
          <w:rPr>
            <w:rFonts w:ascii="inherit" w:eastAsia="Times New Roman" w:hAnsi="inherit" w:cs="Arial"/>
            <w:color w:val="000000"/>
            <w:sz w:val="23"/>
            <w:szCs w:val="23"/>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ins>
    </w:p>
    <w:p w:rsidR="00476663" w:rsidRPr="00476663" w:rsidRDefault="00476663" w:rsidP="00476663">
      <w:pPr>
        <w:spacing w:after="0" w:line="330" w:lineRule="atLeast"/>
        <w:jc w:val="both"/>
        <w:textAlignment w:val="baseline"/>
        <w:rPr>
          <w:ins w:id="1682" w:author="Unknown"/>
          <w:rFonts w:ascii="inherit" w:eastAsia="Times New Roman" w:hAnsi="inherit" w:cs="Arial"/>
          <w:color w:val="000000"/>
          <w:sz w:val="23"/>
          <w:szCs w:val="23"/>
        </w:rPr>
      </w:pPr>
      <w:bookmarkStart w:id="1683" w:name="100263"/>
      <w:bookmarkEnd w:id="1683"/>
      <w:ins w:id="1684" w:author="Unknown">
        <w:r w:rsidRPr="00476663">
          <w:rPr>
            <w:rFonts w:ascii="inherit" w:eastAsia="Times New Roman" w:hAnsi="inherit" w:cs="Arial"/>
            <w:color w:val="000000"/>
            <w:sz w:val="23"/>
            <w:szCs w:val="23"/>
          </w:rPr>
          <w:t>1) непосредственно присутствовать при проведении проверки, давать объяснения по вопросам, относящимся к предмету проверки;</w:t>
        </w:r>
      </w:ins>
    </w:p>
    <w:p w:rsidR="00476663" w:rsidRPr="00476663" w:rsidRDefault="00476663" w:rsidP="00476663">
      <w:pPr>
        <w:spacing w:after="0" w:line="330" w:lineRule="atLeast"/>
        <w:jc w:val="both"/>
        <w:textAlignment w:val="baseline"/>
        <w:rPr>
          <w:ins w:id="1685" w:author="Unknown"/>
          <w:rFonts w:ascii="inherit" w:eastAsia="Times New Roman" w:hAnsi="inherit" w:cs="Arial"/>
          <w:color w:val="000000"/>
          <w:sz w:val="23"/>
          <w:szCs w:val="23"/>
        </w:rPr>
      </w:pPr>
      <w:bookmarkStart w:id="1686" w:name="100264"/>
      <w:bookmarkEnd w:id="1686"/>
      <w:ins w:id="1687" w:author="Unknown">
        <w:r w:rsidRPr="00476663">
          <w:rPr>
            <w:rFonts w:ascii="inherit" w:eastAsia="Times New Roman" w:hAnsi="inherit" w:cs="Arial"/>
            <w:color w:val="000000"/>
            <w:sz w:val="23"/>
            <w:szCs w:val="23"/>
          </w:rP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ins>
    </w:p>
    <w:p w:rsidR="00476663" w:rsidRPr="00476663" w:rsidRDefault="00476663" w:rsidP="00476663">
      <w:pPr>
        <w:spacing w:after="0" w:line="330" w:lineRule="atLeast"/>
        <w:jc w:val="both"/>
        <w:textAlignment w:val="baseline"/>
        <w:rPr>
          <w:ins w:id="1688" w:author="Unknown"/>
          <w:rFonts w:ascii="inherit" w:eastAsia="Times New Roman" w:hAnsi="inherit" w:cs="Arial"/>
          <w:color w:val="000000"/>
          <w:sz w:val="23"/>
          <w:szCs w:val="23"/>
        </w:rPr>
      </w:pPr>
      <w:bookmarkStart w:id="1689" w:name="000252"/>
      <w:bookmarkEnd w:id="1689"/>
      <w:ins w:id="1690" w:author="Unknown">
        <w:r w:rsidRPr="00476663">
          <w:rPr>
            <w:rFonts w:ascii="inherit" w:eastAsia="Times New Roman" w:hAnsi="inherit" w:cs="Arial"/>
            <w:color w:val="000000"/>
            <w:sz w:val="23"/>
            <w:szCs w:val="23"/>
          </w:rP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ins>
    </w:p>
    <w:p w:rsidR="00476663" w:rsidRPr="00476663" w:rsidRDefault="00476663" w:rsidP="00476663">
      <w:pPr>
        <w:spacing w:after="0" w:line="330" w:lineRule="atLeast"/>
        <w:jc w:val="both"/>
        <w:textAlignment w:val="baseline"/>
        <w:rPr>
          <w:ins w:id="1691" w:author="Unknown"/>
          <w:rFonts w:ascii="inherit" w:eastAsia="Times New Roman" w:hAnsi="inherit" w:cs="Arial"/>
          <w:color w:val="000000"/>
          <w:sz w:val="23"/>
          <w:szCs w:val="23"/>
        </w:rPr>
      </w:pPr>
      <w:bookmarkStart w:id="1692" w:name="000253"/>
      <w:bookmarkEnd w:id="1692"/>
      <w:ins w:id="1693" w:author="Unknown">
        <w:r w:rsidRPr="00476663">
          <w:rPr>
            <w:rFonts w:ascii="inherit" w:eastAsia="Times New Roman" w:hAnsi="inherit" w:cs="Arial"/>
            <w:color w:val="000000"/>
            <w:sz w:val="23"/>
            <w:szCs w:val="23"/>
          </w:rP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ins>
    </w:p>
    <w:p w:rsidR="00476663" w:rsidRPr="00476663" w:rsidRDefault="00476663" w:rsidP="00476663">
      <w:pPr>
        <w:spacing w:after="0" w:line="330" w:lineRule="atLeast"/>
        <w:jc w:val="both"/>
        <w:textAlignment w:val="baseline"/>
        <w:rPr>
          <w:ins w:id="1694" w:author="Unknown"/>
          <w:rFonts w:ascii="inherit" w:eastAsia="Times New Roman" w:hAnsi="inherit" w:cs="Arial"/>
          <w:color w:val="000000"/>
          <w:sz w:val="23"/>
          <w:szCs w:val="23"/>
        </w:rPr>
      </w:pPr>
      <w:bookmarkStart w:id="1695" w:name="100265"/>
      <w:bookmarkEnd w:id="1695"/>
      <w:ins w:id="1696" w:author="Unknown">
        <w:r w:rsidRPr="00476663">
          <w:rPr>
            <w:rFonts w:ascii="inherit" w:eastAsia="Times New Roman" w:hAnsi="inherit" w:cs="Arial"/>
            <w:color w:val="000000"/>
            <w:sz w:val="23"/>
            <w:szCs w:val="23"/>
          </w:rPr>
          <w:t xml:space="preserve">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w:t>
        </w:r>
        <w:r w:rsidRPr="00476663">
          <w:rPr>
            <w:rFonts w:ascii="inherit" w:eastAsia="Times New Roman" w:hAnsi="inherit" w:cs="Arial"/>
            <w:color w:val="000000"/>
            <w:sz w:val="23"/>
            <w:szCs w:val="23"/>
          </w:rPr>
          <w:lastRenderedPageBreak/>
          <w:t>должностных лиц органа государственного контроля (надзора), органа муниципального контроля;</w:t>
        </w:r>
      </w:ins>
    </w:p>
    <w:p w:rsidR="00476663" w:rsidRPr="00476663" w:rsidRDefault="00476663" w:rsidP="00476663">
      <w:pPr>
        <w:spacing w:after="0" w:line="330" w:lineRule="atLeast"/>
        <w:jc w:val="both"/>
        <w:textAlignment w:val="baseline"/>
        <w:rPr>
          <w:ins w:id="1697" w:author="Unknown"/>
          <w:rFonts w:ascii="inherit" w:eastAsia="Times New Roman" w:hAnsi="inherit" w:cs="Arial"/>
          <w:color w:val="000000"/>
          <w:sz w:val="23"/>
          <w:szCs w:val="23"/>
        </w:rPr>
      </w:pPr>
      <w:bookmarkStart w:id="1698" w:name="100266"/>
      <w:bookmarkEnd w:id="1698"/>
      <w:ins w:id="1699" w:author="Unknown">
        <w:r w:rsidRPr="00476663">
          <w:rPr>
            <w:rFonts w:ascii="inherit" w:eastAsia="Times New Roman" w:hAnsi="inherit" w:cs="Arial"/>
            <w:color w:val="000000"/>
            <w:sz w:val="23"/>
            <w:szCs w:val="23"/>
          </w:rP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ins>
    </w:p>
    <w:p w:rsidR="00476663" w:rsidRPr="00476663" w:rsidRDefault="00476663" w:rsidP="00476663">
      <w:pPr>
        <w:spacing w:after="0" w:line="330" w:lineRule="atLeast"/>
        <w:jc w:val="both"/>
        <w:textAlignment w:val="baseline"/>
        <w:rPr>
          <w:ins w:id="1700" w:author="Unknown"/>
          <w:rFonts w:ascii="inherit" w:eastAsia="Times New Roman" w:hAnsi="inherit" w:cs="Arial"/>
          <w:color w:val="000000"/>
          <w:sz w:val="23"/>
          <w:szCs w:val="23"/>
        </w:rPr>
      </w:pPr>
      <w:bookmarkStart w:id="1701" w:name="000145"/>
      <w:bookmarkEnd w:id="1701"/>
      <w:ins w:id="1702" w:author="Unknown">
        <w:r w:rsidRPr="00476663">
          <w:rPr>
            <w:rFonts w:ascii="inherit" w:eastAsia="Times New Roman" w:hAnsi="inherit" w:cs="Arial"/>
            <w:color w:val="000000"/>
            <w:sz w:val="23"/>
            <w:szCs w:val="23"/>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ins>
    </w:p>
    <w:p w:rsidR="00476663" w:rsidRPr="00476663" w:rsidRDefault="00476663" w:rsidP="00476663">
      <w:pPr>
        <w:spacing w:after="0" w:line="330" w:lineRule="atLeast"/>
        <w:jc w:val="both"/>
        <w:textAlignment w:val="baseline"/>
        <w:rPr>
          <w:ins w:id="1703" w:author="Unknown"/>
          <w:rFonts w:ascii="inherit" w:eastAsia="Times New Roman" w:hAnsi="inherit" w:cs="Arial"/>
          <w:color w:val="000000"/>
          <w:sz w:val="23"/>
          <w:szCs w:val="23"/>
        </w:rPr>
      </w:pPr>
      <w:bookmarkStart w:id="1704" w:name="100267"/>
      <w:bookmarkEnd w:id="1704"/>
      <w:ins w:id="1705" w:author="Unknown">
        <w:r w:rsidRPr="00476663">
          <w:rPr>
            <w:rFonts w:ascii="inherit" w:eastAsia="Times New Roman" w:hAnsi="inherit" w:cs="Arial"/>
            <w:color w:val="000000"/>
            <w:sz w:val="23"/>
            <w:szCs w:val="23"/>
          </w:rP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ins>
    </w:p>
    <w:p w:rsidR="00476663" w:rsidRPr="00476663" w:rsidRDefault="00476663" w:rsidP="00476663">
      <w:pPr>
        <w:spacing w:after="0" w:line="330" w:lineRule="atLeast"/>
        <w:jc w:val="both"/>
        <w:textAlignment w:val="baseline"/>
        <w:rPr>
          <w:ins w:id="1706" w:author="Unknown"/>
          <w:rFonts w:ascii="inherit" w:eastAsia="Times New Roman" w:hAnsi="inherit" w:cs="Arial"/>
          <w:color w:val="000000"/>
          <w:sz w:val="23"/>
          <w:szCs w:val="23"/>
        </w:rPr>
      </w:pPr>
      <w:bookmarkStart w:id="1707" w:name="100268"/>
      <w:bookmarkEnd w:id="1707"/>
      <w:ins w:id="1708" w:author="Unknown">
        <w:r w:rsidRPr="00476663">
          <w:rPr>
            <w:rFonts w:ascii="inherit" w:eastAsia="Times New Roman" w:hAnsi="inherit" w:cs="Arial"/>
            <w:color w:val="000000"/>
            <w:sz w:val="23"/>
            <w:szCs w:val="23"/>
          </w:rPr>
          <w:t xml:space="preserve">1. </w:t>
        </w:r>
        <w:proofErr w:type="gramStart"/>
        <w:r w:rsidRPr="00476663">
          <w:rPr>
            <w:rFonts w:ascii="inherit" w:eastAsia="Times New Roman" w:hAnsi="inherit" w:cs="Arial"/>
            <w:color w:val="000000"/>
            <w:sz w:val="23"/>
            <w:szCs w:val="23"/>
          </w:rPr>
          <w:t>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roofErr w:type="gramEnd"/>
      </w:ins>
    </w:p>
    <w:p w:rsidR="00476663" w:rsidRPr="00476663" w:rsidRDefault="00476663" w:rsidP="00476663">
      <w:pPr>
        <w:spacing w:after="0" w:line="330" w:lineRule="atLeast"/>
        <w:jc w:val="both"/>
        <w:textAlignment w:val="baseline"/>
        <w:rPr>
          <w:ins w:id="1709" w:author="Unknown"/>
          <w:rFonts w:ascii="inherit" w:eastAsia="Times New Roman" w:hAnsi="inherit" w:cs="Arial"/>
          <w:color w:val="000000"/>
          <w:sz w:val="23"/>
          <w:szCs w:val="23"/>
        </w:rPr>
      </w:pPr>
      <w:bookmarkStart w:id="1710" w:name="100269"/>
      <w:bookmarkEnd w:id="1710"/>
      <w:ins w:id="1711" w:author="Unknown">
        <w:r w:rsidRPr="00476663">
          <w:rPr>
            <w:rFonts w:ascii="inherit" w:eastAsia="Times New Roman" w:hAnsi="inherit" w:cs="Arial"/>
            <w:color w:val="000000"/>
            <w:sz w:val="23"/>
            <w:szCs w:val="23"/>
          </w:rPr>
          <w:t xml:space="preserve">2. </w:t>
        </w:r>
        <w:proofErr w:type="gramStart"/>
        <w:r w:rsidRPr="00476663">
          <w:rPr>
            <w:rFonts w:ascii="inherit" w:eastAsia="Times New Roman" w:hAnsi="inherit" w:cs="Arial"/>
            <w:color w:val="000000"/>
            <w:sz w:val="23"/>
            <w:szCs w:val="23"/>
          </w:rPr>
          <w:t>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w:t>
        </w:r>
        <w:proofErr w:type="gramEnd"/>
        <w:r w:rsidRPr="00476663">
          <w:rPr>
            <w:rFonts w:ascii="inherit" w:eastAsia="Times New Roman" w:hAnsi="inherit" w:cs="Arial"/>
            <w:color w:val="000000"/>
            <w:sz w:val="23"/>
            <w:szCs w:val="23"/>
          </w:rPr>
          <w:t xml:space="preserve"> получения юридической или иной профессиональной помощи.</w:t>
        </w:r>
      </w:ins>
    </w:p>
    <w:p w:rsidR="00476663" w:rsidRPr="00476663" w:rsidRDefault="00476663" w:rsidP="00476663">
      <w:pPr>
        <w:spacing w:after="0" w:line="330" w:lineRule="atLeast"/>
        <w:jc w:val="both"/>
        <w:textAlignment w:val="baseline"/>
        <w:rPr>
          <w:ins w:id="1712" w:author="Unknown"/>
          <w:rFonts w:ascii="inherit" w:eastAsia="Times New Roman" w:hAnsi="inherit" w:cs="Arial"/>
          <w:color w:val="000000"/>
          <w:sz w:val="23"/>
          <w:szCs w:val="23"/>
        </w:rPr>
      </w:pPr>
      <w:bookmarkStart w:id="1713" w:name="100270"/>
      <w:bookmarkEnd w:id="1713"/>
      <w:ins w:id="1714" w:author="Unknown">
        <w:r w:rsidRPr="00476663">
          <w:rPr>
            <w:rFonts w:ascii="inherit" w:eastAsia="Times New Roman" w:hAnsi="inherit" w:cs="Arial"/>
            <w:color w:val="000000"/>
            <w:sz w:val="23"/>
            <w:szCs w:val="23"/>
          </w:rP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ins>
    </w:p>
    <w:p w:rsidR="00476663" w:rsidRPr="00476663" w:rsidRDefault="00476663" w:rsidP="00476663">
      <w:pPr>
        <w:spacing w:after="0" w:line="330" w:lineRule="atLeast"/>
        <w:jc w:val="both"/>
        <w:textAlignment w:val="baseline"/>
        <w:rPr>
          <w:ins w:id="1715" w:author="Unknown"/>
          <w:rFonts w:ascii="inherit" w:eastAsia="Times New Roman" w:hAnsi="inherit" w:cs="Arial"/>
          <w:color w:val="000000"/>
          <w:sz w:val="23"/>
          <w:szCs w:val="23"/>
        </w:rPr>
      </w:pPr>
      <w:bookmarkStart w:id="1716" w:name="100271"/>
      <w:bookmarkEnd w:id="1716"/>
      <w:ins w:id="1717" w:author="Unknown">
        <w:r w:rsidRPr="00476663">
          <w:rPr>
            <w:rFonts w:ascii="inherit" w:eastAsia="Times New Roman" w:hAnsi="inherit" w:cs="Arial"/>
            <w:color w:val="000000"/>
            <w:sz w:val="23"/>
            <w:szCs w:val="23"/>
          </w:rP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ins>
    </w:p>
    <w:p w:rsidR="00476663" w:rsidRPr="00476663" w:rsidRDefault="00476663" w:rsidP="00476663">
      <w:pPr>
        <w:spacing w:after="0" w:line="330" w:lineRule="atLeast"/>
        <w:jc w:val="both"/>
        <w:textAlignment w:val="baseline"/>
        <w:rPr>
          <w:ins w:id="1718" w:author="Unknown"/>
          <w:rFonts w:ascii="inherit" w:eastAsia="Times New Roman" w:hAnsi="inherit" w:cs="Arial"/>
          <w:color w:val="000000"/>
          <w:sz w:val="23"/>
          <w:szCs w:val="23"/>
        </w:rPr>
      </w:pPr>
      <w:bookmarkStart w:id="1719" w:name="100272"/>
      <w:bookmarkEnd w:id="1719"/>
      <w:ins w:id="1720" w:author="Unknown">
        <w:r w:rsidRPr="00476663">
          <w:rPr>
            <w:rFonts w:ascii="inherit" w:eastAsia="Times New Roman" w:hAnsi="inherit" w:cs="Arial"/>
            <w:color w:val="000000"/>
            <w:sz w:val="23"/>
            <w:szCs w:val="23"/>
          </w:rP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ins>
    </w:p>
    <w:p w:rsidR="00476663" w:rsidRPr="00476663" w:rsidRDefault="00476663" w:rsidP="00476663">
      <w:pPr>
        <w:spacing w:after="0" w:line="330" w:lineRule="atLeast"/>
        <w:jc w:val="both"/>
        <w:textAlignment w:val="baseline"/>
        <w:rPr>
          <w:ins w:id="1721" w:author="Unknown"/>
          <w:rFonts w:ascii="inherit" w:eastAsia="Times New Roman" w:hAnsi="inherit" w:cs="Arial"/>
          <w:color w:val="000000"/>
          <w:sz w:val="23"/>
          <w:szCs w:val="23"/>
        </w:rPr>
      </w:pPr>
      <w:bookmarkStart w:id="1722" w:name="100273"/>
      <w:bookmarkEnd w:id="1722"/>
      <w:ins w:id="1723" w:author="Unknown">
        <w:r w:rsidRPr="00476663">
          <w:rPr>
            <w:rFonts w:ascii="inherit" w:eastAsia="Times New Roman" w:hAnsi="inherit" w:cs="Arial"/>
            <w:color w:val="000000"/>
            <w:sz w:val="23"/>
            <w:szCs w:val="23"/>
          </w:rP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ins>
    </w:p>
    <w:p w:rsidR="00476663" w:rsidRPr="00476663" w:rsidRDefault="00476663" w:rsidP="00476663">
      <w:pPr>
        <w:spacing w:after="0" w:line="330" w:lineRule="atLeast"/>
        <w:jc w:val="both"/>
        <w:textAlignment w:val="baseline"/>
        <w:rPr>
          <w:ins w:id="1724" w:author="Unknown"/>
          <w:rFonts w:ascii="inherit" w:eastAsia="Times New Roman" w:hAnsi="inherit" w:cs="Arial"/>
          <w:color w:val="000000"/>
          <w:sz w:val="23"/>
          <w:szCs w:val="23"/>
        </w:rPr>
      </w:pPr>
      <w:bookmarkStart w:id="1725" w:name="100274"/>
      <w:bookmarkEnd w:id="1725"/>
      <w:ins w:id="1726" w:author="Unknown">
        <w:r w:rsidRPr="00476663">
          <w:rPr>
            <w:rFonts w:ascii="inherit" w:eastAsia="Times New Roman" w:hAnsi="inherit" w:cs="Arial"/>
            <w:color w:val="000000"/>
            <w:sz w:val="23"/>
            <w:szCs w:val="23"/>
          </w:rPr>
          <w:t xml:space="preserve">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w:t>
        </w:r>
        <w:r w:rsidRPr="00476663">
          <w:rPr>
            <w:rFonts w:ascii="inherit" w:eastAsia="Times New Roman" w:hAnsi="inherit" w:cs="Arial"/>
            <w:color w:val="000000"/>
            <w:sz w:val="23"/>
            <w:szCs w:val="23"/>
          </w:rPr>
          <w:lastRenderedPageBreak/>
          <w:t>недействительными полностью или частично в порядке, установленном законодательством Российской Федерации.</w:t>
        </w:r>
      </w:ins>
    </w:p>
    <w:p w:rsidR="00476663" w:rsidRPr="00476663" w:rsidRDefault="00476663" w:rsidP="00476663">
      <w:pPr>
        <w:spacing w:after="0" w:line="330" w:lineRule="atLeast"/>
        <w:jc w:val="both"/>
        <w:textAlignment w:val="baseline"/>
        <w:rPr>
          <w:ins w:id="1727" w:author="Unknown"/>
          <w:rFonts w:ascii="inherit" w:eastAsia="Times New Roman" w:hAnsi="inherit" w:cs="Arial"/>
          <w:color w:val="000000"/>
          <w:sz w:val="23"/>
          <w:szCs w:val="23"/>
        </w:rPr>
      </w:pPr>
      <w:bookmarkStart w:id="1728" w:name="100275"/>
      <w:bookmarkEnd w:id="1728"/>
      <w:ins w:id="1729" w:author="Unknown">
        <w:r w:rsidRPr="00476663">
          <w:rPr>
            <w:rFonts w:ascii="inherit" w:eastAsia="Times New Roman" w:hAnsi="inherit" w:cs="Arial"/>
            <w:color w:val="000000"/>
            <w:sz w:val="23"/>
            <w:szCs w:val="23"/>
          </w:rP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ins>
    </w:p>
    <w:p w:rsidR="00476663" w:rsidRPr="00476663" w:rsidRDefault="00476663" w:rsidP="00476663">
      <w:pPr>
        <w:spacing w:after="0" w:line="330" w:lineRule="atLeast"/>
        <w:jc w:val="both"/>
        <w:textAlignment w:val="baseline"/>
        <w:rPr>
          <w:ins w:id="1730" w:author="Unknown"/>
          <w:rFonts w:ascii="inherit" w:eastAsia="Times New Roman" w:hAnsi="inherit" w:cs="Arial"/>
          <w:color w:val="000000"/>
          <w:sz w:val="23"/>
          <w:szCs w:val="23"/>
        </w:rPr>
      </w:pPr>
      <w:bookmarkStart w:id="1731" w:name="100276"/>
      <w:bookmarkEnd w:id="1731"/>
      <w:ins w:id="1732" w:author="Unknown">
        <w:r w:rsidRPr="00476663">
          <w:rPr>
            <w:rFonts w:ascii="inherit" w:eastAsia="Times New Roman" w:hAnsi="inherit" w:cs="Arial"/>
            <w:color w:val="000000"/>
            <w:sz w:val="23"/>
            <w:szCs w:val="23"/>
          </w:rP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ins>
    </w:p>
    <w:p w:rsidR="00476663" w:rsidRPr="00476663" w:rsidRDefault="00476663" w:rsidP="00476663">
      <w:pPr>
        <w:spacing w:after="0" w:line="330" w:lineRule="atLeast"/>
        <w:jc w:val="both"/>
        <w:textAlignment w:val="baseline"/>
        <w:rPr>
          <w:ins w:id="1733" w:author="Unknown"/>
          <w:rFonts w:ascii="inherit" w:eastAsia="Times New Roman" w:hAnsi="inherit" w:cs="Arial"/>
          <w:color w:val="000000"/>
          <w:sz w:val="23"/>
          <w:szCs w:val="23"/>
        </w:rPr>
      </w:pPr>
      <w:bookmarkStart w:id="1734" w:name="100277"/>
      <w:bookmarkEnd w:id="1734"/>
      <w:ins w:id="1735" w:author="Unknown">
        <w:r w:rsidRPr="00476663">
          <w:rPr>
            <w:rFonts w:ascii="inherit" w:eastAsia="Times New Roman" w:hAnsi="inherit" w:cs="Arial"/>
            <w:color w:val="000000"/>
            <w:sz w:val="23"/>
            <w:szCs w:val="23"/>
          </w:rPr>
          <w:t xml:space="preserve">2. Объединения юридических лиц, индивидуальных предпринимателей, </w:t>
        </w:r>
        <w:proofErr w:type="spellStart"/>
        <w:r w:rsidRPr="00476663">
          <w:rPr>
            <w:rFonts w:ascii="inherit" w:eastAsia="Times New Roman" w:hAnsi="inherit" w:cs="Arial"/>
            <w:color w:val="000000"/>
            <w:sz w:val="23"/>
            <w:szCs w:val="23"/>
          </w:rPr>
          <w:t>саморегулируемые</w:t>
        </w:r>
        <w:proofErr w:type="spellEnd"/>
        <w:r w:rsidRPr="00476663">
          <w:rPr>
            <w:rFonts w:ascii="inherit" w:eastAsia="Times New Roman" w:hAnsi="inherit" w:cs="Arial"/>
            <w:color w:val="000000"/>
            <w:sz w:val="23"/>
            <w:szCs w:val="23"/>
          </w:rPr>
          <w:t xml:space="preserve"> организации вправе:</w:t>
        </w:r>
      </w:ins>
    </w:p>
    <w:p w:rsidR="00476663" w:rsidRPr="00476663" w:rsidRDefault="00476663" w:rsidP="00476663">
      <w:pPr>
        <w:spacing w:after="0" w:line="330" w:lineRule="atLeast"/>
        <w:jc w:val="both"/>
        <w:textAlignment w:val="baseline"/>
        <w:rPr>
          <w:ins w:id="1736" w:author="Unknown"/>
          <w:rFonts w:ascii="inherit" w:eastAsia="Times New Roman" w:hAnsi="inherit" w:cs="Arial"/>
          <w:color w:val="000000"/>
          <w:sz w:val="23"/>
          <w:szCs w:val="23"/>
        </w:rPr>
      </w:pPr>
      <w:bookmarkStart w:id="1737" w:name="100278"/>
      <w:bookmarkEnd w:id="1737"/>
      <w:ins w:id="1738" w:author="Unknown">
        <w:r w:rsidRPr="00476663">
          <w:rPr>
            <w:rFonts w:ascii="inherit" w:eastAsia="Times New Roman" w:hAnsi="inherit" w:cs="Arial"/>
            <w:color w:val="000000"/>
            <w:sz w:val="23"/>
            <w:szCs w:val="23"/>
          </w:rP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ins>
    </w:p>
    <w:p w:rsidR="00476663" w:rsidRPr="00476663" w:rsidRDefault="00476663" w:rsidP="00476663">
      <w:pPr>
        <w:spacing w:after="0" w:line="330" w:lineRule="atLeast"/>
        <w:jc w:val="both"/>
        <w:textAlignment w:val="baseline"/>
        <w:rPr>
          <w:ins w:id="1739" w:author="Unknown"/>
          <w:rFonts w:ascii="inherit" w:eastAsia="Times New Roman" w:hAnsi="inherit" w:cs="Arial"/>
          <w:color w:val="000000"/>
          <w:sz w:val="23"/>
          <w:szCs w:val="23"/>
        </w:rPr>
      </w:pPr>
      <w:bookmarkStart w:id="1740" w:name="100279"/>
      <w:bookmarkEnd w:id="1740"/>
      <w:ins w:id="1741" w:author="Unknown">
        <w:r w:rsidRPr="00476663">
          <w:rPr>
            <w:rFonts w:ascii="inherit" w:eastAsia="Times New Roman" w:hAnsi="inherit" w:cs="Arial"/>
            <w:color w:val="000000"/>
            <w:sz w:val="23"/>
            <w:szCs w:val="23"/>
          </w:rPr>
          <w:t xml:space="preserve">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w:t>
        </w:r>
        <w:proofErr w:type="spellStart"/>
        <w:r w:rsidRPr="00476663">
          <w:rPr>
            <w:rFonts w:ascii="inherit" w:eastAsia="Times New Roman" w:hAnsi="inherit" w:cs="Arial"/>
            <w:color w:val="000000"/>
            <w:sz w:val="23"/>
            <w:szCs w:val="23"/>
          </w:rPr>
          <w:t>саморегулируемых</w:t>
        </w:r>
        <w:proofErr w:type="spellEnd"/>
        <w:r w:rsidRPr="00476663">
          <w:rPr>
            <w:rFonts w:ascii="inherit" w:eastAsia="Times New Roman" w:hAnsi="inherit" w:cs="Arial"/>
            <w:color w:val="000000"/>
            <w:sz w:val="23"/>
            <w:szCs w:val="23"/>
          </w:rPr>
          <w:t xml:space="preserve"> организаций.</w:t>
        </w:r>
      </w:ins>
    </w:p>
    <w:p w:rsidR="00476663" w:rsidRPr="00476663" w:rsidRDefault="00476663" w:rsidP="00476663">
      <w:pPr>
        <w:spacing w:after="0" w:line="330" w:lineRule="atLeast"/>
        <w:jc w:val="both"/>
        <w:textAlignment w:val="baseline"/>
        <w:rPr>
          <w:ins w:id="1742" w:author="Unknown"/>
          <w:rFonts w:ascii="inherit" w:eastAsia="Times New Roman" w:hAnsi="inherit" w:cs="Arial"/>
          <w:color w:val="000000"/>
          <w:sz w:val="23"/>
          <w:szCs w:val="23"/>
        </w:rPr>
      </w:pPr>
      <w:bookmarkStart w:id="1743" w:name="100280"/>
      <w:bookmarkEnd w:id="1743"/>
      <w:ins w:id="1744" w:author="Unknown">
        <w:r w:rsidRPr="00476663">
          <w:rPr>
            <w:rFonts w:ascii="inherit" w:eastAsia="Times New Roman" w:hAnsi="inherit" w:cs="Arial"/>
            <w:color w:val="000000"/>
            <w:sz w:val="23"/>
            <w:szCs w:val="23"/>
          </w:rPr>
          <w:t>Статья 25. Ответственность юридических лиц, индивидуальных предпринимателей за нарушение настоящего Федерального закона</w:t>
        </w:r>
      </w:ins>
    </w:p>
    <w:p w:rsidR="00476663" w:rsidRPr="00476663" w:rsidRDefault="00476663" w:rsidP="00476663">
      <w:pPr>
        <w:spacing w:after="0" w:line="330" w:lineRule="atLeast"/>
        <w:jc w:val="both"/>
        <w:textAlignment w:val="baseline"/>
        <w:rPr>
          <w:ins w:id="1745" w:author="Unknown"/>
          <w:rFonts w:ascii="inherit" w:eastAsia="Times New Roman" w:hAnsi="inherit" w:cs="Arial"/>
          <w:color w:val="000000"/>
          <w:sz w:val="23"/>
          <w:szCs w:val="23"/>
        </w:rPr>
      </w:pPr>
      <w:bookmarkStart w:id="1746" w:name="100281"/>
      <w:bookmarkEnd w:id="1746"/>
      <w:ins w:id="1747" w:author="Unknown">
        <w:r w:rsidRPr="00476663">
          <w:rPr>
            <w:rFonts w:ascii="inherit" w:eastAsia="Times New Roman" w:hAnsi="inherit" w:cs="Arial"/>
            <w:color w:val="000000"/>
            <w:sz w:val="23"/>
            <w:szCs w:val="23"/>
          </w:rP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ins>
    </w:p>
    <w:p w:rsidR="00476663" w:rsidRPr="00476663" w:rsidRDefault="00476663" w:rsidP="00476663">
      <w:pPr>
        <w:spacing w:after="0" w:line="330" w:lineRule="atLeast"/>
        <w:jc w:val="both"/>
        <w:textAlignment w:val="baseline"/>
        <w:rPr>
          <w:ins w:id="1748" w:author="Unknown"/>
          <w:rFonts w:ascii="inherit" w:eastAsia="Times New Roman" w:hAnsi="inherit" w:cs="Arial"/>
          <w:color w:val="000000"/>
          <w:sz w:val="23"/>
          <w:szCs w:val="23"/>
        </w:rPr>
      </w:pPr>
      <w:bookmarkStart w:id="1749" w:name="100282"/>
      <w:bookmarkEnd w:id="1749"/>
      <w:ins w:id="1750" w:author="Unknown">
        <w:r w:rsidRPr="00476663">
          <w:rPr>
            <w:rFonts w:ascii="inherit" w:eastAsia="Times New Roman" w:hAnsi="inherit" w:cs="Arial"/>
            <w:color w:val="000000"/>
            <w:sz w:val="23"/>
            <w:szCs w:val="23"/>
          </w:rPr>
          <w:t xml:space="preserve">2. </w:t>
        </w:r>
        <w:proofErr w:type="gramStart"/>
        <w:r w:rsidRPr="00476663">
          <w:rPr>
            <w:rFonts w:ascii="inherit" w:eastAsia="Times New Roman" w:hAnsi="inherit" w:cs="Arial"/>
            <w:color w:val="000000"/>
            <w:sz w:val="23"/>
            <w:szCs w:val="23"/>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w:t>
        </w:r>
        <w:proofErr w:type="gramEnd"/>
        <w:r w:rsidRPr="00476663">
          <w:rPr>
            <w:rFonts w:ascii="inherit" w:eastAsia="Times New Roman" w:hAnsi="inherit" w:cs="Arial"/>
            <w:color w:val="000000"/>
            <w:sz w:val="23"/>
            <w:szCs w:val="23"/>
          </w:rPr>
          <w:t xml:space="preserve"> </w:t>
        </w:r>
        <w:proofErr w:type="gramStart"/>
        <w:r w:rsidRPr="00476663">
          <w:rPr>
            <w:rFonts w:ascii="inherit" w:eastAsia="Times New Roman" w:hAnsi="inherit" w:cs="Arial"/>
            <w:color w:val="000000"/>
            <w:sz w:val="23"/>
            <w:szCs w:val="23"/>
          </w:rPr>
          <w:t>соответствии</w:t>
        </w:r>
        <w:proofErr w:type="gramEnd"/>
        <w:r w:rsidRPr="00476663">
          <w:rPr>
            <w:rFonts w:ascii="inherit" w:eastAsia="Times New Roman" w:hAnsi="inherit" w:cs="Arial"/>
            <w:color w:val="000000"/>
            <w:sz w:val="23"/>
            <w:szCs w:val="23"/>
          </w:rPr>
          <w:t xml:space="preserve"> с законодательством Российской Федерации.</w:t>
        </w:r>
      </w:ins>
    </w:p>
    <w:p w:rsidR="00476663" w:rsidRPr="00476663" w:rsidRDefault="00476663" w:rsidP="00476663">
      <w:pPr>
        <w:spacing w:after="0" w:line="330" w:lineRule="atLeast"/>
        <w:jc w:val="center"/>
        <w:textAlignment w:val="baseline"/>
        <w:rPr>
          <w:ins w:id="1751" w:author="Unknown"/>
          <w:rFonts w:ascii="inherit" w:eastAsia="Times New Roman" w:hAnsi="inherit" w:cs="Arial"/>
          <w:color w:val="000000"/>
          <w:sz w:val="23"/>
          <w:szCs w:val="23"/>
        </w:rPr>
      </w:pPr>
      <w:bookmarkStart w:id="1752" w:name="100283"/>
      <w:bookmarkEnd w:id="1752"/>
      <w:ins w:id="1753" w:author="Unknown">
        <w:r w:rsidRPr="00476663">
          <w:rPr>
            <w:rFonts w:ascii="inherit" w:eastAsia="Times New Roman" w:hAnsi="inherit" w:cs="Arial"/>
            <w:color w:val="000000"/>
            <w:sz w:val="23"/>
            <w:szCs w:val="23"/>
          </w:rPr>
          <w:t>Глава 4. ЗАКЛЮЧИТЕЛЬНЫЕ ПОЛОЖЕНИЯ</w:t>
        </w:r>
      </w:ins>
    </w:p>
    <w:p w:rsidR="00476663" w:rsidRPr="00476663" w:rsidRDefault="00476663" w:rsidP="00476663">
      <w:pPr>
        <w:spacing w:after="0" w:line="330" w:lineRule="atLeast"/>
        <w:jc w:val="both"/>
        <w:textAlignment w:val="baseline"/>
        <w:rPr>
          <w:ins w:id="1754" w:author="Unknown"/>
          <w:rFonts w:ascii="inherit" w:eastAsia="Times New Roman" w:hAnsi="inherit" w:cs="Arial"/>
          <w:color w:val="000000"/>
          <w:sz w:val="23"/>
          <w:szCs w:val="23"/>
        </w:rPr>
      </w:pPr>
      <w:bookmarkStart w:id="1755" w:name="100284"/>
      <w:bookmarkEnd w:id="1755"/>
      <w:ins w:id="1756" w:author="Unknown">
        <w:r w:rsidRPr="00476663">
          <w:rPr>
            <w:rFonts w:ascii="inherit" w:eastAsia="Times New Roman" w:hAnsi="inherit" w:cs="Arial"/>
            <w:color w:val="000000"/>
            <w:sz w:val="23"/>
            <w:szCs w:val="23"/>
          </w:rPr>
          <w:t xml:space="preserve">Статья 26. О признании </w:t>
        </w:r>
        <w:proofErr w:type="gramStart"/>
        <w:r w:rsidRPr="00476663">
          <w:rPr>
            <w:rFonts w:ascii="inherit" w:eastAsia="Times New Roman" w:hAnsi="inherit" w:cs="Arial"/>
            <w:color w:val="000000"/>
            <w:sz w:val="23"/>
            <w:szCs w:val="23"/>
          </w:rPr>
          <w:t>утратившими</w:t>
        </w:r>
        <w:proofErr w:type="gramEnd"/>
        <w:r w:rsidRPr="00476663">
          <w:rPr>
            <w:rFonts w:ascii="inherit" w:eastAsia="Times New Roman" w:hAnsi="inherit" w:cs="Arial"/>
            <w:color w:val="000000"/>
            <w:sz w:val="23"/>
            <w:szCs w:val="23"/>
          </w:rPr>
          <w:t xml:space="preserve"> силу отдельных законодательных актов (положений законодательных актов) Российской Федерации</w:t>
        </w:r>
      </w:ins>
    </w:p>
    <w:p w:rsidR="00476663" w:rsidRPr="00476663" w:rsidRDefault="00476663" w:rsidP="00476663">
      <w:pPr>
        <w:spacing w:after="0" w:line="330" w:lineRule="atLeast"/>
        <w:jc w:val="both"/>
        <w:textAlignment w:val="baseline"/>
        <w:rPr>
          <w:ins w:id="1757" w:author="Unknown"/>
          <w:rFonts w:ascii="inherit" w:eastAsia="Times New Roman" w:hAnsi="inherit" w:cs="Arial"/>
          <w:color w:val="000000"/>
          <w:sz w:val="23"/>
          <w:szCs w:val="23"/>
        </w:rPr>
      </w:pPr>
      <w:bookmarkStart w:id="1758" w:name="100285"/>
      <w:bookmarkEnd w:id="1758"/>
      <w:ins w:id="1759" w:author="Unknown">
        <w:r w:rsidRPr="00476663">
          <w:rPr>
            <w:rFonts w:ascii="inherit" w:eastAsia="Times New Roman" w:hAnsi="inherit" w:cs="Arial"/>
            <w:color w:val="000000"/>
            <w:sz w:val="23"/>
            <w:szCs w:val="23"/>
          </w:rPr>
          <w:t>Признать утратившими силу:</w:t>
        </w:r>
      </w:ins>
    </w:p>
    <w:p w:rsidR="00476663" w:rsidRPr="00476663" w:rsidRDefault="00476663" w:rsidP="00476663">
      <w:pPr>
        <w:spacing w:after="0" w:line="330" w:lineRule="atLeast"/>
        <w:jc w:val="both"/>
        <w:textAlignment w:val="baseline"/>
        <w:rPr>
          <w:ins w:id="1760" w:author="Unknown"/>
          <w:rFonts w:ascii="inherit" w:eastAsia="Times New Roman" w:hAnsi="inherit" w:cs="Arial"/>
          <w:color w:val="000000"/>
          <w:sz w:val="23"/>
          <w:szCs w:val="23"/>
        </w:rPr>
      </w:pPr>
      <w:bookmarkStart w:id="1761" w:name="100286"/>
      <w:bookmarkEnd w:id="1761"/>
      <w:ins w:id="1762" w:author="Unknown">
        <w:r w:rsidRPr="00476663">
          <w:rPr>
            <w:rFonts w:ascii="inherit" w:eastAsia="Times New Roman" w:hAnsi="inherit" w:cs="Arial"/>
            <w:color w:val="000000"/>
            <w:sz w:val="23"/>
            <w:szCs w:val="23"/>
          </w:rPr>
          <w:t>1) Федеральный закон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ins>
    </w:p>
    <w:p w:rsidR="00476663" w:rsidRPr="00476663" w:rsidRDefault="00476663" w:rsidP="00476663">
      <w:pPr>
        <w:spacing w:after="0" w:line="330" w:lineRule="atLeast"/>
        <w:jc w:val="both"/>
        <w:textAlignment w:val="baseline"/>
        <w:rPr>
          <w:ins w:id="1763" w:author="Unknown"/>
          <w:rFonts w:ascii="inherit" w:eastAsia="Times New Roman" w:hAnsi="inherit" w:cs="Arial"/>
          <w:color w:val="000000"/>
          <w:sz w:val="23"/>
          <w:szCs w:val="23"/>
        </w:rPr>
      </w:pPr>
      <w:bookmarkStart w:id="1764" w:name="100287"/>
      <w:bookmarkEnd w:id="1764"/>
      <w:ins w:id="1765" w:author="Unknown">
        <w:r w:rsidRPr="00476663">
          <w:rPr>
            <w:rFonts w:ascii="inherit" w:eastAsia="Times New Roman" w:hAnsi="inherit" w:cs="Arial"/>
            <w:color w:val="000000"/>
            <w:sz w:val="23"/>
            <w:szCs w:val="23"/>
          </w:rPr>
          <w:t>2) Федеральный закон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ins>
    </w:p>
    <w:p w:rsidR="00476663" w:rsidRPr="00476663" w:rsidRDefault="00476663" w:rsidP="00476663">
      <w:pPr>
        <w:spacing w:after="0" w:line="330" w:lineRule="atLeast"/>
        <w:jc w:val="both"/>
        <w:textAlignment w:val="baseline"/>
        <w:rPr>
          <w:ins w:id="1766" w:author="Unknown"/>
          <w:rFonts w:ascii="inherit" w:eastAsia="Times New Roman" w:hAnsi="inherit" w:cs="Arial"/>
          <w:color w:val="000000"/>
          <w:sz w:val="23"/>
          <w:szCs w:val="23"/>
        </w:rPr>
      </w:pPr>
      <w:bookmarkStart w:id="1767" w:name="100288"/>
      <w:bookmarkEnd w:id="1767"/>
      <w:ins w:id="1768" w:author="Unknown">
        <w:r w:rsidRPr="00476663">
          <w:rPr>
            <w:rFonts w:ascii="inherit" w:eastAsia="Times New Roman" w:hAnsi="inherit" w:cs="Arial"/>
            <w:color w:val="000000"/>
            <w:sz w:val="23"/>
            <w:szCs w:val="23"/>
          </w:rPr>
          <w:lastRenderedPageBreak/>
          <w:t>3) </w:t>
        </w:r>
        <w:r w:rsidRPr="00476663">
          <w:rPr>
            <w:rFonts w:ascii="inherit" w:eastAsia="Times New Roman" w:hAnsi="inherit" w:cs="Arial"/>
            <w:color w:val="000000"/>
            <w:sz w:val="23"/>
            <w:szCs w:val="23"/>
          </w:rPr>
          <w:fldChar w:fldCharType="begin"/>
        </w:r>
        <w:r w:rsidRPr="00476663">
          <w:rPr>
            <w:rFonts w:ascii="inherit" w:eastAsia="Times New Roman" w:hAnsi="inherit" w:cs="Arial"/>
            <w:color w:val="000000"/>
            <w:sz w:val="23"/>
            <w:szCs w:val="23"/>
          </w:rPr>
          <w:instrText xml:space="preserve"> HYPERLINK "http://legalacts.ru/doc/federalnyi-zakon-ot-10012003-n-17-fz-o/" \l "100279" </w:instrText>
        </w:r>
        <w:r w:rsidRPr="00476663">
          <w:rPr>
            <w:rFonts w:ascii="inherit" w:eastAsia="Times New Roman" w:hAnsi="inherit" w:cs="Arial"/>
            <w:color w:val="000000"/>
            <w:sz w:val="23"/>
            <w:szCs w:val="23"/>
          </w:rPr>
          <w:fldChar w:fldCharType="separate"/>
        </w:r>
        <w:r w:rsidRPr="00476663">
          <w:rPr>
            <w:rFonts w:ascii="inherit" w:eastAsia="Times New Roman" w:hAnsi="inherit" w:cs="Arial"/>
            <w:color w:val="005EA5"/>
            <w:sz w:val="23"/>
            <w:u w:val="single"/>
          </w:rPr>
          <w:t>пункт 2 статьи 33</w:t>
        </w:r>
        <w:r w:rsidRPr="00476663">
          <w:rPr>
            <w:rFonts w:ascii="inherit" w:eastAsia="Times New Roman" w:hAnsi="inherit" w:cs="Arial"/>
            <w:color w:val="000000"/>
            <w:sz w:val="23"/>
            <w:szCs w:val="23"/>
          </w:rPr>
          <w:fldChar w:fldCharType="end"/>
        </w:r>
        <w:r w:rsidRPr="00476663">
          <w:rPr>
            <w:rFonts w:ascii="inherit" w:eastAsia="Times New Roman" w:hAnsi="inherit" w:cs="Arial"/>
            <w:color w:val="000000"/>
            <w:sz w:val="23"/>
            <w:szCs w:val="23"/>
          </w:rPr>
          <w:t>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ins>
    </w:p>
    <w:p w:rsidR="00476663" w:rsidRPr="00476663" w:rsidRDefault="00476663" w:rsidP="00476663">
      <w:pPr>
        <w:spacing w:after="0" w:line="330" w:lineRule="atLeast"/>
        <w:jc w:val="both"/>
        <w:textAlignment w:val="baseline"/>
        <w:rPr>
          <w:ins w:id="1769" w:author="Unknown"/>
          <w:rFonts w:ascii="inherit" w:eastAsia="Times New Roman" w:hAnsi="inherit" w:cs="Arial"/>
          <w:color w:val="000000"/>
          <w:sz w:val="23"/>
          <w:szCs w:val="23"/>
        </w:rPr>
      </w:pPr>
      <w:bookmarkStart w:id="1770" w:name="100289"/>
      <w:bookmarkEnd w:id="1770"/>
      <w:ins w:id="1771" w:author="Unknown">
        <w:r w:rsidRPr="00476663">
          <w:rPr>
            <w:rFonts w:ascii="inherit" w:eastAsia="Times New Roman" w:hAnsi="inherit" w:cs="Arial"/>
            <w:color w:val="000000"/>
            <w:sz w:val="23"/>
            <w:szCs w:val="23"/>
          </w:rPr>
          <w:t>4) Федеральный закон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ins>
    </w:p>
    <w:p w:rsidR="00476663" w:rsidRPr="00476663" w:rsidRDefault="00476663" w:rsidP="00476663">
      <w:pPr>
        <w:spacing w:after="0" w:line="330" w:lineRule="atLeast"/>
        <w:jc w:val="both"/>
        <w:textAlignment w:val="baseline"/>
        <w:rPr>
          <w:ins w:id="1772" w:author="Unknown"/>
          <w:rFonts w:ascii="inherit" w:eastAsia="Times New Roman" w:hAnsi="inherit" w:cs="Arial"/>
          <w:color w:val="000000"/>
          <w:sz w:val="23"/>
          <w:szCs w:val="23"/>
        </w:rPr>
      </w:pPr>
      <w:bookmarkStart w:id="1773" w:name="100290"/>
      <w:bookmarkEnd w:id="1773"/>
      <w:proofErr w:type="gramStart"/>
      <w:ins w:id="1774" w:author="Unknown">
        <w:r w:rsidRPr="00476663">
          <w:rPr>
            <w:rFonts w:ascii="inherit" w:eastAsia="Times New Roman" w:hAnsi="inherit" w:cs="Arial"/>
            <w:color w:val="000000"/>
            <w:sz w:val="23"/>
            <w:szCs w:val="23"/>
          </w:rPr>
          <w:t>5) </w:t>
        </w:r>
        <w:r w:rsidRPr="00476663">
          <w:rPr>
            <w:rFonts w:ascii="inherit" w:eastAsia="Times New Roman" w:hAnsi="inherit" w:cs="Arial"/>
            <w:color w:val="000000"/>
            <w:sz w:val="23"/>
            <w:szCs w:val="23"/>
          </w:rPr>
          <w:fldChar w:fldCharType="begin"/>
        </w:r>
        <w:r w:rsidRPr="00476663">
          <w:rPr>
            <w:rFonts w:ascii="inherit" w:eastAsia="Times New Roman" w:hAnsi="inherit" w:cs="Arial"/>
            <w:color w:val="000000"/>
            <w:sz w:val="23"/>
            <w:szCs w:val="23"/>
          </w:rPr>
          <w:instrText xml:space="preserve"> HYPERLINK "http://legalacts.ru/doc/federalnyi-zakon-ot-02072005-n-80-fz-o/" \l "100286" </w:instrText>
        </w:r>
        <w:r w:rsidRPr="00476663">
          <w:rPr>
            <w:rFonts w:ascii="inherit" w:eastAsia="Times New Roman" w:hAnsi="inherit" w:cs="Arial"/>
            <w:color w:val="000000"/>
            <w:sz w:val="23"/>
            <w:szCs w:val="23"/>
          </w:rPr>
          <w:fldChar w:fldCharType="separate"/>
        </w:r>
        <w:r w:rsidRPr="00476663">
          <w:rPr>
            <w:rFonts w:ascii="inherit" w:eastAsia="Times New Roman" w:hAnsi="inherit" w:cs="Arial"/>
            <w:color w:val="005EA5"/>
            <w:sz w:val="23"/>
            <w:u w:val="single"/>
          </w:rPr>
          <w:t>статью 2</w:t>
        </w:r>
        <w:r w:rsidRPr="00476663">
          <w:rPr>
            <w:rFonts w:ascii="inherit" w:eastAsia="Times New Roman" w:hAnsi="inherit" w:cs="Arial"/>
            <w:color w:val="000000"/>
            <w:sz w:val="23"/>
            <w:szCs w:val="23"/>
          </w:rPr>
          <w:fldChar w:fldCharType="end"/>
        </w:r>
        <w:r w:rsidRPr="00476663">
          <w:rPr>
            <w:rFonts w:ascii="inherit" w:eastAsia="Times New Roman" w:hAnsi="inherit" w:cs="Arial"/>
            <w:color w:val="000000"/>
            <w:sz w:val="23"/>
            <w:szCs w:val="23"/>
          </w:rPr>
          <w:t>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roofErr w:type="gramEnd"/>
      </w:ins>
    </w:p>
    <w:p w:rsidR="00476663" w:rsidRPr="00476663" w:rsidRDefault="00476663" w:rsidP="00476663">
      <w:pPr>
        <w:spacing w:after="0" w:line="330" w:lineRule="atLeast"/>
        <w:jc w:val="both"/>
        <w:textAlignment w:val="baseline"/>
        <w:rPr>
          <w:ins w:id="1775" w:author="Unknown"/>
          <w:rFonts w:ascii="inherit" w:eastAsia="Times New Roman" w:hAnsi="inherit" w:cs="Arial"/>
          <w:color w:val="000000"/>
          <w:sz w:val="23"/>
          <w:szCs w:val="23"/>
        </w:rPr>
      </w:pPr>
      <w:bookmarkStart w:id="1776" w:name="100291"/>
      <w:bookmarkEnd w:id="1776"/>
      <w:ins w:id="1777" w:author="Unknown">
        <w:r w:rsidRPr="00476663">
          <w:rPr>
            <w:rFonts w:ascii="inherit" w:eastAsia="Times New Roman" w:hAnsi="inherit" w:cs="Arial"/>
            <w:color w:val="000000"/>
            <w:sz w:val="23"/>
            <w:szCs w:val="23"/>
          </w:rPr>
          <w:t>6) </w:t>
        </w:r>
        <w:r w:rsidRPr="00476663">
          <w:rPr>
            <w:rFonts w:ascii="inherit" w:eastAsia="Times New Roman" w:hAnsi="inherit" w:cs="Arial"/>
            <w:color w:val="000000"/>
            <w:sz w:val="23"/>
            <w:szCs w:val="23"/>
          </w:rPr>
          <w:fldChar w:fldCharType="begin"/>
        </w:r>
        <w:r w:rsidRPr="00476663">
          <w:rPr>
            <w:rFonts w:ascii="inherit" w:eastAsia="Times New Roman" w:hAnsi="inherit" w:cs="Arial"/>
            <w:color w:val="000000"/>
            <w:sz w:val="23"/>
            <w:szCs w:val="23"/>
          </w:rPr>
          <w:instrText xml:space="preserve"> HYPERLINK "http://legalacts.ru/doc/federalnyi-zakon-ot-31122005-n-206-fz-o/" \l "100031" </w:instrText>
        </w:r>
        <w:r w:rsidRPr="00476663">
          <w:rPr>
            <w:rFonts w:ascii="inherit" w:eastAsia="Times New Roman" w:hAnsi="inherit" w:cs="Arial"/>
            <w:color w:val="000000"/>
            <w:sz w:val="23"/>
            <w:szCs w:val="23"/>
          </w:rPr>
          <w:fldChar w:fldCharType="separate"/>
        </w:r>
        <w:r w:rsidRPr="00476663">
          <w:rPr>
            <w:rFonts w:ascii="inherit" w:eastAsia="Times New Roman" w:hAnsi="inherit" w:cs="Arial"/>
            <w:color w:val="005EA5"/>
            <w:sz w:val="23"/>
            <w:u w:val="single"/>
          </w:rPr>
          <w:t>статью 3</w:t>
        </w:r>
        <w:r w:rsidRPr="00476663">
          <w:rPr>
            <w:rFonts w:ascii="inherit" w:eastAsia="Times New Roman" w:hAnsi="inherit" w:cs="Arial"/>
            <w:color w:val="000000"/>
            <w:sz w:val="23"/>
            <w:szCs w:val="23"/>
          </w:rPr>
          <w:fldChar w:fldCharType="end"/>
        </w:r>
        <w:r w:rsidRPr="00476663">
          <w:rPr>
            <w:rFonts w:ascii="inherit" w:eastAsia="Times New Roman" w:hAnsi="inherit" w:cs="Arial"/>
            <w:color w:val="000000"/>
            <w:sz w:val="23"/>
            <w:szCs w:val="23"/>
          </w:rPr>
          <w:t>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ins>
    </w:p>
    <w:p w:rsidR="00476663" w:rsidRPr="00476663" w:rsidRDefault="00476663" w:rsidP="00476663">
      <w:pPr>
        <w:spacing w:after="0" w:line="330" w:lineRule="atLeast"/>
        <w:jc w:val="both"/>
        <w:textAlignment w:val="baseline"/>
        <w:rPr>
          <w:ins w:id="1778" w:author="Unknown"/>
          <w:rFonts w:ascii="inherit" w:eastAsia="Times New Roman" w:hAnsi="inherit" w:cs="Arial"/>
          <w:color w:val="000000"/>
          <w:sz w:val="23"/>
          <w:szCs w:val="23"/>
        </w:rPr>
      </w:pPr>
      <w:bookmarkStart w:id="1779" w:name="000221"/>
      <w:bookmarkEnd w:id="1779"/>
      <w:ins w:id="1780" w:author="Unknown">
        <w:r w:rsidRPr="00476663">
          <w:rPr>
            <w:rFonts w:ascii="inherit" w:eastAsia="Times New Roman" w:hAnsi="inherit" w:cs="Arial"/>
            <w:color w:val="000000"/>
            <w:sz w:val="23"/>
            <w:szCs w:val="23"/>
          </w:rP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ins>
    </w:p>
    <w:p w:rsidR="00476663" w:rsidRPr="00476663" w:rsidRDefault="00476663" w:rsidP="00476663">
      <w:pPr>
        <w:spacing w:after="0" w:line="330" w:lineRule="atLeast"/>
        <w:jc w:val="both"/>
        <w:textAlignment w:val="baseline"/>
        <w:rPr>
          <w:ins w:id="1781" w:author="Unknown"/>
          <w:rFonts w:ascii="inherit" w:eastAsia="Times New Roman" w:hAnsi="inherit" w:cs="Arial"/>
          <w:color w:val="000000"/>
          <w:sz w:val="23"/>
          <w:szCs w:val="23"/>
        </w:rPr>
      </w:pPr>
      <w:bookmarkStart w:id="1782" w:name="000222"/>
      <w:bookmarkEnd w:id="1782"/>
      <w:ins w:id="1783" w:author="Unknown">
        <w:r w:rsidRPr="00476663">
          <w:rPr>
            <w:rFonts w:ascii="inherit" w:eastAsia="Times New Roman" w:hAnsi="inherit" w:cs="Arial"/>
            <w:color w:val="000000"/>
            <w:sz w:val="23"/>
            <w:szCs w:val="23"/>
          </w:rPr>
          <w:t xml:space="preserve">1. </w:t>
        </w:r>
        <w:proofErr w:type="gramStart"/>
        <w:r w:rsidRPr="00476663">
          <w:rPr>
            <w:rFonts w:ascii="inherit" w:eastAsia="Times New Roman" w:hAnsi="inherit" w:cs="Arial"/>
            <w:color w:val="000000"/>
            <w:sz w:val="23"/>
            <w:szCs w:val="23"/>
          </w:rPr>
          <w:t>Если иное не установлено </w:t>
        </w:r>
        <w:r w:rsidRPr="00476663">
          <w:rPr>
            <w:rFonts w:ascii="inherit" w:eastAsia="Times New Roman" w:hAnsi="inherit" w:cs="Arial"/>
            <w:color w:val="000000"/>
            <w:sz w:val="23"/>
            <w:szCs w:val="23"/>
          </w:rPr>
          <w:fldChar w:fldCharType="begin"/>
        </w:r>
        <w:r w:rsidRPr="00476663">
          <w:rPr>
            <w:rFonts w:ascii="inherit" w:eastAsia="Times New Roman" w:hAnsi="inherit" w:cs="Arial"/>
            <w:color w:val="000000"/>
            <w:sz w:val="23"/>
            <w:szCs w:val="23"/>
          </w:rPr>
          <w:instrText xml:space="preserve"> HYPERLINK "http://legalacts.ru/doc/294_FZ-o-zawite-prav-jur-lic/" \l "000223" </w:instrText>
        </w:r>
        <w:r w:rsidRPr="00476663">
          <w:rPr>
            <w:rFonts w:ascii="inherit" w:eastAsia="Times New Roman" w:hAnsi="inherit" w:cs="Arial"/>
            <w:color w:val="000000"/>
            <w:sz w:val="23"/>
            <w:szCs w:val="23"/>
          </w:rPr>
          <w:fldChar w:fldCharType="separate"/>
        </w:r>
        <w:r w:rsidRPr="00476663">
          <w:rPr>
            <w:rFonts w:ascii="inherit" w:eastAsia="Times New Roman" w:hAnsi="inherit" w:cs="Arial"/>
            <w:color w:val="005EA5"/>
            <w:sz w:val="23"/>
            <w:u w:val="single"/>
          </w:rPr>
          <w:t>частью 2</w:t>
        </w:r>
        <w:r w:rsidRPr="00476663">
          <w:rPr>
            <w:rFonts w:ascii="inherit" w:eastAsia="Times New Roman" w:hAnsi="inherit" w:cs="Arial"/>
            <w:color w:val="000000"/>
            <w:sz w:val="23"/>
            <w:szCs w:val="23"/>
          </w:rPr>
          <w:fldChar w:fldCharType="end"/>
        </w:r>
        <w:r w:rsidRPr="00476663">
          <w:rPr>
            <w:rFonts w:ascii="inherit" w:eastAsia="Times New Roman" w:hAnsi="inherit" w:cs="Arial"/>
            <w:color w:val="000000"/>
            <w:sz w:val="23"/>
            <w:szCs w:val="23"/>
          </w:rPr>
          <w:t>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w:t>
        </w:r>
        <w:proofErr w:type="gramEnd"/>
        <w:r w:rsidRPr="00476663">
          <w:rPr>
            <w:rFonts w:ascii="inherit" w:eastAsia="Times New Roman" w:hAnsi="inherit" w:cs="Arial"/>
            <w:color w:val="000000"/>
            <w:sz w:val="23"/>
            <w:szCs w:val="23"/>
          </w:rPr>
          <w:t xml:space="preserve">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r w:rsidRPr="00476663">
          <w:rPr>
            <w:rFonts w:ascii="inherit" w:eastAsia="Times New Roman" w:hAnsi="inherit" w:cs="Arial"/>
            <w:color w:val="000000"/>
            <w:sz w:val="23"/>
            <w:szCs w:val="23"/>
          </w:rPr>
          <w:fldChar w:fldCharType="begin"/>
        </w:r>
        <w:r w:rsidRPr="00476663">
          <w:rPr>
            <w:rFonts w:ascii="inherit" w:eastAsia="Times New Roman" w:hAnsi="inherit" w:cs="Arial"/>
            <w:color w:val="000000"/>
            <w:sz w:val="23"/>
            <w:szCs w:val="23"/>
          </w:rPr>
          <w:instrText xml:space="preserve"> HYPERLINK "http://legalacts.ru/doc/294_FZ-o-zawite-prav-jur-lic/" \l "100355" </w:instrText>
        </w:r>
        <w:r w:rsidRPr="00476663">
          <w:rPr>
            <w:rFonts w:ascii="inherit" w:eastAsia="Times New Roman" w:hAnsi="inherit" w:cs="Arial"/>
            <w:color w:val="000000"/>
            <w:sz w:val="23"/>
            <w:szCs w:val="23"/>
          </w:rPr>
          <w:fldChar w:fldCharType="separate"/>
        </w:r>
        <w:r w:rsidRPr="00476663">
          <w:rPr>
            <w:rFonts w:ascii="inherit" w:eastAsia="Times New Roman" w:hAnsi="inherit" w:cs="Arial"/>
            <w:color w:val="005EA5"/>
            <w:sz w:val="23"/>
            <w:u w:val="single"/>
          </w:rPr>
          <w:t>частью 9 статьи 9</w:t>
        </w:r>
        <w:r w:rsidRPr="00476663">
          <w:rPr>
            <w:rFonts w:ascii="inherit" w:eastAsia="Times New Roman" w:hAnsi="inherit" w:cs="Arial"/>
            <w:color w:val="000000"/>
            <w:sz w:val="23"/>
            <w:szCs w:val="23"/>
          </w:rPr>
          <w:fldChar w:fldCharType="end"/>
        </w:r>
        <w:r w:rsidRPr="00476663">
          <w:rPr>
            <w:rFonts w:ascii="inherit" w:eastAsia="Times New Roman" w:hAnsi="inherit" w:cs="Arial"/>
            <w:color w:val="000000"/>
            <w:sz w:val="23"/>
            <w:szCs w:val="23"/>
          </w:rPr>
          <w:t> настоящего Федерального закона.</w:t>
        </w:r>
      </w:ins>
    </w:p>
    <w:p w:rsidR="00476663" w:rsidRPr="00476663" w:rsidRDefault="00476663" w:rsidP="00476663">
      <w:pPr>
        <w:spacing w:after="0" w:line="330" w:lineRule="atLeast"/>
        <w:jc w:val="both"/>
        <w:textAlignment w:val="baseline"/>
        <w:rPr>
          <w:ins w:id="1784" w:author="Unknown"/>
          <w:rFonts w:ascii="inherit" w:eastAsia="Times New Roman" w:hAnsi="inherit" w:cs="Arial"/>
          <w:color w:val="000000"/>
          <w:sz w:val="23"/>
          <w:szCs w:val="23"/>
        </w:rPr>
      </w:pPr>
      <w:bookmarkStart w:id="1785" w:name="000223"/>
      <w:bookmarkEnd w:id="1785"/>
      <w:ins w:id="1786" w:author="Unknown">
        <w:r w:rsidRPr="00476663">
          <w:rPr>
            <w:rFonts w:ascii="inherit" w:eastAsia="Times New Roman" w:hAnsi="inherit" w:cs="Arial"/>
            <w:color w:val="000000"/>
            <w:sz w:val="23"/>
            <w:szCs w:val="23"/>
          </w:rPr>
          <w:t xml:space="preserve">2. </w:t>
        </w:r>
        <w:proofErr w:type="gramStart"/>
        <w:r w:rsidRPr="00476663">
          <w:rPr>
            <w:rFonts w:ascii="inherit" w:eastAsia="Times New Roman" w:hAnsi="inherit" w:cs="Arial"/>
            <w:color w:val="000000"/>
            <w:sz w:val="23"/>
            <w:szCs w:val="23"/>
          </w:rPr>
          <w:t>При наличии информации о том, что в отношении указанных в </w:t>
        </w:r>
        <w:r w:rsidRPr="00476663">
          <w:rPr>
            <w:rFonts w:ascii="inherit" w:eastAsia="Times New Roman" w:hAnsi="inherit" w:cs="Arial"/>
            <w:color w:val="000000"/>
            <w:sz w:val="23"/>
            <w:szCs w:val="23"/>
          </w:rPr>
          <w:fldChar w:fldCharType="begin"/>
        </w:r>
        <w:r w:rsidRPr="00476663">
          <w:rPr>
            <w:rFonts w:ascii="inherit" w:eastAsia="Times New Roman" w:hAnsi="inherit" w:cs="Arial"/>
            <w:color w:val="000000"/>
            <w:sz w:val="23"/>
            <w:szCs w:val="23"/>
          </w:rPr>
          <w:instrText xml:space="preserve"> HYPERLINK "http://legalacts.ru/doc/294_FZ-o-zawite-prav-jur-lic/" \l "000222" </w:instrText>
        </w:r>
        <w:r w:rsidRPr="00476663">
          <w:rPr>
            <w:rFonts w:ascii="inherit" w:eastAsia="Times New Roman" w:hAnsi="inherit" w:cs="Arial"/>
            <w:color w:val="000000"/>
            <w:sz w:val="23"/>
            <w:szCs w:val="23"/>
          </w:rPr>
          <w:fldChar w:fldCharType="separate"/>
        </w:r>
        <w:r w:rsidRPr="00476663">
          <w:rPr>
            <w:rFonts w:ascii="inherit" w:eastAsia="Times New Roman" w:hAnsi="inherit" w:cs="Arial"/>
            <w:color w:val="005EA5"/>
            <w:sz w:val="23"/>
            <w:u w:val="single"/>
          </w:rPr>
          <w:t>части 1</w:t>
        </w:r>
        <w:r w:rsidRPr="00476663">
          <w:rPr>
            <w:rFonts w:ascii="inherit" w:eastAsia="Times New Roman" w:hAnsi="inherit" w:cs="Arial"/>
            <w:color w:val="000000"/>
            <w:sz w:val="23"/>
            <w:szCs w:val="23"/>
          </w:rPr>
          <w:fldChar w:fldCharType="end"/>
        </w:r>
        <w:r w:rsidRPr="00476663">
          <w:rPr>
            <w:rFonts w:ascii="inherit" w:eastAsia="Times New Roman" w:hAnsi="inherit" w:cs="Arial"/>
            <w:color w:val="000000"/>
            <w:sz w:val="23"/>
            <w:szCs w:val="23"/>
          </w:rPr>
          <w:t>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r w:rsidRPr="00476663">
          <w:rPr>
            <w:rFonts w:ascii="inherit" w:eastAsia="Times New Roman" w:hAnsi="inherit" w:cs="Arial"/>
            <w:color w:val="000000"/>
            <w:sz w:val="23"/>
            <w:szCs w:val="23"/>
          </w:rPr>
          <w:fldChar w:fldCharType="begin"/>
        </w:r>
        <w:r w:rsidRPr="00476663">
          <w:rPr>
            <w:rFonts w:ascii="inherit" w:eastAsia="Times New Roman" w:hAnsi="inherit" w:cs="Arial"/>
            <w:color w:val="000000"/>
            <w:sz w:val="23"/>
            <w:szCs w:val="23"/>
          </w:rPr>
          <w:instrText xml:space="preserve"> HYPERLINK "http://legalacts.ru/kodeks/KOAP-RF/" </w:instrText>
        </w:r>
        <w:r w:rsidRPr="00476663">
          <w:rPr>
            <w:rFonts w:ascii="inherit" w:eastAsia="Times New Roman" w:hAnsi="inherit" w:cs="Arial"/>
            <w:color w:val="000000"/>
            <w:sz w:val="23"/>
            <w:szCs w:val="23"/>
          </w:rPr>
          <w:fldChar w:fldCharType="separate"/>
        </w:r>
        <w:r w:rsidRPr="00476663">
          <w:rPr>
            <w:rFonts w:ascii="inherit" w:eastAsia="Times New Roman" w:hAnsi="inherit" w:cs="Arial"/>
            <w:color w:val="005EA5"/>
            <w:sz w:val="23"/>
            <w:u w:val="single"/>
          </w:rPr>
          <w:t>Кодексом</w:t>
        </w:r>
        <w:r w:rsidRPr="00476663">
          <w:rPr>
            <w:rFonts w:ascii="inherit" w:eastAsia="Times New Roman" w:hAnsi="inherit" w:cs="Arial"/>
            <w:color w:val="000000"/>
            <w:sz w:val="23"/>
            <w:szCs w:val="23"/>
          </w:rPr>
          <w:fldChar w:fldCharType="end"/>
        </w:r>
        <w:r w:rsidRPr="00476663">
          <w:rPr>
            <w:rFonts w:ascii="inherit" w:eastAsia="Times New Roman" w:hAnsi="inherit" w:cs="Arial"/>
            <w:color w:val="000000"/>
            <w:sz w:val="23"/>
            <w:szCs w:val="23"/>
          </w:rPr>
          <w:t>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w:t>
        </w:r>
        <w:proofErr w:type="gramEnd"/>
        <w:r w:rsidRPr="00476663">
          <w:rPr>
            <w:rFonts w:ascii="inherit" w:eastAsia="Times New Roman" w:hAnsi="inherit" w:cs="Arial"/>
            <w:color w:val="000000"/>
            <w:sz w:val="23"/>
            <w:szCs w:val="23"/>
          </w:rPr>
          <w:t xml:space="preserve">, </w:t>
        </w:r>
        <w:proofErr w:type="gramStart"/>
        <w:r w:rsidRPr="00476663">
          <w:rPr>
            <w:rFonts w:ascii="inherit" w:eastAsia="Times New Roman" w:hAnsi="inherit" w:cs="Arial"/>
            <w:color w:val="000000"/>
            <w:sz w:val="23"/>
            <w:szCs w:val="23"/>
          </w:rPr>
          <w:t>выданной в соответствии с Федеральным </w:t>
        </w:r>
        <w:r w:rsidRPr="00476663">
          <w:rPr>
            <w:rFonts w:ascii="inherit" w:eastAsia="Times New Roman" w:hAnsi="inherit" w:cs="Arial"/>
            <w:color w:val="000000"/>
            <w:sz w:val="23"/>
            <w:szCs w:val="23"/>
          </w:rPr>
          <w:fldChar w:fldCharType="begin"/>
        </w:r>
        <w:r w:rsidRPr="00476663">
          <w:rPr>
            <w:rFonts w:ascii="inherit" w:eastAsia="Times New Roman" w:hAnsi="inherit" w:cs="Arial"/>
            <w:color w:val="000000"/>
            <w:sz w:val="23"/>
            <w:szCs w:val="23"/>
          </w:rPr>
          <w:instrText xml:space="preserve"> HYPERLINK "http://legalacts.ru/doc/99_FZ-o-licenzirovanii-otdelnyh-vidov-dejatelnosti/" </w:instrText>
        </w:r>
        <w:r w:rsidRPr="00476663">
          <w:rPr>
            <w:rFonts w:ascii="inherit" w:eastAsia="Times New Roman" w:hAnsi="inherit" w:cs="Arial"/>
            <w:color w:val="000000"/>
            <w:sz w:val="23"/>
            <w:szCs w:val="23"/>
          </w:rPr>
          <w:fldChar w:fldCharType="separate"/>
        </w:r>
        <w:r w:rsidRPr="00476663">
          <w:rPr>
            <w:rFonts w:ascii="inherit" w:eastAsia="Times New Roman" w:hAnsi="inherit" w:cs="Arial"/>
            <w:color w:val="005EA5"/>
            <w:sz w:val="23"/>
            <w:u w:val="single"/>
          </w:rPr>
          <w:t>законом</w:t>
        </w:r>
        <w:r w:rsidRPr="00476663">
          <w:rPr>
            <w:rFonts w:ascii="inherit" w:eastAsia="Times New Roman" w:hAnsi="inherit" w:cs="Arial"/>
            <w:color w:val="000000"/>
            <w:sz w:val="23"/>
            <w:szCs w:val="23"/>
          </w:rPr>
          <w:fldChar w:fldCharType="end"/>
        </w:r>
        <w:r w:rsidRPr="00476663">
          <w:rPr>
            <w:rFonts w:ascii="inherit" w:eastAsia="Times New Roman" w:hAnsi="inherit" w:cs="Arial"/>
            <w:color w:val="000000"/>
            <w:sz w:val="23"/>
            <w:szCs w:val="23"/>
          </w:rPr>
          <w:t>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w:t>
        </w:r>
        <w:proofErr w:type="gramEnd"/>
        <w:r w:rsidRPr="00476663">
          <w:rPr>
            <w:rFonts w:ascii="inherit" w:eastAsia="Times New Roman" w:hAnsi="inherit" w:cs="Arial"/>
            <w:color w:val="000000"/>
            <w:sz w:val="23"/>
            <w:szCs w:val="23"/>
          </w:rPr>
          <w:t xml:space="preserve"> проведения плановых проверок проверки в отношении таких лиц по основаниям, предусмотренным </w:t>
        </w:r>
        <w:r w:rsidRPr="00476663">
          <w:rPr>
            <w:rFonts w:ascii="inherit" w:eastAsia="Times New Roman" w:hAnsi="inherit" w:cs="Arial"/>
            <w:color w:val="000000"/>
            <w:sz w:val="23"/>
            <w:szCs w:val="23"/>
          </w:rPr>
          <w:fldChar w:fldCharType="begin"/>
        </w:r>
        <w:r w:rsidRPr="00476663">
          <w:rPr>
            <w:rFonts w:ascii="inherit" w:eastAsia="Times New Roman" w:hAnsi="inherit" w:cs="Arial"/>
            <w:color w:val="000000"/>
            <w:sz w:val="23"/>
            <w:szCs w:val="23"/>
          </w:rPr>
          <w:instrText xml:space="preserve"> HYPERLINK "http://legalacts.ru/doc/294_FZ-o-zawite-prav-jur-lic/" \l "100115" </w:instrText>
        </w:r>
        <w:r w:rsidRPr="00476663">
          <w:rPr>
            <w:rFonts w:ascii="inherit" w:eastAsia="Times New Roman" w:hAnsi="inherit" w:cs="Arial"/>
            <w:color w:val="000000"/>
            <w:sz w:val="23"/>
            <w:szCs w:val="23"/>
          </w:rPr>
          <w:fldChar w:fldCharType="separate"/>
        </w:r>
        <w:r w:rsidRPr="00476663">
          <w:rPr>
            <w:rFonts w:ascii="inherit" w:eastAsia="Times New Roman" w:hAnsi="inherit" w:cs="Arial"/>
            <w:color w:val="005EA5"/>
            <w:sz w:val="23"/>
            <w:u w:val="single"/>
          </w:rPr>
          <w:t>частью 8 статьи 9</w:t>
        </w:r>
        <w:r w:rsidRPr="00476663">
          <w:rPr>
            <w:rFonts w:ascii="inherit" w:eastAsia="Times New Roman" w:hAnsi="inherit" w:cs="Arial"/>
            <w:color w:val="000000"/>
            <w:sz w:val="23"/>
            <w:szCs w:val="23"/>
          </w:rPr>
          <w:fldChar w:fldCharType="end"/>
        </w:r>
        <w:r w:rsidRPr="00476663">
          <w:rPr>
            <w:rFonts w:ascii="inherit" w:eastAsia="Times New Roman" w:hAnsi="inherit" w:cs="Arial"/>
            <w:color w:val="000000"/>
            <w:sz w:val="23"/>
            <w:szCs w:val="23"/>
          </w:rPr>
          <w:t>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r w:rsidRPr="00476663">
          <w:rPr>
            <w:rFonts w:ascii="inherit" w:eastAsia="Times New Roman" w:hAnsi="inherit" w:cs="Arial"/>
            <w:color w:val="000000"/>
            <w:sz w:val="23"/>
            <w:szCs w:val="23"/>
          </w:rPr>
          <w:fldChar w:fldCharType="begin"/>
        </w:r>
        <w:r w:rsidRPr="00476663">
          <w:rPr>
            <w:rFonts w:ascii="inherit" w:eastAsia="Times New Roman" w:hAnsi="inherit" w:cs="Arial"/>
            <w:color w:val="000000"/>
            <w:sz w:val="23"/>
            <w:szCs w:val="23"/>
          </w:rPr>
          <w:instrText xml:space="preserve"> HYPERLINK "http://legalacts.ru/doc/294_FZ-o-zawite-prav-jur-lic/" \l "000102" </w:instrText>
        </w:r>
        <w:r w:rsidRPr="00476663">
          <w:rPr>
            <w:rFonts w:ascii="inherit" w:eastAsia="Times New Roman" w:hAnsi="inherit" w:cs="Arial"/>
            <w:color w:val="000000"/>
            <w:sz w:val="23"/>
            <w:szCs w:val="23"/>
          </w:rPr>
          <w:fldChar w:fldCharType="separate"/>
        </w:r>
        <w:r w:rsidRPr="00476663">
          <w:rPr>
            <w:rFonts w:ascii="inherit" w:eastAsia="Times New Roman" w:hAnsi="inherit" w:cs="Arial"/>
            <w:color w:val="005EA5"/>
            <w:sz w:val="23"/>
            <w:u w:val="single"/>
          </w:rPr>
          <w:t xml:space="preserve">частью 4 статьи </w:t>
        </w:r>
        <w:r w:rsidRPr="00476663">
          <w:rPr>
            <w:rFonts w:ascii="inherit" w:eastAsia="Times New Roman" w:hAnsi="inherit" w:cs="Arial"/>
            <w:color w:val="005EA5"/>
            <w:sz w:val="23"/>
            <w:u w:val="single"/>
          </w:rPr>
          <w:lastRenderedPageBreak/>
          <w:t>9</w:t>
        </w:r>
        <w:r w:rsidRPr="00476663">
          <w:rPr>
            <w:rFonts w:ascii="inherit" w:eastAsia="Times New Roman" w:hAnsi="inherit" w:cs="Arial"/>
            <w:color w:val="000000"/>
            <w:sz w:val="23"/>
            <w:szCs w:val="23"/>
          </w:rPr>
          <w:fldChar w:fldCharType="end"/>
        </w:r>
        <w:r w:rsidRPr="00476663">
          <w:rPr>
            <w:rFonts w:ascii="inherit" w:eastAsia="Times New Roman" w:hAnsi="inherit" w:cs="Arial"/>
            <w:color w:val="000000"/>
            <w:sz w:val="23"/>
            <w:szCs w:val="23"/>
          </w:rPr>
          <w:t>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ins>
    </w:p>
    <w:p w:rsidR="00476663" w:rsidRPr="00476663" w:rsidRDefault="00476663" w:rsidP="00476663">
      <w:pPr>
        <w:spacing w:after="0" w:line="330" w:lineRule="atLeast"/>
        <w:jc w:val="both"/>
        <w:textAlignment w:val="baseline"/>
        <w:rPr>
          <w:ins w:id="1787" w:author="Unknown"/>
          <w:rFonts w:ascii="inherit" w:eastAsia="Times New Roman" w:hAnsi="inherit" w:cs="Arial"/>
          <w:color w:val="000000"/>
          <w:sz w:val="23"/>
          <w:szCs w:val="23"/>
        </w:rPr>
      </w:pPr>
      <w:bookmarkStart w:id="1788" w:name="000224"/>
      <w:bookmarkEnd w:id="1788"/>
      <w:ins w:id="1789" w:author="Unknown">
        <w:r w:rsidRPr="00476663">
          <w:rPr>
            <w:rFonts w:ascii="inherit" w:eastAsia="Times New Roman" w:hAnsi="inherit" w:cs="Arial"/>
            <w:color w:val="000000"/>
            <w:sz w:val="23"/>
            <w:szCs w:val="23"/>
          </w:rPr>
          <w:t>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ins>
    </w:p>
    <w:p w:rsidR="00476663" w:rsidRPr="00476663" w:rsidRDefault="00476663" w:rsidP="00476663">
      <w:pPr>
        <w:spacing w:after="0" w:line="330" w:lineRule="atLeast"/>
        <w:jc w:val="both"/>
        <w:textAlignment w:val="baseline"/>
        <w:rPr>
          <w:ins w:id="1790" w:author="Unknown"/>
          <w:rFonts w:ascii="inherit" w:eastAsia="Times New Roman" w:hAnsi="inherit" w:cs="Arial"/>
          <w:color w:val="000000"/>
          <w:sz w:val="23"/>
          <w:szCs w:val="23"/>
        </w:rPr>
      </w:pPr>
      <w:bookmarkStart w:id="1791" w:name="000225"/>
      <w:bookmarkEnd w:id="1791"/>
      <w:ins w:id="1792" w:author="Unknown">
        <w:r w:rsidRPr="00476663">
          <w:rPr>
            <w:rFonts w:ascii="inherit" w:eastAsia="Times New Roman" w:hAnsi="inherit" w:cs="Arial"/>
            <w:color w:val="000000"/>
            <w:sz w:val="23"/>
            <w:szCs w:val="23"/>
          </w:rPr>
          <w:t xml:space="preserve">4. </w:t>
        </w:r>
        <w:proofErr w:type="gramStart"/>
        <w:r w:rsidRPr="00476663">
          <w:rPr>
            <w:rFonts w:ascii="inherit" w:eastAsia="Times New Roman" w:hAnsi="inherit" w:cs="Arial"/>
            <w:color w:val="000000"/>
            <w:sz w:val="23"/>
            <w:szCs w:val="23"/>
          </w:rPr>
          <w:t>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w:t>
        </w:r>
        <w:proofErr w:type="gramEnd"/>
        <w:r w:rsidRPr="00476663">
          <w:rPr>
            <w:rFonts w:ascii="inherit" w:eastAsia="Times New Roman" w:hAnsi="inherit" w:cs="Arial"/>
            <w:color w:val="000000"/>
            <w:sz w:val="23"/>
            <w:szCs w:val="23"/>
          </w:rPr>
          <w:t xml:space="preserve"> Порядок такого межведомственного информационного взаимодействия устанавливается Правительством Российской Федерации.</w:t>
        </w:r>
      </w:ins>
    </w:p>
    <w:p w:rsidR="00476663" w:rsidRPr="00476663" w:rsidRDefault="00476663" w:rsidP="00476663">
      <w:pPr>
        <w:spacing w:after="0" w:line="330" w:lineRule="atLeast"/>
        <w:jc w:val="both"/>
        <w:textAlignment w:val="baseline"/>
        <w:rPr>
          <w:ins w:id="1793" w:author="Unknown"/>
          <w:rFonts w:ascii="inherit" w:eastAsia="Times New Roman" w:hAnsi="inherit" w:cs="Arial"/>
          <w:color w:val="000000"/>
          <w:sz w:val="23"/>
          <w:szCs w:val="23"/>
        </w:rPr>
      </w:pPr>
      <w:bookmarkStart w:id="1794" w:name="000226"/>
      <w:bookmarkEnd w:id="1794"/>
      <w:ins w:id="1795" w:author="Unknown">
        <w:r w:rsidRPr="00476663">
          <w:rPr>
            <w:rFonts w:ascii="inherit" w:eastAsia="Times New Roman" w:hAnsi="inherit" w:cs="Arial"/>
            <w:color w:val="000000"/>
            <w:sz w:val="23"/>
            <w:szCs w:val="23"/>
          </w:rP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w:t>
        </w:r>
        <w:proofErr w:type="gramStart"/>
        <w:r w:rsidRPr="00476663">
          <w:rPr>
            <w:rFonts w:ascii="inherit" w:eastAsia="Times New Roman" w:hAnsi="inherit" w:cs="Arial"/>
            <w:color w:val="000000"/>
            <w:sz w:val="23"/>
            <w:szCs w:val="23"/>
          </w:rPr>
          <w:t>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r w:rsidRPr="00476663">
          <w:rPr>
            <w:rFonts w:ascii="inherit" w:eastAsia="Times New Roman" w:hAnsi="inherit" w:cs="Arial"/>
            <w:color w:val="000000"/>
            <w:sz w:val="23"/>
            <w:szCs w:val="23"/>
          </w:rPr>
          <w:fldChar w:fldCharType="begin"/>
        </w:r>
        <w:r w:rsidRPr="00476663">
          <w:rPr>
            <w:rFonts w:ascii="inherit" w:eastAsia="Times New Roman" w:hAnsi="inherit" w:cs="Arial"/>
            <w:color w:val="000000"/>
            <w:sz w:val="23"/>
            <w:szCs w:val="23"/>
          </w:rPr>
          <w:instrText xml:space="preserve"> HYPERLINK "http://legalacts.ru/doc/294_FZ-o-zawite-prav-jur-lic/" \l "000222" </w:instrText>
        </w:r>
        <w:r w:rsidRPr="00476663">
          <w:rPr>
            <w:rFonts w:ascii="inherit" w:eastAsia="Times New Roman" w:hAnsi="inherit" w:cs="Arial"/>
            <w:color w:val="000000"/>
            <w:sz w:val="23"/>
            <w:szCs w:val="23"/>
          </w:rPr>
          <w:fldChar w:fldCharType="separate"/>
        </w:r>
        <w:r w:rsidRPr="00476663">
          <w:rPr>
            <w:rFonts w:ascii="inherit" w:eastAsia="Times New Roman" w:hAnsi="inherit" w:cs="Arial"/>
            <w:color w:val="005EA5"/>
            <w:sz w:val="23"/>
            <w:u w:val="single"/>
          </w:rPr>
          <w:t>части 1</w:t>
        </w:r>
        <w:r w:rsidRPr="00476663">
          <w:rPr>
            <w:rFonts w:ascii="inherit" w:eastAsia="Times New Roman" w:hAnsi="inherit" w:cs="Arial"/>
            <w:color w:val="000000"/>
            <w:sz w:val="23"/>
            <w:szCs w:val="23"/>
          </w:rPr>
          <w:fldChar w:fldCharType="end"/>
        </w:r>
        <w:r w:rsidRPr="00476663">
          <w:rPr>
            <w:rFonts w:ascii="inherit" w:eastAsia="Times New Roman" w:hAnsi="inherit" w:cs="Arial"/>
            <w:color w:val="000000"/>
            <w:sz w:val="23"/>
            <w:szCs w:val="23"/>
          </w:rPr>
          <w:t>настоящей статьи, и при отсутствии оснований, предусмотренных </w:t>
        </w:r>
        <w:r w:rsidRPr="00476663">
          <w:rPr>
            <w:rFonts w:ascii="inherit" w:eastAsia="Times New Roman" w:hAnsi="inherit" w:cs="Arial"/>
            <w:color w:val="000000"/>
            <w:sz w:val="23"/>
            <w:szCs w:val="23"/>
          </w:rPr>
          <w:fldChar w:fldCharType="begin"/>
        </w:r>
        <w:r w:rsidRPr="00476663">
          <w:rPr>
            <w:rFonts w:ascii="inherit" w:eastAsia="Times New Roman" w:hAnsi="inherit" w:cs="Arial"/>
            <w:color w:val="000000"/>
            <w:sz w:val="23"/>
            <w:szCs w:val="23"/>
          </w:rPr>
          <w:instrText xml:space="preserve"> HYPERLINK "http://legalacts.ru/doc/294_FZ-o-zawite-prav-jur-lic/" \l "000223" </w:instrText>
        </w:r>
        <w:r w:rsidRPr="00476663">
          <w:rPr>
            <w:rFonts w:ascii="inherit" w:eastAsia="Times New Roman" w:hAnsi="inherit" w:cs="Arial"/>
            <w:color w:val="000000"/>
            <w:sz w:val="23"/>
            <w:szCs w:val="23"/>
          </w:rPr>
          <w:fldChar w:fldCharType="separate"/>
        </w:r>
        <w:r w:rsidRPr="00476663">
          <w:rPr>
            <w:rFonts w:ascii="inherit" w:eastAsia="Times New Roman" w:hAnsi="inherit" w:cs="Arial"/>
            <w:color w:val="005EA5"/>
            <w:sz w:val="23"/>
            <w:u w:val="single"/>
          </w:rPr>
          <w:t>частью 2</w:t>
        </w:r>
        <w:r w:rsidRPr="00476663">
          <w:rPr>
            <w:rFonts w:ascii="inherit" w:eastAsia="Times New Roman" w:hAnsi="inherit" w:cs="Arial"/>
            <w:color w:val="000000"/>
            <w:sz w:val="23"/>
            <w:szCs w:val="23"/>
          </w:rPr>
          <w:fldChar w:fldCharType="end"/>
        </w:r>
        <w:r w:rsidRPr="00476663">
          <w:rPr>
            <w:rFonts w:ascii="inherit" w:eastAsia="Times New Roman" w:hAnsi="inherit" w:cs="Arial"/>
            <w:color w:val="000000"/>
            <w:sz w:val="23"/>
            <w:szCs w:val="23"/>
          </w:rPr>
          <w:t> настоящей статьи, проведение плановой проверки прекращается, о чем составляется соответствующий акт.</w:t>
        </w:r>
        <w:proofErr w:type="gramEnd"/>
      </w:ins>
    </w:p>
    <w:p w:rsidR="00476663" w:rsidRPr="00476663" w:rsidRDefault="00476663" w:rsidP="00476663">
      <w:pPr>
        <w:spacing w:after="0" w:line="330" w:lineRule="atLeast"/>
        <w:jc w:val="both"/>
        <w:textAlignment w:val="baseline"/>
        <w:rPr>
          <w:ins w:id="1796" w:author="Unknown"/>
          <w:rFonts w:ascii="inherit" w:eastAsia="Times New Roman" w:hAnsi="inherit" w:cs="Arial"/>
          <w:color w:val="000000"/>
          <w:sz w:val="23"/>
          <w:szCs w:val="23"/>
        </w:rPr>
      </w:pPr>
      <w:bookmarkStart w:id="1797" w:name="000227"/>
      <w:bookmarkEnd w:id="1797"/>
      <w:ins w:id="1798" w:author="Unknown">
        <w:r w:rsidRPr="00476663">
          <w:rPr>
            <w:rFonts w:ascii="inherit" w:eastAsia="Times New Roman" w:hAnsi="inherit" w:cs="Arial"/>
            <w:color w:val="000000"/>
            <w:sz w:val="23"/>
            <w:szCs w:val="23"/>
          </w:rP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w:t>
        </w:r>
        <w:proofErr w:type="gramStart"/>
        <w:r w:rsidRPr="00476663">
          <w:rPr>
            <w:rFonts w:ascii="inherit" w:eastAsia="Times New Roman" w:hAnsi="inherit" w:cs="Arial"/>
            <w:color w:val="000000"/>
            <w:sz w:val="23"/>
            <w:szCs w:val="23"/>
          </w:rPr>
          <w:t>осуществления</w:t>
        </w:r>
        <w:proofErr w:type="gramEnd"/>
        <w:r w:rsidRPr="00476663">
          <w:rPr>
            <w:rFonts w:ascii="inherit" w:eastAsia="Times New Roman" w:hAnsi="inherit" w:cs="Arial"/>
            <w:color w:val="000000"/>
            <w:sz w:val="23"/>
            <w:szCs w:val="23"/>
          </w:rPr>
          <w:t xml:space="preserve"> которых регулируются настоящим Федеральным законом, в том числе видов государственного контроля (надзора), указанных в </w:t>
        </w:r>
        <w:r w:rsidRPr="00476663">
          <w:rPr>
            <w:rFonts w:ascii="inherit" w:eastAsia="Times New Roman" w:hAnsi="inherit" w:cs="Arial"/>
            <w:color w:val="000000"/>
            <w:sz w:val="23"/>
            <w:szCs w:val="23"/>
          </w:rPr>
          <w:fldChar w:fldCharType="begin"/>
        </w:r>
        <w:r w:rsidRPr="00476663">
          <w:rPr>
            <w:rFonts w:ascii="inherit" w:eastAsia="Times New Roman" w:hAnsi="inherit" w:cs="Arial"/>
            <w:color w:val="000000"/>
            <w:sz w:val="23"/>
            <w:szCs w:val="23"/>
          </w:rPr>
          <w:instrText xml:space="preserve"> HYPERLINK "http://legalacts.ru/doc/294_FZ-o-zawite-prav-jur-lic/" \l "000052" </w:instrText>
        </w:r>
        <w:r w:rsidRPr="00476663">
          <w:rPr>
            <w:rFonts w:ascii="inherit" w:eastAsia="Times New Roman" w:hAnsi="inherit" w:cs="Arial"/>
            <w:color w:val="000000"/>
            <w:sz w:val="23"/>
            <w:szCs w:val="23"/>
          </w:rPr>
          <w:fldChar w:fldCharType="separate"/>
        </w:r>
        <w:r w:rsidRPr="00476663">
          <w:rPr>
            <w:rFonts w:ascii="inherit" w:eastAsia="Times New Roman" w:hAnsi="inherit" w:cs="Arial"/>
            <w:color w:val="005EA5"/>
            <w:sz w:val="23"/>
            <w:u w:val="single"/>
          </w:rPr>
          <w:t>части 4 статьи 1</w:t>
        </w:r>
        <w:r w:rsidRPr="00476663">
          <w:rPr>
            <w:rFonts w:ascii="inherit" w:eastAsia="Times New Roman" w:hAnsi="inherit" w:cs="Arial"/>
            <w:color w:val="000000"/>
            <w:sz w:val="23"/>
            <w:szCs w:val="23"/>
          </w:rPr>
          <w:fldChar w:fldCharType="end"/>
        </w:r>
        <w:r w:rsidRPr="00476663">
          <w:rPr>
            <w:rFonts w:ascii="inherit" w:eastAsia="Times New Roman" w:hAnsi="inherit" w:cs="Arial"/>
            <w:color w:val="000000"/>
            <w:sz w:val="23"/>
            <w:szCs w:val="23"/>
          </w:rPr>
          <w:t> настоящего Федерального закона, за исключением:</w:t>
        </w:r>
      </w:ins>
    </w:p>
    <w:p w:rsidR="00476663" w:rsidRPr="00476663" w:rsidRDefault="00476663" w:rsidP="00476663">
      <w:pPr>
        <w:spacing w:after="0" w:line="330" w:lineRule="atLeast"/>
        <w:jc w:val="both"/>
        <w:textAlignment w:val="baseline"/>
        <w:rPr>
          <w:ins w:id="1799" w:author="Unknown"/>
          <w:rFonts w:ascii="inherit" w:eastAsia="Times New Roman" w:hAnsi="inherit" w:cs="Arial"/>
          <w:color w:val="000000"/>
          <w:sz w:val="23"/>
          <w:szCs w:val="23"/>
        </w:rPr>
      </w:pPr>
      <w:bookmarkStart w:id="1800" w:name="000228"/>
      <w:bookmarkEnd w:id="1800"/>
      <w:ins w:id="1801" w:author="Unknown">
        <w:r w:rsidRPr="00476663">
          <w:rPr>
            <w:rFonts w:ascii="inherit" w:eastAsia="Times New Roman" w:hAnsi="inherit" w:cs="Arial"/>
            <w:color w:val="000000"/>
            <w:sz w:val="23"/>
            <w:szCs w:val="23"/>
          </w:rP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ins>
    </w:p>
    <w:p w:rsidR="00476663" w:rsidRPr="00476663" w:rsidRDefault="00476663" w:rsidP="00476663">
      <w:pPr>
        <w:spacing w:after="0" w:line="330" w:lineRule="atLeast"/>
        <w:jc w:val="both"/>
        <w:textAlignment w:val="baseline"/>
        <w:rPr>
          <w:ins w:id="1802" w:author="Unknown"/>
          <w:rFonts w:ascii="inherit" w:eastAsia="Times New Roman" w:hAnsi="inherit" w:cs="Arial"/>
          <w:color w:val="000000"/>
          <w:sz w:val="23"/>
          <w:szCs w:val="23"/>
        </w:rPr>
      </w:pPr>
      <w:bookmarkStart w:id="1803" w:name="000229"/>
      <w:bookmarkEnd w:id="1803"/>
      <w:ins w:id="1804" w:author="Unknown">
        <w:r w:rsidRPr="00476663">
          <w:rPr>
            <w:rFonts w:ascii="inherit" w:eastAsia="Times New Roman" w:hAnsi="inherit" w:cs="Arial"/>
            <w:color w:val="000000"/>
            <w:sz w:val="23"/>
            <w:szCs w:val="23"/>
          </w:rP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ins>
    </w:p>
    <w:p w:rsidR="00476663" w:rsidRPr="00476663" w:rsidRDefault="00476663" w:rsidP="00476663">
      <w:pPr>
        <w:spacing w:after="0" w:line="330" w:lineRule="atLeast"/>
        <w:jc w:val="both"/>
        <w:textAlignment w:val="baseline"/>
        <w:rPr>
          <w:ins w:id="1805" w:author="Unknown"/>
          <w:rFonts w:ascii="inherit" w:eastAsia="Times New Roman" w:hAnsi="inherit" w:cs="Arial"/>
          <w:color w:val="000000"/>
          <w:sz w:val="23"/>
          <w:szCs w:val="23"/>
        </w:rPr>
      </w:pPr>
      <w:bookmarkStart w:id="1806" w:name="000230"/>
      <w:bookmarkEnd w:id="1806"/>
      <w:ins w:id="1807" w:author="Unknown">
        <w:r w:rsidRPr="00476663">
          <w:rPr>
            <w:rFonts w:ascii="inherit" w:eastAsia="Times New Roman" w:hAnsi="inherit" w:cs="Arial"/>
            <w:color w:val="000000"/>
            <w:sz w:val="23"/>
            <w:szCs w:val="23"/>
          </w:rPr>
          <w:lastRenderedPageBreak/>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ins>
    </w:p>
    <w:p w:rsidR="00476663" w:rsidRPr="00476663" w:rsidRDefault="00476663" w:rsidP="00476663">
      <w:pPr>
        <w:spacing w:after="0" w:line="330" w:lineRule="atLeast"/>
        <w:jc w:val="both"/>
        <w:textAlignment w:val="baseline"/>
        <w:rPr>
          <w:ins w:id="1808" w:author="Unknown"/>
          <w:rFonts w:ascii="inherit" w:eastAsia="Times New Roman" w:hAnsi="inherit" w:cs="Arial"/>
          <w:color w:val="000000"/>
          <w:sz w:val="23"/>
          <w:szCs w:val="23"/>
        </w:rPr>
      </w:pPr>
      <w:bookmarkStart w:id="1809" w:name="000231"/>
      <w:bookmarkEnd w:id="1809"/>
      <w:ins w:id="1810" w:author="Unknown">
        <w:r w:rsidRPr="00476663">
          <w:rPr>
            <w:rFonts w:ascii="inherit" w:eastAsia="Times New Roman" w:hAnsi="inherit" w:cs="Arial"/>
            <w:color w:val="000000"/>
            <w:sz w:val="23"/>
            <w:szCs w:val="23"/>
          </w:rPr>
          <w:t>4) федерального государственного надзора в области обеспечения радиационной безопасности;</w:t>
        </w:r>
      </w:ins>
    </w:p>
    <w:p w:rsidR="00476663" w:rsidRPr="00476663" w:rsidRDefault="00476663" w:rsidP="00476663">
      <w:pPr>
        <w:spacing w:after="0" w:line="330" w:lineRule="atLeast"/>
        <w:jc w:val="both"/>
        <w:textAlignment w:val="baseline"/>
        <w:rPr>
          <w:ins w:id="1811" w:author="Unknown"/>
          <w:rFonts w:ascii="inherit" w:eastAsia="Times New Roman" w:hAnsi="inherit" w:cs="Arial"/>
          <w:color w:val="000000"/>
          <w:sz w:val="23"/>
          <w:szCs w:val="23"/>
        </w:rPr>
      </w:pPr>
      <w:bookmarkStart w:id="1812" w:name="000232"/>
      <w:bookmarkEnd w:id="1812"/>
      <w:ins w:id="1813" w:author="Unknown">
        <w:r w:rsidRPr="00476663">
          <w:rPr>
            <w:rFonts w:ascii="inherit" w:eastAsia="Times New Roman" w:hAnsi="inherit" w:cs="Arial"/>
            <w:color w:val="000000"/>
            <w:sz w:val="23"/>
            <w:szCs w:val="23"/>
          </w:rPr>
          <w:t xml:space="preserve">5) федерального государственного </w:t>
        </w:r>
        <w:proofErr w:type="gramStart"/>
        <w:r w:rsidRPr="00476663">
          <w:rPr>
            <w:rFonts w:ascii="inherit" w:eastAsia="Times New Roman" w:hAnsi="inherit" w:cs="Arial"/>
            <w:color w:val="000000"/>
            <w:sz w:val="23"/>
            <w:szCs w:val="23"/>
          </w:rPr>
          <w:t>контроля за</w:t>
        </w:r>
        <w:proofErr w:type="gramEnd"/>
        <w:r w:rsidRPr="00476663">
          <w:rPr>
            <w:rFonts w:ascii="inherit" w:eastAsia="Times New Roman" w:hAnsi="inherit" w:cs="Arial"/>
            <w:color w:val="000000"/>
            <w:sz w:val="23"/>
            <w:szCs w:val="23"/>
          </w:rPr>
          <w:t xml:space="preserve"> обеспечением защиты государственной тайны;</w:t>
        </w:r>
      </w:ins>
    </w:p>
    <w:p w:rsidR="00476663" w:rsidRPr="00476663" w:rsidRDefault="00476663" w:rsidP="00476663">
      <w:pPr>
        <w:spacing w:after="0" w:line="330" w:lineRule="atLeast"/>
        <w:jc w:val="both"/>
        <w:textAlignment w:val="baseline"/>
        <w:rPr>
          <w:ins w:id="1814" w:author="Unknown"/>
          <w:rFonts w:ascii="inherit" w:eastAsia="Times New Roman" w:hAnsi="inherit" w:cs="Arial"/>
          <w:color w:val="000000"/>
          <w:sz w:val="23"/>
          <w:szCs w:val="23"/>
        </w:rPr>
      </w:pPr>
      <w:bookmarkStart w:id="1815" w:name="000233"/>
      <w:bookmarkEnd w:id="1815"/>
      <w:ins w:id="1816" w:author="Unknown">
        <w:r w:rsidRPr="00476663">
          <w:rPr>
            <w:rFonts w:ascii="inherit" w:eastAsia="Times New Roman" w:hAnsi="inherit" w:cs="Arial"/>
            <w:color w:val="000000"/>
            <w:sz w:val="23"/>
            <w:szCs w:val="23"/>
          </w:rPr>
          <w:t>6) лицензионного контроля в отношении управляющих организаций, осуществляющих деятельность по управлению многоквартирными домами;</w:t>
        </w:r>
      </w:ins>
    </w:p>
    <w:p w:rsidR="00476663" w:rsidRPr="00476663" w:rsidRDefault="00476663" w:rsidP="00476663">
      <w:pPr>
        <w:spacing w:after="0" w:line="330" w:lineRule="atLeast"/>
        <w:jc w:val="both"/>
        <w:textAlignment w:val="baseline"/>
        <w:rPr>
          <w:ins w:id="1817" w:author="Unknown"/>
          <w:rFonts w:ascii="inherit" w:eastAsia="Times New Roman" w:hAnsi="inherit" w:cs="Arial"/>
          <w:color w:val="000000"/>
          <w:sz w:val="23"/>
          <w:szCs w:val="23"/>
        </w:rPr>
      </w:pPr>
      <w:bookmarkStart w:id="1818" w:name="000234"/>
      <w:bookmarkEnd w:id="1818"/>
      <w:ins w:id="1819" w:author="Unknown">
        <w:r w:rsidRPr="00476663">
          <w:rPr>
            <w:rFonts w:ascii="inherit" w:eastAsia="Times New Roman" w:hAnsi="inherit" w:cs="Arial"/>
            <w:color w:val="000000"/>
            <w:sz w:val="23"/>
            <w:szCs w:val="23"/>
          </w:rPr>
          <w:t>7) внешнего контроля качества работы аудиторских организаций, определенных Федеральным </w:t>
        </w:r>
        <w:r w:rsidRPr="00476663">
          <w:rPr>
            <w:rFonts w:ascii="inherit" w:eastAsia="Times New Roman" w:hAnsi="inherit" w:cs="Arial"/>
            <w:color w:val="000000"/>
            <w:sz w:val="23"/>
            <w:szCs w:val="23"/>
          </w:rPr>
          <w:fldChar w:fldCharType="begin"/>
        </w:r>
        <w:r w:rsidRPr="00476663">
          <w:rPr>
            <w:rFonts w:ascii="inherit" w:eastAsia="Times New Roman" w:hAnsi="inherit" w:cs="Arial"/>
            <w:color w:val="000000"/>
            <w:sz w:val="23"/>
            <w:szCs w:val="23"/>
          </w:rPr>
          <w:instrText xml:space="preserve"> HYPERLINK "http://legalacts.ru/doc/federalnyi-zakon-ot-30122008-n-307-fz-ob/" </w:instrText>
        </w:r>
        <w:r w:rsidRPr="00476663">
          <w:rPr>
            <w:rFonts w:ascii="inherit" w:eastAsia="Times New Roman" w:hAnsi="inherit" w:cs="Arial"/>
            <w:color w:val="000000"/>
            <w:sz w:val="23"/>
            <w:szCs w:val="23"/>
          </w:rPr>
          <w:fldChar w:fldCharType="separate"/>
        </w:r>
        <w:r w:rsidRPr="00476663">
          <w:rPr>
            <w:rFonts w:ascii="inherit" w:eastAsia="Times New Roman" w:hAnsi="inherit" w:cs="Arial"/>
            <w:color w:val="005EA5"/>
            <w:sz w:val="23"/>
            <w:u w:val="single"/>
          </w:rPr>
          <w:t>законом</w:t>
        </w:r>
        <w:r w:rsidRPr="00476663">
          <w:rPr>
            <w:rFonts w:ascii="inherit" w:eastAsia="Times New Roman" w:hAnsi="inherit" w:cs="Arial"/>
            <w:color w:val="000000"/>
            <w:sz w:val="23"/>
            <w:szCs w:val="23"/>
          </w:rPr>
          <w:fldChar w:fldCharType="end"/>
        </w:r>
        <w:r w:rsidRPr="00476663">
          <w:rPr>
            <w:rFonts w:ascii="inherit" w:eastAsia="Times New Roman" w:hAnsi="inherit" w:cs="Arial"/>
            <w:color w:val="000000"/>
            <w:sz w:val="23"/>
            <w:szCs w:val="23"/>
          </w:rPr>
          <w:t> от 30 декабря 2008 года N 307-ФЗ "Об аудиторской деятельности";</w:t>
        </w:r>
      </w:ins>
    </w:p>
    <w:p w:rsidR="00476663" w:rsidRPr="00476663" w:rsidRDefault="00476663" w:rsidP="00476663">
      <w:pPr>
        <w:spacing w:after="0" w:line="330" w:lineRule="atLeast"/>
        <w:jc w:val="both"/>
        <w:textAlignment w:val="baseline"/>
        <w:rPr>
          <w:ins w:id="1820" w:author="Unknown"/>
          <w:rFonts w:ascii="inherit" w:eastAsia="Times New Roman" w:hAnsi="inherit" w:cs="Arial"/>
          <w:color w:val="000000"/>
          <w:sz w:val="23"/>
          <w:szCs w:val="23"/>
        </w:rPr>
      </w:pPr>
      <w:bookmarkStart w:id="1821" w:name="000235"/>
      <w:bookmarkEnd w:id="1821"/>
      <w:ins w:id="1822" w:author="Unknown">
        <w:r w:rsidRPr="00476663">
          <w:rPr>
            <w:rFonts w:ascii="inherit" w:eastAsia="Times New Roman" w:hAnsi="inherit" w:cs="Arial"/>
            <w:color w:val="000000"/>
            <w:sz w:val="23"/>
            <w:szCs w:val="23"/>
          </w:rPr>
          <w:t>8) федерального государственного надзора в области использования атомной энергии.</w:t>
        </w:r>
      </w:ins>
    </w:p>
    <w:p w:rsidR="00476663" w:rsidRPr="00476663" w:rsidRDefault="00476663" w:rsidP="00476663">
      <w:pPr>
        <w:spacing w:after="0" w:line="330" w:lineRule="atLeast"/>
        <w:jc w:val="both"/>
        <w:textAlignment w:val="baseline"/>
        <w:rPr>
          <w:ins w:id="1823" w:author="Unknown"/>
          <w:rFonts w:ascii="inherit" w:eastAsia="Times New Roman" w:hAnsi="inherit" w:cs="Arial"/>
          <w:color w:val="000000"/>
          <w:sz w:val="23"/>
          <w:szCs w:val="23"/>
        </w:rPr>
      </w:pPr>
      <w:bookmarkStart w:id="1824" w:name="000236"/>
      <w:bookmarkEnd w:id="1824"/>
      <w:ins w:id="1825" w:author="Unknown">
        <w:r w:rsidRPr="00476663">
          <w:rPr>
            <w:rFonts w:ascii="inherit" w:eastAsia="Times New Roman" w:hAnsi="inherit" w:cs="Arial"/>
            <w:color w:val="000000"/>
            <w:sz w:val="23"/>
            <w:szCs w:val="23"/>
          </w:rPr>
          <w:t>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r w:rsidRPr="00476663">
          <w:rPr>
            <w:rFonts w:ascii="inherit" w:eastAsia="Times New Roman" w:hAnsi="inherit" w:cs="Arial"/>
            <w:color w:val="000000"/>
            <w:sz w:val="23"/>
            <w:szCs w:val="23"/>
          </w:rPr>
          <w:fldChar w:fldCharType="begin"/>
        </w:r>
        <w:r w:rsidRPr="00476663">
          <w:rPr>
            <w:rFonts w:ascii="inherit" w:eastAsia="Times New Roman" w:hAnsi="inherit" w:cs="Arial"/>
            <w:color w:val="000000"/>
            <w:sz w:val="23"/>
            <w:szCs w:val="23"/>
          </w:rPr>
          <w:instrText xml:space="preserve"> HYPERLINK "http://legalacts.ru/doc/294_FZ-o-zawite-prav-jur-lic/" \l "100252" </w:instrText>
        </w:r>
        <w:r w:rsidRPr="00476663">
          <w:rPr>
            <w:rFonts w:ascii="inherit" w:eastAsia="Times New Roman" w:hAnsi="inherit" w:cs="Arial"/>
            <w:color w:val="000000"/>
            <w:sz w:val="23"/>
            <w:szCs w:val="23"/>
          </w:rPr>
          <w:fldChar w:fldCharType="separate"/>
        </w:r>
        <w:r w:rsidRPr="00476663">
          <w:rPr>
            <w:rFonts w:ascii="inherit" w:eastAsia="Times New Roman" w:hAnsi="inherit" w:cs="Arial"/>
            <w:color w:val="005EA5"/>
            <w:sz w:val="23"/>
            <w:u w:val="single"/>
          </w:rPr>
          <w:t>частью 1 статьи 20</w:t>
        </w:r>
        <w:r w:rsidRPr="00476663">
          <w:rPr>
            <w:rFonts w:ascii="inherit" w:eastAsia="Times New Roman" w:hAnsi="inherit" w:cs="Arial"/>
            <w:color w:val="000000"/>
            <w:sz w:val="23"/>
            <w:szCs w:val="23"/>
          </w:rPr>
          <w:fldChar w:fldCharType="end"/>
        </w:r>
        <w:r w:rsidRPr="00476663">
          <w:rPr>
            <w:rFonts w:ascii="inherit" w:eastAsia="Times New Roman" w:hAnsi="inherit" w:cs="Arial"/>
            <w:color w:val="000000"/>
            <w:sz w:val="23"/>
            <w:szCs w:val="23"/>
          </w:rPr>
          <w:t> настоящего Федерального закона.</w:t>
        </w:r>
      </w:ins>
    </w:p>
    <w:p w:rsidR="00476663" w:rsidRPr="00476663" w:rsidRDefault="00476663" w:rsidP="00476663">
      <w:pPr>
        <w:spacing w:after="0" w:line="330" w:lineRule="atLeast"/>
        <w:jc w:val="both"/>
        <w:textAlignment w:val="baseline"/>
        <w:rPr>
          <w:ins w:id="1826" w:author="Unknown"/>
          <w:rFonts w:ascii="inherit" w:eastAsia="Times New Roman" w:hAnsi="inherit" w:cs="Arial"/>
          <w:color w:val="000000"/>
          <w:sz w:val="23"/>
          <w:szCs w:val="23"/>
        </w:rPr>
      </w:pPr>
      <w:bookmarkStart w:id="1827" w:name="000410"/>
      <w:bookmarkEnd w:id="1827"/>
      <w:ins w:id="1828" w:author="Unknown">
        <w:r w:rsidRPr="00476663">
          <w:rPr>
            <w:rFonts w:ascii="inherit" w:eastAsia="Times New Roman" w:hAnsi="inherit" w:cs="Arial"/>
            <w:color w:val="000000"/>
            <w:sz w:val="23"/>
            <w:szCs w:val="23"/>
          </w:rPr>
          <w:t>Статья 26.2. Особенности организации и проведения в 2019 - 2020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ins>
    </w:p>
    <w:p w:rsidR="00476663" w:rsidRPr="00476663" w:rsidRDefault="00476663" w:rsidP="00476663">
      <w:pPr>
        <w:spacing w:after="0" w:line="330" w:lineRule="atLeast"/>
        <w:jc w:val="both"/>
        <w:textAlignment w:val="baseline"/>
        <w:rPr>
          <w:ins w:id="1829" w:author="Unknown"/>
          <w:rFonts w:ascii="inherit" w:eastAsia="Times New Roman" w:hAnsi="inherit" w:cs="Arial"/>
          <w:color w:val="000000"/>
          <w:sz w:val="23"/>
          <w:szCs w:val="23"/>
        </w:rPr>
      </w:pPr>
      <w:bookmarkStart w:id="1830" w:name="000411"/>
      <w:bookmarkEnd w:id="1830"/>
      <w:ins w:id="1831" w:author="Unknown">
        <w:r w:rsidRPr="00476663">
          <w:rPr>
            <w:rFonts w:ascii="inherit" w:eastAsia="Times New Roman" w:hAnsi="inherit" w:cs="Arial"/>
            <w:color w:val="000000"/>
            <w:sz w:val="23"/>
            <w:szCs w:val="23"/>
          </w:rPr>
          <w:t xml:space="preserve">1. </w:t>
        </w:r>
        <w:proofErr w:type="gramStart"/>
        <w:r w:rsidRPr="00476663">
          <w:rPr>
            <w:rFonts w:ascii="inherit" w:eastAsia="Times New Roman" w:hAnsi="inherit" w:cs="Arial"/>
            <w:color w:val="000000"/>
            <w:sz w:val="23"/>
            <w:szCs w:val="23"/>
          </w:rPr>
          <w:t>Плановые проверки в отношении юридических лиц, индивидуальных предпринимателей, отнесенных в соответствии со статьей 4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w:t>
        </w:r>
        <w:proofErr w:type="gramEnd"/>
        <w:r w:rsidRPr="00476663">
          <w:rPr>
            <w:rFonts w:ascii="inherit" w:eastAsia="Times New Roman" w:hAnsi="inherit" w:cs="Arial"/>
            <w:color w:val="000000"/>
            <w:sz w:val="23"/>
            <w:szCs w:val="23"/>
          </w:rPr>
          <w:t>, за исключением:</w:t>
        </w:r>
      </w:ins>
    </w:p>
    <w:p w:rsidR="00476663" w:rsidRPr="00476663" w:rsidRDefault="00476663" w:rsidP="00476663">
      <w:pPr>
        <w:spacing w:after="0" w:line="330" w:lineRule="atLeast"/>
        <w:jc w:val="both"/>
        <w:textAlignment w:val="baseline"/>
        <w:rPr>
          <w:ins w:id="1832" w:author="Unknown"/>
          <w:rFonts w:ascii="inherit" w:eastAsia="Times New Roman" w:hAnsi="inherit" w:cs="Arial"/>
          <w:color w:val="000000"/>
          <w:sz w:val="23"/>
          <w:szCs w:val="23"/>
        </w:rPr>
      </w:pPr>
      <w:bookmarkStart w:id="1833" w:name="000412"/>
      <w:bookmarkEnd w:id="1833"/>
      <w:ins w:id="1834" w:author="Unknown">
        <w:r w:rsidRPr="00476663">
          <w:rPr>
            <w:rFonts w:ascii="inherit" w:eastAsia="Times New Roman" w:hAnsi="inherit" w:cs="Arial"/>
            <w:color w:val="000000"/>
            <w:sz w:val="23"/>
            <w:szCs w:val="23"/>
          </w:rP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ins>
    </w:p>
    <w:p w:rsidR="00476663" w:rsidRPr="00476663" w:rsidRDefault="00476663" w:rsidP="00476663">
      <w:pPr>
        <w:spacing w:after="0" w:line="330" w:lineRule="atLeast"/>
        <w:jc w:val="both"/>
        <w:textAlignment w:val="baseline"/>
        <w:rPr>
          <w:ins w:id="1835" w:author="Unknown"/>
          <w:rFonts w:ascii="inherit" w:eastAsia="Times New Roman" w:hAnsi="inherit" w:cs="Arial"/>
          <w:color w:val="000000"/>
          <w:sz w:val="23"/>
          <w:szCs w:val="23"/>
        </w:rPr>
      </w:pPr>
      <w:bookmarkStart w:id="1836" w:name="000413"/>
      <w:bookmarkEnd w:id="1836"/>
      <w:ins w:id="1837" w:author="Unknown">
        <w:r w:rsidRPr="00476663">
          <w:rPr>
            <w:rFonts w:ascii="inherit" w:eastAsia="Times New Roman" w:hAnsi="inherit" w:cs="Arial"/>
            <w:color w:val="000000"/>
            <w:sz w:val="23"/>
            <w:szCs w:val="23"/>
          </w:rPr>
          <w:t>2) плановых проверок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r w:rsidRPr="00476663">
          <w:rPr>
            <w:rFonts w:ascii="inherit" w:eastAsia="Times New Roman" w:hAnsi="inherit" w:cs="Arial"/>
            <w:color w:val="000000"/>
            <w:sz w:val="23"/>
            <w:szCs w:val="23"/>
          </w:rPr>
          <w:fldChar w:fldCharType="begin"/>
        </w:r>
        <w:r w:rsidRPr="00476663">
          <w:rPr>
            <w:rFonts w:ascii="inherit" w:eastAsia="Times New Roman" w:hAnsi="inherit" w:cs="Arial"/>
            <w:color w:val="000000"/>
            <w:sz w:val="23"/>
            <w:szCs w:val="23"/>
          </w:rPr>
          <w:instrText xml:space="preserve"> HYPERLINK "http://legalacts.ru/doc/294_FZ-o-zawite-prav-jur-lic/" \l "100355" </w:instrText>
        </w:r>
        <w:r w:rsidRPr="00476663">
          <w:rPr>
            <w:rFonts w:ascii="inherit" w:eastAsia="Times New Roman" w:hAnsi="inherit" w:cs="Arial"/>
            <w:color w:val="000000"/>
            <w:sz w:val="23"/>
            <w:szCs w:val="23"/>
          </w:rPr>
          <w:fldChar w:fldCharType="separate"/>
        </w:r>
        <w:r w:rsidRPr="00476663">
          <w:rPr>
            <w:rFonts w:ascii="inherit" w:eastAsia="Times New Roman" w:hAnsi="inherit" w:cs="Arial"/>
            <w:color w:val="005EA5"/>
            <w:sz w:val="23"/>
            <w:u w:val="single"/>
          </w:rPr>
          <w:t>частью 9 статьи 9</w:t>
        </w:r>
        <w:r w:rsidRPr="00476663">
          <w:rPr>
            <w:rFonts w:ascii="inherit" w:eastAsia="Times New Roman" w:hAnsi="inherit" w:cs="Arial"/>
            <w:color w:val="000000"/>
            <w:sz w:val="23"/>
            <w:szCs w:val="23"/>
          </w:rPr>
          <w:fldChar w:fldCharType="end"/>
        </w:r>
        <w:r w:rsidRPr="00476663">
          <w:rPr>
            <w:rFonts w:ascii="inherit" w:eastAsia="Times New Roman" w:hAnsi="inherit" w:cs="Arial"/>
            <w:color w:val="000000"/>
            <w:sz w:val="23"/>
            <w:szCs w:val="23"/>
          </w:rPr>
          <w:t> настоящего Федерального закона;</w:t>
        </w:r>
      </w:ins>
    </w:p>
    <w:p w:rsidR="00476663" w:rsidRPr="00476663" w:rsidRDefault="00476663" w:rsidP="00476663">
      <w:pPr>
        <w:spacing w:after="0" w:line="330" w:lineRule="atLeast"/>
        <w:jc w:val="both"/>
        <w:textAlignment w:val="baseline"/>
        <w:rPr>
          <w:ins w:id="1838" w:author="Unknown"/>
          <w:rFonts w:ascii="inherit" w:eastAsia="Times New Roman" w:hAnsi="inherit" w:cs="Arial"/>
          <w:color w:val="000000"/>
          <w:sz w:val="23"/>
          <w:szCs w:val="23"/>
        </w:rPr>
      </w:pPr>
      <w:bookmarkStart w:id="1839" w:name="000414"/>
      <w:bookmarkEnd w:id="1839"/>
      <w:proofErr w:type="gramStart"/>
      <w:ins w:id="1840" w:author="Unknown">
        <w:r w:rsidRPr="00476663">
          <w:rPr>
            <w:rFonts w:ascii="inherit" w:eastAsia="Times New Roman" w:hAnsi="inherit" w:cs="Arial"/>
            <w:color w:val="000000"/>
            <w:sz w:val="23"/>
            <w:szCs w:val="23"/>
          </w:rPr>
          <w:t>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r w:rsidRPr="00476663">
          <w:rPr>
            <w:rFonts w:ascii="inherit" w:eastAsia="Times New Roman" w:hAnsi="inherit" w:cs="Arial"/>
            <w:color w:val="000000"/>
            <w:sz w:val="23"/>
            <w:szCs w:val="23"/>
          </w:rPr>
          <w:fldChar w:fldCharType="begin"/>
        </w:r>
        <w:r w:rsidRPr="00476663">
          <w:rPr>
            <w:rFonts w:ascii="inherit" w:eastAsia="Times New Roman" w:hAnsi="inherit" w:cs="Arial"/>
            <w:color w:val="000000"/>
            <w:sz w:val="23"/>
            <w:szCs w:val="23"/>
          </w:rPr>
          <w:instrText xml:space="preserve"> HYPERLINK "http://legalacts.ru/kodeks/KOAP-RF/" </w:instrText>
        </w:r>
        <w:r w:rsidRPr="00476663">
          <w:rPr>
            <w:rFonts w:ascii="inherit" w:eastAsia="Times New Roman" w:hAnsi="inherit" w:cs="Arial"/>
            <w:color w:val="000000"/>
            <w:sz w:val="23"/>
            <w:szCs w:val="23"/>
          </w:rPr>
          <w:fldChar w:fldCharType="separate"/>
        </w:r>
        <w:r w:rsidRPr="00476663">
          <w:rPr>
            <w:rFonts w:ascii="inherit" w:eastAsia="Times New Roman" w:hAnsi="inherit" w:cs="Arial"/>
            <w:color w:val="005EA5"/>
            <w:sz w:val="23"/>
            <w:u w:val="single"/>
          </w:rPr>
          <w:t>Кодексом</w:t>
        </w:r>
        <w:r w:rsidRPr="00476663">
          <w:rPr>
            <w:rFonts w:ascii="inherit" w:eastAsia="Times New Roman" w:hAnsi="inherit" w:cs="Arial"/>
            <w:color w:val="000000"/>
            <w:sz w:val="23"/>
            <w:szCs w:val="23"/>
          </w:rPr>
          <w:fldChar w:fldCharType="end"/>
        </w:r>
        <w:r w:rsidRPr="00476663">
          <w:rPr>
            <w:rFonts w:ascii="inherit" w:eastAsia="Times New Roman" w:hAnsi="inherit" w:cs="Arial"/>
            <w:color w:val="000000"/>
            <w:sz w:val="23"/>
            <w:szCs w:val="23"/>
          </w:rPr>
          <w:t>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w:t>
        </w:r>
        <w:proofErr w:type="gramEnd"/>
        <w:r w:rsidRPr="00476663">
          <w:rPr>
            <w:rFonts w:ascii="inherit" w:eastAsia="Times New Roman" w:hAnsi="inherit" w:cs="Arial"/>
            <w:color w:val="000000"/>
            <w:sz w:val="23"/>
            <w:szCs w:val="23"/>
          </w:rPr>
          <w:t xml:space="preserve"> деятельности либо принято решение о приостановлении и (или) аннулировании лицензии, выданной в соответствии с Федеральным законом от 4 мая 2011 года N 99-ФЗ "О лицензировании отдельных видов деятельности", и </w:t>
        </w:r>
        <w:proofErr w:type="gramStart"/>
        <w:r w:rsidRPr="00476663">
          <w:rPr>
            <w:rFonts w:ascii="inherit" w:eastAsia="Times New Roman" w:hAnsi="inherit" w:cs="Arial"/>
            <w:color w:val="000000"/>
            <w:sz w:val="23"/>
            <w:szCs w:val="23"/>
          </w:rPr>
          <w:t>с даты окончания</w:t>
        </w:r>
        <w:proofErr w:type="gramEnd"/>
        <w:r w:rsidRPr="00476663">
          <w:rPr>
            <w:rFonts w:ascii="inherit" w:eastAsia="Times New Roman" w:hAnsi="inherit" w:cs="Arial"/>
            <w:color w:val="000000"/>
            <w:sz w:val="23"/>
            <w:szCs w:val="23"/>
          </w:rPr>
          <w:t xml:space="preserve">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r w:rsidRPr="00476663">
          <w:rPr>
            <w:rFonts w:ascii="inherit" w:eastAsia="Times New Roman" w:hAnsi="inherit" w:cs="Arial"/>
            <w:color w:val="000000"/>
            <w:sz w:val="23"/>
            <w:szCs w:val="23"/>
          </w:rPr>
          <w:fldChar w:fldCharType="begin"/>
        </w:r>
        <w:r w:rsidRPr="00476663">
          <w:rPr>
            <w:rFonts w:ascii="inherit" w:eastAsia="Times New Roman" w:hAnsi="inherit" w:cs="Arial"/>
            <w:color w:val="000000"/>
            <w:sz w:val="23"/>
            <w:szCs w:val="23"/>
          </w:rPr>
          <w:instrText xml:space="preserve"> HYPERLINK "http://legalacts.ru/doc/294_FZ-o-zawite-prav-jur-lic/" \l "000102" </w:instrText>
        </w:r>
        <w:r w:rsidRPr="00476663">
          <w:rPr>
            <w:rFonts w:ascii="inherit" w:eastAsia="Times New Roman" w:hAnsi="inherit" w:cs="Arial"/>
            <w:color w:val="000000"/>
            <w:sz w:val="23"/>
            <w:szCs w:val="23"/>
          </w:rPr>
          <w:fldChar w:fldCharType="separate"/>
        </w:r>
        <w:r w:rsidRPr="00476663">
          <w:rPr>
            <w:rFonts w:ascii="inherit" w:eastAsia="Times New Roman" w:hAnsi="inherit" w:cs="Arial"/>
            <w:color w:val="005EA5"/>
            <w:sz w:val="23"/>
            <w:u w:val="single"/>
          </w:rPr>
          <w:t>частью 4 статьи 9</w:t>
        </w:r>
        <w:r w:rsidRPr="00476663">
          <w:rPr>
            <w:rFonts w:ascii="inherit" w:eastAsia="Times New Roman" w:hAnsi="inherit" w:cs="Arial"/>
            <w:color w:val="000000"/>
            <w:sz w:val="23"/>
            <w:szCs w:val="23"/>
          </w:rPr>
          <w:fldChar w:fldCharType="end"/>
        </w:r>
        <w:r w:rsidRPr="00476663">
          <w:rPr>
            <w:rFonts w:ascii="inherit" w:eastAsia="Times New Roman" w:hAnsi="inherit" w:cs="Arial"/>
            <w:color w:val="000000"/>
            <w:sz w:val="23"/>
            <w:szCs w:val="23"/>
          </w:rPr>
          <w:t xml:space="preserve"> настоящего Федерального </w:t>
        </w:r>
        <w:r w:rsidRPr="00476663">
          <w:rPr>
            <w:rFonts w:ascii="inherit" w:eastAsia="Times New Roman" w:hAnsi="inherit" w:cs="Arial"/>
            <w:color w:val="000000"/>
            <w:sz w:val="23"/>
            <w:szCs w:val="23"/>
          </w:rPr>
          <w:lastRenderedPageBreak/>
          <w:t>закона,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ins>
    </w:p>
    <w:p w:rsidR="00476663" w:rsidRPr="00476663" w:rsidRDefault="00476663" w:rsidP="00476663">
      <w:pPr>
        <w:spacing w:after="0" w:line="330" w:lineRule="atLeast"/>
        <w:jc w:val="both"/>
        <w:textAlignment w:val="baseline"/>
        <w:rPr>
          <w:ins w:id="1841" w:author="Unknown"/>
          <w:rFonts w:ascii="inherit" w:eastAsia="Times New Roman" w:hAnsi="inherit" w:cs="Arial"/>
          <w:color w:val="000000"/>
          <w:sz w:val="23"/>
          <w:szCs w:val="23"/>
        </w:rPr>
      </w:pPr>
      <w:bookmarkStart w:id="1842" w:name="000415"/>
      <w:bookmarkEnd w:id="1842"/>
      <w:ins w:id="1843" w:author="Unknown">
        <w:r w:rsidRPr="00476663">
          <w:rPr>
            <w:rFonts w:ascii="inherit" w:eastAsia="Times New Roman" w:hAnsi="inherit" w:cs="Arial"/>
            <w:color w:val="000000"/>
            <w:sz w:val="23"/>
            <w:szCs w:val="23"/>
          </w:rPr>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ins>
    </w:p>
    <w:p w:rsidR="00476663" w:rsidRPr="00476663" w:rsidRDefault="00476663" w:rsidP="00476663">
      <w:pPr>
        <w:spacing w:after="0" w:line="330" w:lineRule="atLeast"/>
        <w:jc w:val="both"/>
        <w:textAlignment w:val="baseline"/>
        <w:rPr>
          <w:ins w:id="1844" w:author="Unknown"/>
          <w:rFonts w:ascii="inherit" w:eastAsia="Times New Roman" w:hAnsi="inherit" w:cs="Arial"/>
          <w:color w:val="000000"/>
          <w:sz w:val="23"/>
          <w:szCs w:val="23"/>
        </w:rPr>
      </w:pPr>
      <w:bookmarkStart w:id="1845" w:name="000416"/>
      <w:bookmarkEnd w:id="1845"/>
      <w:ins w:id="1846" w:author="Unknown">
        <w:r w:rsidRPr="00476663">
          <w:rPr>
            <w:rFonts w:ascii="inherit" w:eastAsia="Times New Roman" w:hAnsi="inherit" w:cs="Arial"/>
            <w:color w:val="000000"/>
            <w:sz w:val="23"/>
            <w:szCs w:val="23"/>
          </w:rPr>
          <w:t>5) плановых проверок, проводимых в рамках:</w:t>
        </w:r>
      </w:ins>
    </w:p>
    <w:p w:rsidR="00476663" w:rsidRPr="00476663" w:rsidRDefault="00476663" w:rsidP="00476663">
      <w:pPr>
        <w:spacing w:after="0" w:line="330" w:lineRule="atLeast"/>
        <w:jc w:val="both"/>
        <w:textAlignment w:val="baseline"/>
        <w:rPr>
          <w:ins w:id="1847" w:author="Unknown"/>
          <w:rFonts w:ascii="inherit" w:eastAsia="Times New Roman" w:hAnsi="inherit" w:cs="Arial"/>
          <w:color w:val="000000"/>
          <w:sz w:val="23"/>
          <w:szCs w:val="23"/>
        </w:rPr>
      </w:pPr>
      <w:bookmarkStart w:id="1848" w:name="000417"/>
      <w:bookmarkEnd w:id="1848"/>
      <w:ins w:id="1849" w:author="Unknown">
        <w:r w:rsidRPr="00476663">
          <w:rPr>
            <w:rFonts w:ascii="inherit" w:eastAsia="Times New Roman" w:hAnsi="inherit" w:cs="Arial"/>
            <w:color w:val="000000"/>
            <w:sz w:val="23"/>
            <w:szCs w:val="23"/>
          </w:rPr>
          <w:t>а) федерального государственного надзора в области обеспечения радиационной безопасности;</w:t>
        </w:r>
      </w:ins>
    </w:p>
    <w:p w:rsidR="00476663" w:rsidRPr="00476663" w:rsidRDefault="00476663" w:rsidP="00476663">
      <w:pPr>
        <w:spacing w:after="0" w:line="330" w:lineRule="atLeast"/>
        <w:jc w:val="both"/>
        <w:textAlignment w:val="baseline"/>
        <w:rPr>
          <w:ins w:id="1850" w:author="Unknown"/>
          <w:rFonts w:ascii="inherit" w:eastAsia="Times New Roman" w:hAnsi="inherit" w:cs="Arial"/>
          <w:color w:val="000000"/>
          <w:sz w:val="23"/>
          <w:szCs w:val="23"/>
        </w:rPr>
      </w:pPr>
      <w:bookmarkStart w:id="1851" w:name="000418"/>
      <w:bookmarkEnd w:id="1851"/>
      <w:ins w:id="1852" w:author="Unknown">
        <w:r w:rsidRPr="00476663">
          <w:rPr>
            <w:rFonts w:ascii="inherit" w:eastAsia="Times New Roman" w:hAnsi="inherit" w:cs="Arial"/>
            <w:color w:val="000000"/>
            <w:sz w:val="23"/>
            <w:szCs w:val="23"/>
          </w:rPr>
          <w:t xml:space="preserve">б) федерального государственного </w:t>
        </w:r>
        <w:proofErr w:type="gramStart"/>
        <w:r w:rsidRPr="00476663">
          <w:rPr>
            <w:rFonts w:ascii="inherit" w:eastAsia="Times New Roman" w:hAnsi="inherit" w:cs="Arial"/>
            <w:color w:val="000000"/>
            <w:sz w:val="23"/>
            <w:szCs w:val="23"/>
          </w:rPr>
          <w:t>контроля за</w:t>
        </w:r>
        <w:proofErr w:type="gramEnd"/>
        <w:r w:rsidRPr="00476663">
          <w:rPr>
            <w:rFonts w:ascii="inherit" w:eastAsia="Times New Roman" w:hAnsi="inherit" w:cs="Arial"/>
            <w:color w:val="000000"/>
            <w:sz w:val="23"/>
            <w:szCs w:val="23"/>
          </w:rPr>
          <w:t xml:space="preserve"> обеспечением защиты государственной тайны;</w:t>
        </w:r>
      </w:ins>
    </w:p>
    <w:p w:rsidR="00476663" w:rsidRPr="00476663" w:rsidRDefault="00476663" w:rsidP="00476663">
      <w:pPr>
        <w:spacing w:after="0" w:line="330" w:lineRule="atLeast"/>
        <w:jc w:val="both"/>
        <w:textAlignment w:val="baseline"/>
        <w:rPr>
          <w:ins w:id="1853" w:author="Unknown"/>
          <w:rFonts w:ascii="inherit" w:eastAsia="Times New Roman" w:hAnsi="inherit" w:cs="Arial"/>
          <w:color w:val="000000"/>
          <w:sz w:val="23"/>
          <w:szCs w:val="23"/>
        </w:rPr>
      </w:pPr>
      <w:bookmarkStart w:id="1854" w:name="000419"/>
      <w:bookmarkEnd w:id="1854"/>
      <w:ins w:id="1855" w:author="Unknown">
        <w:r w:rsidRPr="00476663">
          <w:rPr>
            <w:rFonts w:ascii="inherit" w:eastAsia="Times New Roman" w:hAnsi="inherit" w:cs="Arial"/>
            <w:color w:val="000000"/>
            <w:sz w:val="23"/>
            <w:szCs w:val="23"/>
          </w:rPr>
          <w:t>в) внешнего контроля качества работы аудиторских организаций, определенных Федеральным </w:t>
        </w:r>
        <w:r w:rsidRPr="00476663">
          <w:rPr>
            <w:rFonts w:ascii="inherit" w:eastAsia="Times New Roman" w:hAnsi="inherit" w:cs="Arial"/>
            <w:color w:val="000000"/>
            <w:sz w:val="23"/>
            <w:szCs w:val="23"/>
          </w:rPr>
          <w:fldChar w:fldCharType="begin"/>
        </w:r>
        <w:r w:rsidRPr="00476663">
          <w:rPr>
            <w:rFonts w:ascii="inherit" w:eastAsia="Times New Roman" w:hAnsi="inherit" w:cs="Arial"/>
            <w:color w:val="000000"/>
            <w:sz w:val="23"/>
            <w:szCs w:val="23"/>
          </w:rPr>
          <w:instrText xml:space="preserve"> HYPERLINK "http://legalacts.ru/doc/federalnyi-zakon-ot-30122008-n-307-fz-ob/" </w:instrText>
        </w:r>
        <w:r w:rsidRPr="00476663">
          <w:rPr>
            <w:rFonts w:ascii="inherit" w:eastAsia="Times New Roman" w:hAnsi="inherit" w:cs="Arial"/>
            <w:color w:val="000000"/>
            <w:sz w:val="23"/>
            <w:szCs w:val="23"/>
          </w:rPr>
          <w:fldChar w:fldCharType="separate"/>
        </w:r>
        <w:r w:rsidRPr="00476663">
          <w:rPr>
            <w:rFonts w:ascii="inherit" w:eastAsia="Times New Roman" w:hAnsi="inherit" w:cs="Arial"/>
            <w:color w:val="005EA5"/>
            <w:sz w:val="23"/>
            <w:u w:val="single"/>
          </w:rPr>
          <w:t>законом</w:t>
        </w:r>
        <w:r w:rsidRPr="00476663">
          <w:rPr>
            <w:rFonts w:ascii="inherit" w:eastAsia="Times New Roman" w:hAnsi="inherit" w:cs="Arial"/>
            <w:color w:val="000000"/>
            <w:sz w:val="23"/>
            <w:szCs w:val="23"/>
          </w:rPr>
          <w:fldChar w:fldCharType="end"/>
        </w:r>
        <w:r w:rsidRPr="00476663">
          <w:rPr>
            <w:rFonts w:ascii="inherit" w:eastAsia="Times New Roman" w:hAnsi="inherit" w:cs="Arial"/>
            <w:color w:val="000000"/>
            <w:sz w:val="23"/>
            <w:szCs w:val="23"/>
          </w:rPr>
          <w:t> от 30 декабря 2008 года N 307-ФЗ "Об аудиторской деятельности";</w:t>
        </w:r>
      </w:ins>
    </w:p>
    <w:p w:rsidR="00476663" w:rsidRPr="00476663" w:rsidRDefault="00476663" w:rsidP="00476663">
      <w:pPr>
        <w:spacing w:after="0" w:line="330" w:lineRule="atLeast"/>
        <w:jc w:val="both"/>
        <w:textAlignment w:val="baseline"/>
        <w:rPr>
          <w:ins w:id="1856" w:author="Unknown"/>
          <w:rFonts w:ascii="inherit" w:eastAsia="Times New Roman" w:hAnsi="inherit" w:cs="Arial"/>
          <w:color w:val="000000"/>
          <w:sz w:val="23"/>
          <w:szCs w:val="23"/>
        </w:rPr>
      </w:pPr>
      <w:bookmarkStart w:id="1857" w:name="000420"/>
      <w:bookmarkEnd w:id="1857"/>
      <w:ins w:id="1858" w:author="Unknown">
        <w:r w:rsidRPr="00476663">
          <w:rPr>
            <w:rFonts w:ascii="inherit" w:eastAsia="Times New Roman" w:hAnsi="inherit" w:cs="Arial"/>
            <w:color w:val="000000"/>
            <w:sz w:val="23"/>
            <w:szCs w:val="23"/>
          </w:rPr>
          <w:t>г) федерального государственного надзора в области использования атомной энергии;</w:t>
        </w:r>
      </w:ins>
    </w:p>
    <w:p w:rsidR="00476663" w:rsidRPr="00476663" w:rsidRDefault="00476663" w:rsidP="00476663">
      <w:pPr>
        <w:spacing w:after="0" w:line="330" w:lineRule="atLeast"/>
        <w:jc w:val="both"/>
        <w:textAlignment w:val="baseline"/>
        <w:rPr>
          <w:ins w:id="1859" w:author="Unknown"/>
          <w:rFonts w:ascii="inherit" w:eastAsia="Times New Roman" w:hAnsi="inherit" w:cs="Arial"/>
          <w:color w:val="000000"/>
          <w:sz w:val="23"/>
          <w:szCs w:val="23"/>
        </w:rPr>
      </w:pPr>
      <w:bookmarkStart w:id="1860" w:name="000421"/>
      <w:bookmarkEnd w:id="1860"/>
      <w:proofErr w:type="spellStart"/>
      <w:ins w:id="1861" w:author="Unknown">
        <w:r w:rsidRPr="00476663">
          <w:rPr>
            <w:rFonts w:ascii="inherit" w:eastAsia="Times New Roman" w:hAnsi="inherit" w:cs="Arial"/>
            <w:color w:val="000000"/>
            <w:sz w:val="23"/>
            <w:szCs w:val="23"/>
          </w:rPr>
          <w:t>д</w:t>
        </w:r>
        <w:proofErr w:type="spellEnd"/>
        <w:r w:rsidRPr="00476663">
          <w:rPr>
            <w:rFonts w:ascii="inherit" w:eastAsia="Times New Roman" w:hAnsi="inherit" w:cs="Arial"/>
            <w:color w:val="000000"/>
            <w:sz w:val="23"/>
            <w:szCs w:val="23"/>
          </w:rPr>
          <w:t>) федерального государственного пробирного надзора.</w:t>
        </w:r>
      </w:ins>
    </w:p>
    <w:p w:rsidR="00476663" w:rsidRPr="00476663" w:rsidRDefault="00476663" w:rsidP="00476663">
      <w:pPr>
        <w:spacing w:after="0" w:line="330" w:lineRule="atLeast"/>
        <w:jc w:val="both"/>
        <w:textAlignment w:val="baseline"/>
        <w:rPr>
          <w:ins w:id="1862" w:author="Unknown"/>
          <w:rFonts w:ascii="inherit" w:eastAsia="Times New Roman" w:hAnsi="inherit" w:cs="Arial"/>
          <w:color w:val="000000"/>
          <w:sz w:val="23"/>
          <w:szCs w:val="23"/>
        </w:rPr>
      </w:pPr>
      <w:bookmarkStart w:id="1863" w:name="000422"/>
      <w:bookmarkEnd w:id="1863"/>
      <w:ins w:id="1864" w:author="Unknown">
        <w:r w:rsidRPr="00476663">
          <w:rPr>
            <w:rFonts w:ascii="inherit" w:eastAsia="Times New Roman" w:hAnsi="inherit" w:cs="Arial"/>
            <w:color w:val="000000"/>
            <w:sz w:val="23"/>
            <w:szCs w:val="23"/>
          </w:rPr>
          <w:t>2.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r w:rsidRPr="00476663">
          <w:rPr>
            <w:rFonts w:ascii="inherit" w:eastAsia="Times New Roman" w:hAnsi="inherit" w:cs="Arial"/>
            <w:color w:val="000000"/>
            <w:sz w:val="23"/>
            <w:szCs w:val="23"/>
          </w:rPr>
          <w:fldChar w:fldCharType="begin"/>
        </w:r>
        <w:r w:rsidRPr="00476663">
          <w:rPr>
            <w:rFonts w:ascii="inherit" w:eastAsia="Times New Roman" w:hAnsi="inherit" w:cs="Arial"/>
            <w:color w:val="000000"/>
            <w:sz w:val="23"/>
            <w:szCs w:val="23"/>
          </w:rPr>
          <w:instrText xml:space="preserve"> HYPERLINK "http://legalacts.ru/doc/294_FZ-o-zawite-prav-jur-lic/" \l "100252" </w:instrText>
        </w:r>
        <w:r w:rsidRPr="00476663">
          <w:rPr>
            <w:rFonts w:ascii="inherit" w:eastAsia="Times New Roman" w:hAnsi="inherit" w:cs="Arial"/>
            <w:color w:val="000000"/>
            <w:sz w:val="23"/>
            <w:szCs w:val="23"/>
          </w:rPr>
          <w:fldChar w:fldCharType="separate"/>
        </w:r>
        <w:r w:rsidRPr="00476663">
          <w:rPr>
            <w:rFonts w:ascii="inherit" w:eastAsia="Times New Roman" w:hAnsi="inherit" w:cs="Arial"/>
            <w:color w:val="005EA5"/>
            <w:sz w:val="23"/>
            <w:u w:val="single"/>
          </w:rPr>
          <w:t>частью 1 статьи 20</w:t>
        </w:r>
        <w:r w:rsidRPr="00476663">
          <w:rPr>
            <w:rFonts w:ascii="inherit" w:eastAsia="Times New Roman" w:hAnsi="inherit" w:cs="Arial"/>
            <w:color w:val="000000"/>
            <w:sz w:val="23"/>
            <w:szCs w:val="23"/>
          </w:rPr>
          <w:fldChar w:fldCharType="end"/>
        </w:r>
        <w:r w:rsidRPr="00476663">
          <w:rPr>
            <w:rFonts w:ascii="inherit" w:eastAsia="Times New Roman" w:hAnsi="inherit" w:cs="Arial"/>
            <w:color w:val="000000"/>
            <w:sz w:val="23"/>
            <w:szCs w:val="23"/>
          </w:rPr>
          <w:t> настоящего Федерального закона.</w:t>
        </w:r>
      </w:ins>
    </w:p>
    <w:p w:rsidR="00476663" w:rsidRPr="00476663" w:rsidRDefault="00476663" w:rsidP="00476663">
      <w:pPr>
        <w:spacing w:after="0" w:line="330" w:lineRule="atLeast"/>
        <w:jc w:val="both"/>
        <w:textAlignment w:val="baseline"/>
        <w:rPr>
          <w:ins w:id="1865" w:author="Unknown"/>
          <w:rFonts w:ascii="inherit" w:eastAsia="Times New Roman" w:hAnsi="inherit" w:cs="Arial"/>
          <w:color w:val="000000"/>
          <w:sz w:val="23"/>
          <w:szCs w:val="23"/>
        </w:rPr>
      </w:pPr>
      <w:bookmarkStart w:id="1866" w:name="100292"/>
      <w:bookmarkEnd w:id="1866"/>
      <w:ins w:id="1867" w:author="Unknown">
        <w:r w:rsidRPr="00476663">
          <w:rPr>
            <w:rFonts w:ascii="inherit" w:eastAsia="Times New Roman" w:hAnsi="inherit" w:cs="Arial"/>
            <w:color w:val="000000"/>
            <w:sz w:val="23"/>
            <w:szCs w:val="23"/>
          </w:rPr>
          <w:t>Статья 27. Вступление в силу настоящего Федерального закона</w:t>
        </w:r>
      </w:ins>
    </w:p>
    <w:p w:rsidR="00476663" w:rsidRPr="00476663" w:rsidRDefault="00476663" w:rsidP="00476663">
      <w:pPr>
        <w:spacing w:after="0" w:line="330" w:lineRule="atLeast"/>
        <w:jc w:val="both"/>
        <w:textAlignment w:val="baseline"/>
        <w:rPr>
          <w:ins w:id="1868" w:author="Unknown"/>
          <w:rFonts w:ascii="inherit" w:eastAsia="Times New Roman" w:hAnsi="inherit" w:cs="Arial"/>
          <w:color w:val="000000"/>
          <w:sz w:val="23"/>
          <w:szCs w:val="23"/>
        </w:rPr>
      </w:pPr>
      <w:bookmarkStart w:id="1869" w:name="100302"/>
      <w:bookmarkStart w:id="1870" w:name="100293"/>
      <w:bookmarkEnd w:id="1869"/>
      <w:bookmarkEnd w:id="1870"/>
      <w:ins w:id="1871" w:author="Unknown">
        <w:r w:rsidRPr="00476663">
          <w:rPr>
            <w:rFonts w:ascii="inherit" w:eastAsia="Times New Roman" w:hAnsi="inherit" w:cs="Arial"/>
            <w:color w:val="000000"/>
            <w:sz w:val="23"/>
            <w:szCs w:val="23"/>
          </w:rP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ins>
    </w:p>
    <w:p w:rsidR="00476663" w:rsidRPr="00476663" w:rsidRDefault="00476663" w:rsidP="00476663">
      <w:pPr>
        <w:spacing w:after="0" w:line="330" w:lineRule="atLeast"/>
        <w:jc w:val="both"/>
        <w:textAlignment w:val="baseline"/>
        <w:rPr>
          <w:ins w:id="1872" w:author="Unknown"/>
          <w:rFonts w:ascii="inherit" w:eastAsia="Times New Roman" w:hAnsi="inherit" w:cs="Arial"/>
          <w:color w:val="000000"/>
          <w:sz w:val="23"/>
          <w:szCs w:val="23"/>
        </w:rPr>
      </w:pPr>
      <w:bookmarkStart w:id="1873" w:name="100303"/>
      <w:bookmarkEnd w:id="1873"/>
      <w:ins w:id="1874" w:author="Unknown">
        <w:r w:rsidRPr="00476663">
          <w:rPr>
            <w:rFonts w:ascii="inherit" w:eastAsia="Times New Roman" w:hAnsi="inherit" w:cs="Arial"/>
            <w:color w:val="000000"/>
            <w:sz w:val="23"/>
            <w:szCs w:val="23"/>
          </w:rPr>
          <w:t>1.1. </w:t>
        </w:r>
        <w:r w:rsidRPr="00476663">
          <w:rPr>
            <w:rFonts w:ascii="inherit" w:eastAsia="Times New Roman" w:hAnsi="inherit" w:cs="Arial"/>
            <w:color w:val="000000"/>
            <w:sz w:val="23"/>
            <w:szCs w:val="23"/>
          </w:rPr>
          <w:fldChar w:fldCharType="begin"/>
        </w:r>
        <w:r w:rsidRPr="00476663">
          <w:rPr>
            <w:rFonts w:ascii="inherit" w:eastAsia="Times New Roman" w:hAnsi="inherit" w:cs="Arial"/>
            <w:color w:val="000000"/>
            <w:sz w:val="23"/>
            <w:szCs w:val="23"/>
          </w:rPr>
          <w:instrText xml:space="preserve"> HYPERLINK "http://legalacts.ru/doc/294_FZ-o-zawite-prav-jur-lic/" \l "100036" </w:instrText>
        </w:r>
        <w:r w:rsidRPr="00476663">
          <w:rPr>
            <w:rFonts w:ascii="inherit" w:eastAsia="Times New Roman" w:hAnsi="inherit" w:cs="Arial"/>
            <w:color w:val="000000"/>
            <w:sz w:val="23"/>
            <w:szCs w:val="23"/>
          </w:rPr>
          <w:fldChar w:fldCharType="separate"/>
        </w:r>
        <w:r w:rsidRPr="00476663">
          <w:rPr>
            <w:rFonts w:ascii="inherit" w:eastAsia="Times New Roman" w:hAnsi="inherit" w:cs="Arial"/>
            <w:color w:val="005EA5"/>
            <w:sz w:val="23"/>
            <w:u w:val="single"/>
          </w:rPr>
          <w:t>Пункт 6 статьи 3</w:t>
        </w:r>
        <w:r w:rsidRPr="00476663">
          <w:rPr>
            <w:rFonts w:ascii="inherit" w:eastAsia="Times New Roman" w:hAnsi="inherit" w:cs="Arial"/>
            <w:color w:val="000000"/>
            <w:sz w:val="23"/>
            <w:szCs w:val="23"/>
          </w:rPr>
          <w:fldChar w:fldCharType="end"/>
        </w:r>
        <w:r w:rsidRPr="00476663">
          <w:rPr>
            <w:rFonts w:ascii="inherit" w:eastAsia="Times New Roman" w:hAnsi="inherit" w:cs="Arial"/>
            <w:color w:val="000000"/>
            <w:sz w:val="23"/>
            <w:szCs w:val="23"/>
          </w:rPr>
          <w:t>, </w:t>
        </w:r>
        <w:r w:rsidRPr="00476663">
          <w:rPr>
            <w:rFonts w:ascii="inherit" w:eastAsia="Times New Roman" w:hAnsi="inherit" w:cs="Arial"/>
            <w:color w:val="000000"/>
            <w:sz w:val="23"/>
            <w:szCs w:val="23"/>
          </w:rPr>
          <w:fldChar w:fldCharType="begin"/>
        </w:r>
        <w:r w:rsidRPr="00476663">
          <w:rPr>
            <w:rFonts w:ascii="inherit" w:eastAsia="Times New Roman" w:hAnsi="inherit" w:cs="Arial"/>
            <w:color w:val="000000"/>
            <w:sz w:val="23"/>
            <w:szCs w:val="23"/>
          </w:rPr>
          <w:instrText xml:space="preserve"> HYPERLINK "http://legalacts.ru/doc/294_FZ-o-zawite-prav-jur-lic/" \l "100076" </w:instrText>
        </w:r>
        <w:r w:rsidRPr="00476663">
          <w:rPr>
            <w:rFonts w:ascii="inherit" w:eastAsia="Times New Roman" w:hAnsi="inherit" w:cs="Arial"/>
            <w:color w:val="000000"/>
            <w:sz w:val="23"/>
            <w:szCs w:val="23"/>
          </w:rPr>
          <w:fldChar w:fldCharType="separate"/>
        </w:r>
        <w:r w:rsidRPr="00476663">
          <w:rPr>
            <w:rFonts w:ascii="inherit" w:eastAsia="Times New Roman" w:hAnsi="inherit" w:cs="Arial"/>
            <w:color w:val="005EA5"/>
            <w:sz w:val="23"/>
            <w:u w:val="single"/>
          </w:rPr>
          <w:t>статья 8</w:t>
        </w:r>
        <w:r w:rsidRPr="00476663">
          <w:rPr>
            <w:rFonts w:ascii="inherit" w:eastAsia="Times New Roman" w:hAnsi="inherit" w:cs="Arial"/>
            <w:color w:val="000000"/>
            <w:sz w:val="23"/>
            <w:szCs w:val="23"/>
          </w:rPr>
          <w:fldChar w:fldCharType="end"/>
        </w:r>
        <w:r w:rsidRPr="00476663">
          <w:rPr>
            <w:rFonts w:ascii="inherit" w:eastAsia="Times New Roman" w:hAnsi="inherit" w:cs="Arial"/>
            <w:color w:val="000000"/>
            <w:sz w:val="23"/>
            <w:szCs w:val="23"/>
          </w:rPr>
          <w:t>, </w:t>
        </w:r>
        <w:r w:rsidRPr="00476663">
          <w:rPr>
            <w:rFonts w:ascii="inherit" w:eastAsia="Times New Roman" w:hAnsi="inherit" w:cs="Arial"/>
            <w:color w:val="000000"/>
            <w:sz w:val="23"/>
            <w:szCs w:val="23"/>
          </w:rPr>
          <w:fldChar w:fldCharType="begin"/>
        </w:r>
        <w:r w:rsidRPr="00476663">
          <w:rPr>
            <w:rFonts w:ascii="inherit" w:eastAsia="Times New Roman" w:hAnsi="inherit" w:cs="Arial"/>
            <w:color w:val="000000"/>
            <w:sz w:val="23"/>
            <w:szCs w:val="23"/>
          </w:rPr>
          <w:instrText xml:space="preserve"> HYPERLINK "http://legalacts.ru/doc/294_FZ-o-zawite-prav-jur-lic/" \l "100118" </w:instrText>
        </w:r>
        <w:r w:rsidRPr="00476663">
          <w:rPr>
            <w:rFonts w:ascii="inherit" w:eastAsia="Times New Roman" w:hAnsi="inherit" w:cs="Arial"/>
            <w:color w:val="000000"/>
            <w:sz w:val="23"/>
            <w:szCs w:val="23"/>
          </w:rPr>
          <w:fldChar w:fldCharType="separate"/>
        </w:r>
        <w:r w:rsidRPr="00476663">
          <w:rPr>
            <w:rFonts w:ascii="inherit" w:eastAsia="Times New Roman" w:hAnsi="inherit" w:cs="Arial"/>
            <w:color w:val="005EA5"/>
            <w:sz w:val="23"/>
            <w:u w:val="single"/>
          </w:rPr>
          <w:t>пункт 3 части 8 статьи 9</w:t>
        </w:r>
        <w:r w:rsidRPr="00476663">
          <w:rPr>
            <w:rFonts w:ascii="inherit" w:eastAsia="Times New Roman" w:hAnsi="inherit" w:cs="Arial"/>
            <w:color w:val="000000"/>
            <w:sz w:val="23"/>
            <w:szCs w:val="23"/>
          </w:rPr>
          <w:fldChar w:fldCharType="end"/>
        </w:r>
        <w:r w:rsidRPr="00476663">
          <w:rPr>
            <w:rFonts w:ascii="inherit" w:eastAsia="Times New Roman" w:hAnsi="inherit" w:cs="Arial"/>
            <w:color w:val="000000"/>
            <w:sz w:val="23"/>
            <w:szCs w:val="23"/>
          </w:rPr>
          <w:t>, </w:t>
        </w:r>
        <w:r w:rsidRPr="00476663">
          <w:rPr>
            <w:rFonts w:ascii="inherit" w:eastAsia="Times New Roman" w:hAnsi="inherit" w:cs="Arial"/>
            <w:color w:val="000000"/>
            <w:sz w:val="23"/>
            <w:szCs w:val="23"/>
          </w:rPr>
          <w:fldChar w:fldCharType="begin"/>
        </w:r>
        <w:r w:rsidRPr="00476663">
          <w:rPr>
            <w:rFonts w:ascii="inherit" w:eastAsia="Times New Roman" w:hAnsi="inherit" w:cs="Arial"/>
            <w:color w:val="000000"/>
            <w:sz w:val="23"/>
            <w:szCs w:val="23"/>
          </w:rPr>
          <w:instrText xml:space="preserve"> HYPERLINK "http://legalacts.ru/doc/294_FZ-o-zawite-prav-jur-lic/" \l "100173" </w:instrText>
        </w:r>
        <w:r w:rsidRPr="00476663">
          <w:rPr>
            <w:rFonts w:ascii="inherit" w:eastAsia="Times New Roman" w:hAnsi="inherit" w:cs="Arial"/>
            <w:color w:val="000000"/>
            <w:sz w:val="23"/>
            <w:szCs w:val="23"/>
          </w:rPr>
          <w:fldChar w:fldCharType="separate"/>
        </w:r>
        <w:r w:rsidRPr="00476663">
          <w:rPr>
            <w:rFonts w:ascii="inherit" w:eastAsia="Times New Roman" w:hAnsi="inherit" w:cs="Arial"/>
            <w:color w:val="005EA5"/>
            <w:sz w:val="23"/>
            <w:u w:val="single"/>
          </w:rPr>
          <w:t>пункт 1 части 3 статьи 12</w:t>
        </w:r>
        <w:r w:rsidRPr="00476663">
          <w:rPr>
            <w:rFonts w:ascii="inherit" w:eastAsia="Times New Roman" w:hAnsi="inherit" w:cs="Arial"/>
            <w:color w:val="000000"/>
            <w:sz w:val="23"/>
            <w:szCs w:val="23"/>
          </w:rPr>
          <w:fldChar w:fldCharType="end"/>
        </w:r>
        <w:r w:rsidRPr="00476663">
          <w:rPr>
            <w:rFonts w:ascii="inherit" w:eastAsia="Times New Roman" w:hAnsi="inherit" w:cs="Arial"/>
            <w:color w:val="000000"/>
            <w:sz w:val="23"/>
            <w:szCs w:val="23"/>
          </w:rPr>
          <w:t>настоящего Федерального закона вступают в силу с 1 июля 2009 года.</w:t>
        </w:r>
      </w:ins>
    </w:p>
    <w:p w:rsidR="00476663" w:rsidRPr="00476663" w:rsidRDefault="00476663" w:rsidP="00476663">
      <w:pPr>
        <w:spacing w:after="0" w:line="330" w:lineRule="atLeast"/>
        <w:jc w:val="both"/>
        <w:textAlignment w:val="baseline"/>
        <w:rPr>
          <w:ins w:id="1875" w:author="Unknown"/>
          <w:rFonts w:ascii="inherit" w:eastAsia="Times New Roman" w:hAnsi="inherit" w:cs="Arial"/>
          <w:color w:val="000000"/>
          <w:sz w:val="23"/>
          <w:szCs w:val="23"/>
        </w:rPr>
      </w:pPr>
      <w:bookmarkStart w:id="1876" w:name="100304"/>
      <w:bookmarkEnd w:id="1876"/>
      <w:ins w:id="1877" w:author="Unknown">
        <w:r w:rsidRPr="00476663">
          <w:rPr>
            <w:rFonts w:ascii="inherit" w:eastAsia="Times New Roman" w:hAnsi="inherit" w:cs="Arial"/>
            <w:color w:val="000000"/>
            <w:sz w:val="23"/>
            <w:szCs w:val="23"/>
          </w:rPr>
          <w:t>1.2. </w:t>
        </w:r>
        <w:r w:rsidRPr="00476663">
          <w:rPr>
            <w:rFonts w:ascii="inherit" w:eastAsia="Times New Roman" w:hAnsi="inherit" w:cs="Arial"/>
            <w:color w:val="000000"/>
            <w:sz w:val="23"/>
            <w:szCs w:val="23"/>
          </w:rPr>
          <w:fldChar w:fldCharType="begin"/>
        </w:r>
        <w:r w:rsidRPr="00476663">
          <w:rPr>
            <w:rFonts w:ascii="inherit" w:eastAsia="Times New Roman" w:hAnsi="inherit" w:cs="Arial"/>
            <w:color w:val="000000"/>
            <w:sz w:val="23"/>
            <w:szCs w:val="23"/>
          </w:rPr>
          <w:instrText xml:space="preserve"> HYPERLINK "http://legalacts.ru/doc/294_FZ-o-zawite-prav-jur-lic/" \l "100104" </w:instrText>
        </w:r>
        <w:r w:rsidRPr="00476663">
          <w:rPr>
            <w:rFonts w:ascii="inherit" w:eastAsia="Times New Roman" w:hAnsi="inherit" w:cs="Arial"/>
            <w:color w:val="000000"/>
            <w:sz w:val="23"/>
            <w:szCs w:val="23"/>
          </w:rPr>
          <w:fldChar w:fldCharType="separate"/>
        </w:r>
        <w:r w:rsidRPr="00476663">
          <w:rPr>
            <w:rFonts w:ascii="inherit" w:eastAsia="Times New Roman" w:hAnsi="inherit" w:cs="Arial"/>
            <w:color w:val="005EA5"/>
            <w:sz w:val="23"/>
            <w:u w:val="single"/>
          </w:rPr>
          <w:t>Часть 1 статьи 9</w:t>
        </w:r>
        <w:r w:rsidRPr="00476663">
          <w:rPr>
            <w:rFonts w:ascii="inherit" w:eastAsia="Times New Roman" w:hAnsi="inherit" w:cs="Arial"/>
            <w:color w:val="000000"/>
            <w:sz w:val="23"/>
            <w:szCs w:val="23"/>
          </w:rPr>
          <w:fldChar w:fldCharType="end"/>
        </w:r>
        <w:r w:rsidRPr="00476663">
          <w:rPr>
            <w:rFonts w:ascii="inherit" w:eastAsia="Times New Roman" w:hAnsi="inherit" w:cs="Arial"/>
            <w:color w:val="000000"/>
            <w:sz w:val="23"/>
            <w:szCs w:val="23"/>
          </w:rPr>
          <w:t>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r w:rsidRPr="00476663">
          <w:rPr>
            <w:rFonts w:ascii="inherit" w:eastAsia="Times New Roman" w:hAnsi="inherit" w:cs="Arial"/>
            <w:color w:val="000000"/>
            <w:sz w:val="23"/>
            <w:szCs w:val="23"/>
          </w:rPr>
          <w:fldChar w:fldCharType="begin"/>
        </w:r>
        <w:r w:rsidRPr="00476663">
          <w:rPr>
            <w:rFonts w:ascii="inherit" w:eastAsia="Times New Roman" w:hAnsi="inherit" w:cs="Arial"/>
            <w:color w:val="000000"/>
            <w:sz w:val="23"/>
            <w:szCs w:val="23"/>
          </w:rPr>
          <w:instrText xml:space="preserve"> HYPERLINK "http://legalacts.ru/doc/294_FZ-o-zawite-prav-jur-lic/" \l "100160" </w:instrText>
        </w:r>
        <w:r w:rsidRPr="00476663">
          <w:rPr>
            <w:rFonts w:ascii="inherit" w:eastAsia="Times New Roman" w:hAnsi="inherit" w:cs="Arial"/>
            <w:color w:val="000000"/>
            <w:sz w:val="23"/>
            <w:szCs w:val="23"/>
          </w:rPr>
          <w:fldChar w:fldCharType="separate"/>
        </w:r>
        <w:r w:rsidRPr="00476663">
          <w:rPr>
            <w:rFonts w:ascii="inherit" w:eastAsia="Times New Roman" w:hAnsi="inherit" w:cs="Arial"/>
            <w:color w:val="005EA5"/>
            <w:sz w:val="23"/>
            <w:u w:val="single"/>
          </w:rPr>
          <w:t>часть 3 статьи 11</w:t>
        </w:r>
        <w:r w:rsidRPr="00476663">
          <w:rPr>
            <w:rFonts w:ascii="inherit" w:eastAsia="Times New Roman" w:hAnsi="inherit" w:cs="Arial"/>
            <w:color w:val="000000"/>
            <w:sz w:val="23"/>
            <w:szCs w:val="23"/>
          </w:rPr>
          <w:fldChar w:fldCharType="end"/>
        </w:r>
        <w:r w:rsidRPr="00476663">
          <w:rPr>
            <w:rFonts w:ascii="inherit" w:eastAsia="Times New Roman" w:hAnsi="inherit" w:cs="Arial"/>
            <w:color w:val="000000"/>
            <w:sz w:val="23"/>
            <w:szCs w:val="23"/>
          </w:rPr>
          <w:t>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ins>
    </w:p>
    <w:p w:rsidR="00476663" w:rsidRPr="00476663" w:rsidRDefault="00476663" w:rsidP="00476663">
      <w:pPr>
        <w:spacing w:after="0" w:line="330" w:lineRule="atLeast"/>
        <w:jc w:val="both"/>
        <w:textAlignment w:val="baseline"/>
        <w:rPr>
          <w:ins w:id="1878" w:author="Unknown"/>
          <w:rFonts w:ascii="inherit" w:eastAsia="Times New Roman" w:hAnsi="inherit" w:cs="Arial"/>
          <w:color w:val="000000"/>
          <w:sz w:val="23"/>
          <w:szCs w:val="23"/>
        </w:rPr>
      </w:pPr>
      <w:bookmarkStart w:id="1879" w:name="100370"/>
      <w:bookmarkStart w:id="1880" w:name="100305"/>
      <w:bookmarkEnd w:id="1879"/>
      <w:bookmarkEnd w:id="1880"/>
      <w:ins w:id="1881" w:author="Unknown">
        <w:r w:rsidRPr="00476663">
          <w:rPr>
            <w:rFonts w:ascii="inherit" w:eastAsia="Times New Roman" w:hAnsi="inherit" w:cs="Arial"/>
            <w:color w:val="000000"/>
            <w:sz w:val="23"/>
            <w:szCs w:val="23"/>
          </w:rPr>
          <w:t>1.3. Утратил силу с 1 июля 2014 года. - Федеральный закон от 23.06.2014 N 160-ФЗ.</w:t>
        </w:r>
      </w:ins>
    </w:p>
    <w:p w:rsidR="00476663" w:rsidRPr="00476663" w:rsidRDefault="00476663" w:rsidP="00476663">
      <w:pPr>
        <w:spacing w:after="0" w:line="330" w:lineRule="atLeast"/>
        <w:jc w:val="both"/>
        <w:textAlignment w:val="baseline"/>
        <w:rPr>
          <w:ins w:id="1882" w:author="Unknown"/>
          <w:rFonts w:ascii="inherit" w:eastAsia="Times New Roman" w:hAnsi="inherit" w:cs="Arial"/>
          <w:color w:val="000000"/>
          <w:sz w:val="23"/>
          <w:szCs w:val="23"/>
        </w:rPr>
      </w:pPr>
      <w:bookmarkStart w:id="1883" w:name="100294"/>
      <w:bookmarkEnd w:id="1883"/>
      <w:ins w:id="1884" w:author="Unknown">
        <w:r w:rsidRPr="00476663">
          <w:rPr>
            <w:rFonts w:ascii="inherit" w:eastAsia="Times New Roman" w:hAnsi="inherit" w:cs="Arial"/>
            <w:color w:val="000000"/>
            <w:sz w:val="23"/>
            <w:szCs w:val="23"/>
          </w:rPr>
          <w:t>2. </w:t>
        </w:r>
        <w:r w:rsidRPr="00476663">
          <w:rPr>
            <w:rFonts w:ascii="inherit" w:eastAsia="Times New Roman" w:hAnsi="inherit" w:cs="Arial"/>
            <w:color w:val="000000"/>
            <w:sz w:val="23"/>
            <w:szCs w:val="23"/>
          </w:rPr>
          <w:fldChar w:fldCharType="begin"/>
        </w:r>
        <w:r w:rsidRPr="00476663">
          <w:rPr>
            <w:rFonts w:ascii="inherit" w:eastAsia="Times New Roman" w:hAnsi="inherit" w:cs="Arial"/>
            <w:color w:val="000000"/>
            <w:sz w:val="23"/>
            <w:szCs w:val="23"/>
          </w:rPr>
          <w:instrText xml:space="preserve"> HYPERLINK "http://legalacts.ru/doc/294_FZ-o-zawite-prav-jur-lic/" \l "100113" </w:instrText>
        </w:r>
        <w:r w:rsidRPr="00476663">
          <w:rPr>
            <w:rFonts w:ascii="inherit" w:eastAsia="Times New Roman" w:hAnsi="inherit" w:cs="Arial"/>
            <w:color w:val="000000"/>
            <w:sz w:val="23"/>
            <w:szCs w:val="23"/>
          </w:rPr>
          <w:fldChar w:fldCharType="separate"/>
        </w:r>
        <w:r w:rsidRPr="00476663">
          <w:rPr>
            <w:rFonts w:ascii="inherit" w:eastAsia="Times New Roman" w:hAnsi="inherit" w:cs="Arial"/>
            <w:color w:val="005EA5"/>
            <w:sz w:val="23"/>
            <w:u w:val="single"/>
          </w:rPr>
          <w:t>Части 6</w:t>
        </w:r>
        <w:r w:rsidRPr="00476663">
          <w:rPr>
            <w:rFonts w:ascii="inherit" w:eastAsia="Times New Roman" w:hAnsi="inherit" w:cs="Arial"/>
            <w:color w:val="000000"/>
            <w:sz w:val="23"/>
            <w:szCs w:val="23"/>
          </w:rPr>
          <w:fldChar w:fldCharType="end"/>
        </w:r>
        <w:r w:rsidRPr="00476663">
          <w:rPr>
            <w:rFonts w:ascii="inherit" w:eastAsia="Times New Roman" w:hAnsi="inherit" w:cs="Arial"/>
            <w:color w:val="000000"/>
            <w:sz w:val="23"/>
            <w:szCs w:val="23"/>
          </w:rPr>
          <w:t> и </w:t>
        </w:r>
        <w:r w:rsidRPr="00476663">
          <w:rPr>
            <w:rFonts w:ascii="inherit" w:eastAsia="Times New Roman" w:hAnsi="inherit" w:cs="Arial"/>
            <w:color w:val="000000"/>
            <w:sz w:val="23"/>
            <w:szCs w:val="23"/>
          </w:rPr>
          <w:fldChar w:fldCharType="begin"/>
        </w:r>
        <w:r w:rsidRPr="00476663">
          <w:rPr>
            <w:rFonts w:ascii="inherit" w:eastAsia="Times New Roman" w:hAnsi="inherit" w:cs="Arial"/>
            <w:color w:val="000000"/>
            <w:sz w:val="23"/>
            <w:szCs w:val="23"/>
          </w:rPr>
          <w:instrText xml:space="preserve"> HYPERLINK "http://legalacts.ru/doc/294_FZ-o-zawite-prav-jur-lic/" \l "100114" </w:instrText>
        </w:r>
        <w:r w:rsidRPr="00476663">
          <w:rPr>
            <w:rFonts w:ascii="inherit" w:eastAsia="Times New Roman" w:hAnsi="inherit" w:cs="Arial"/>
            <w:color w:val="000000"/>
            <w:sz w:val="23"/>
            <w:szCs w:val="23"/>
          </w:rPr>
          <w:fldChar w:fldCharType="separate"/>
        </w:r>
        <w:r w:rsidRPr="00476663">
          <w:rPr>
            <w:rFonts w:ascii="inherit" w:eastAsia="Times New Roman" w:hAnsi="inherit" w:cs="Arial"/>
            <w:color w:val="005EA5"/>
            <w:sz w:val="23"/>
            <w:u w:val="single"/>
          </w:rPr>
          <w:t>7 статьи 9</w:t>
        </w:r>
        <w:r w:rsidRPr="00476663">
          <w:rPr>
            <w:rFonts w:ascii="inherit" w:eastAsia="Times New Roman" w:hAnsi="inherit" w:cs="Arial"/>
            <w:color w:val="000000"/>
            <w:sz w:val="23"/>
            <w:szCs w:val="23"/>
          </w:rPr>
          <w:fldChar w:fldCharType="end"/>
        </w:r>
        <w:r w:rsidRPr="00476663">
          <w:rPr>
            <w:rFonts w:ascii="inherit" w:eastAsia="Times New Roman" w:hAnsi="inherit" w:cs="Arial"/>
            <w:color w:val="000000"/>
            <w:sz w:val="23"/>
            <w:szCs w:val="23"/>
          </w:rPr>
          <w:t> настоящего Федерального закона вступают в силу с 1 января 2010 года.</w:t>
        </w:r>
      </w:ins>
    </w:p>
    <w:p w:rsidR="00476663" w:rsidRPr="00476663" w:rsidRDefault="00476663" w:rsidP="00476663">
      <w:pPr>
        <w:spacing w:after="0" w:line="330" w:lineRule="atLeast"/>
        <w:jc w:val="both"/>
        <w:textAlignment w:val="baseline"/>
        <w:rPr>
          <w:ins w:id="1885" w:author="Unknown"/>
          <w:rFonts w:ascii="inherit" w:eastAsia="Times New Roman" w:hAnsi="inherit" w:cs="Arial"/>
          <w:color w:val="000000"/>
          <w:sz w:val="23"/>
          <w:szCs w:val="23"/>
        </w:rPr>
      </w:pPr>
      <w:bookmarkStart w:id="1886" w:name="100306"/>
      <w:bookmarkEnd w:id="1886"/>
      <w:ins w:id="1887" w:author="Unknown">
        <w:r w:rsidRPr="00476663">
          <w:rPr>
            <w:rFonts w:ascii="inherit" w:eastAsia="Times New Roman" w:hAnsi="inherit" w:cs="Arial"/>
            <w:color w:val="000000"/>
            <w:sz w:val="23"/>
            <w:szCs w:val="23"/>
          </w:rP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ins>
    </w:p>
    <w:p w:rsidR="00476663" w:rsidRPr="00476663" w:rsidRDefault="00476663" w:rsidP="00476663">
      <w:pPr>
        <w:spacing w:after="0" w:line="330" w:lineRule="atLeast"/>
        <w:jc w:val="both"/>
        <w:textAlignment w:val="baseline"/>
        <w:rPr>
          <w:ins w:id="1888" w:author="Unknown"/>
          <w:rFonts w:ascii="inherit" w:eastAsia="Times New Roman" w:hAnsi="inherit" w:cs="Arial"/>
          <w:color w:val="000000"/>
          <w:sz w:val="23"/>
          <w:szCs w:val="23"/>
        </w:rPr>
      </w:pPr>
      <w:bookmarkStart w:id="1889" w:name="100295"/>
      <w:bookmarkEnd w:id="1889"/>
      <w:ins w:id="1890" w:author="Unknown">
        <w:r w:rsidRPr="00476663">
          <w:rPr>
            <w:rFonts w:ascii="inherit" w:eastAsia="Times New Roman" w:hAnsi="inherit" w:cs="Arial"/>
            <w:color w:val="000000"/>
            <w:sz w:val="23"/>
            <w:szCs w:val="23"/>
          </w:rP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ins>
    </w:p>
    <w:p w:rsidR="00476663" w:rsidRPr="00476663" w:rsidRDefault="00476663" w:rsidP="00476663">
      <w:pPr>
        <w:spacing w:after="0" w:line="330" w:lineRule="atLeast"/>
        <w:jc w:val="both"/>
        <w:textAlignment w:val="baseline"/>
        <w:rPr>
          <w:ins w:id="1891" w:author="Unknown"/>
          <w:rFonts w:ascii="inherit" w:eastAsia="Times New Roman" w:hAnsi="inherit" w:cs="Arial"/>
          <w:color w:val="000000"/>
          <w:sz w:val="23"/>
          <w:szCs w:val="23"/>
        </w:rPr>
      </w:pPr>
      <w:bookmarkStart w:id="1892" w:name="000367"/>
      <w:bookmarkStart w:id="1893" w:name="100364"/>
      <w:bookmarkStart w:id="1894" w:name="100296"/>
      <w:bookmarkEnd w:id="1892"/>
      <w:bookmarkEnd w:id="1893"/>
      <w:bookmarkEnd w:id="1894"/>
      <w:ins w:id="1895" w:author="Unknown">
        <w:r w:rsidRPr="00476663">
          <w:rPr>
            <w:rFonts w:ascii="inherit" w:eastAsia="Times New Roman" w:hAnsi="inherit" w:cs="Arial"/>
            <w:color w:val="000000"/>
            <w:sz w:val="23"/>
            <w:szCs w:val="23"/>
          </w:rPr>
          <w:t xml:space="preserve">4. </w:t>
        </w:r>
        <w:proofErr w:type="gramStart"/>
        <w:r w:rsidRPr="00476663">
          <w:rPr>
            <w:rFonts w:ascii="inherit" w:eastAsia="Times New Roman" w:hAnsi="inherit" w:cs="Arial"/>
            <w:color w:val="000000"/>
            <w:sz w:val="23"/>
            <w:szCs w:val="23"/>
          </w:rPr>
          <w:t>С 1 января 2011 года юридические лица, индивидуальные предприниматели вправе направлять в уполномоченный в соответствующей сфере деятельности орган государственного контроля (надзора)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roofErr w:type="gramEnd"/>
      </w:ins>
    </w:p>
    <w:p w:rsidR="00476663" w:rsidRPr="00476663" w:rsidRDefault="00476663" w:rsidP="00476663">
      <w:pPr>
        <w:spacing w:after="0" w:line="330" w:lineRule="atLeast"/>
        <w:jc w:val="both"/>
        <w:textAlignment w:val="baseline"/>
        <w:rPr>
          <w:ins w:id="1896" w:author="Unknown"/>
          <w:rFonts w:ascii="inherit" w:eastAsia="Times New Roman" w:hAnsi="inherit" w:cs="Arial"/>
          <w:color w:val="000000"/>
          <w:sz w:val="23"/>
          <w:szCs w:val="23"/>
        </w:rPr>
      </w:pPr>
      <w:bookmarkStart w:id="1897" w:name="000026"/>
      <w:bookmarkStart w:id="1898" w:name="100307"/>
      <w:bookmarkStart w:id="1899" w:name="100309"/>
      <w:bookmarkStart w:id="1900" w:name="000020"/>
      <w:bookmarkEnd w:id="1897"/>
      <w:bookmarkEnd w:id="1898"/>
      <w:bookmarkEnd w:id="1899"/>
      <w:bookmarkEnd w:id="1900"/>
      <w:ins w:id="1901" w:author="Unknown">
        <w:r w:rsidRPr="00476663">
          <w:rPr>
            <w:rFonts w:ascii="inherit" w:eastAsia="Times New Roman" w:hAnsi="inherit" w:cs="Arial"/>
            <w:color w:val="000000"/>
            <w:sz w:val="23"/>
            <w:szCs w:val="23"/>
          </w:rPr>
          <w:lastRenderedPageBreak/>
          <w:t>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r w:rsidRPr="00476663">
          <w:rPr>
            <w:rFonts w:ascii="inherit" w:eastAsia="Times New Roman" w:hAnsi="inherit" w:cs="Arial"/>
            <w:color w:val="000000"/>
            <w:sz w:val="23"/>
            <w:szCs w:val="23"/>
          </w:rPr>
          <w:fldChar w:fldCharType="begin"/>
        </w:r>
        <w:r w:rsidRPr="00476663">
          <w:rPr>
            <w:rFonts w:ascii="inherit" w:eastAsia="Times New Roman" w:hAnsi="inherit" w:cs="Arial"/>
            <w:color w:val="000000"/>
            <w:sz w:val="23"/>
            <w:szCs w:val="23"/>
          </w:rPr>
          <w:instrText xml:space="preserve"> HYPERLINK "http://legalacts.ru/doc/294_FZ-o-zawite-prav-jur-lic/" \l "100017" </w:instrText>
        </w:r>
        <w:r w:rsidRPr="00476663">
          <w:rPr>
            <w:rFonts w:ascii="inherit" w:eastAsia="Times New Roman" w:hAnsi="inherit" w:cs="Arial"/>
            <w:color w:val="000000"/>
            <w:sz w:val="23"/>
            <w:szCs w:val="23"/>
          </w:rPr>
          <w:fldChar w:fldCharType="separate"/>
        </w:r>
        <w:r w:rsidRPr="00476663">
          <w:rPr>
            <w:rFonts w:ascii="inherit" w:eastAsia="Times New Roman" w:hAnsi="inherit" w:cs="Arial"/>
            <w:color w:val="005EA5"/>
            <w:sz w:val="23"/>
            <w:u w:val="single"/>
          </w:rPr>
          <w:t>части 4 статьи 1</w:t>
        </w:r>
        <w:r w:rsidRPr="00476663">
          <w:rPr>
            <w:rFonts w:ascii="inherit" w:eastAsia="Times New Roman" w:hAnsi="inherit" w:cs="Arial"/>
            <w:color w:val="000000"/>
            <w:sz w:val="23"/>
            <w:szCs w:val="23"/>
          </w:rPr>
          <w:fldChar w:fldCharType="end"/>
        </w:r>
        <w:r w:rsidRPr="00476663">
          <w:rPr>
            <w:rFonts w:ascii="inherit" w:eastAsia="Times New Roman" w:hAnsi="inherit" w:cs="Arial"/>
            <w:color w:val="000000"/>
            <w:sz w:val="23"/>
            <w:szCs w:val="23"/>
          </w:rPr>
          <w:t>настоящего Федерального закона.</w:t>
        </w:r>
      </w:ins>
    </w:p>
    <w:p w:rsidR="00476663" w:rsidRPr="00476663" w:rsidRDefault="00476663" w:rsidP="00476663">
      <w:pPr>
        <w:spacing w:after="0" w:line="330" w:lineRule="atLeast"/>
        <w:jc w:val="both"/>
        <w:textAlignment w:val="baseline"/>
        <w:rPr>
          <w:ins w:id="1902" w:author="Unknown"/>
          <w:rFonts w:ascii="inherit" w:eastAsia="Times New Roman" w:hAnsi="inherit" w:cs="Arial"/>
          <w:color w:val="000000"/>
          <w:sz w:val="23"/>
          <w:szCs w:val="23"/>
        </w:rPr>
      </w:pPr>
      <w:bookmarkStart w:id="1903" w:name="000014"/>
      <w:bookmarkEnd w:id="1903"/>
      <w:ins w:id="1904" w:author="Unknown">
        <w:r w:rsidRPr="00476663">
          <w:rPr>
            <w:rFonts w:ascii="inherit" w:eastAsia="Times New Roman" w:hAnsi="inherit" w:cs="Arial"/>
            <w:color w:val="000000"/>
            <w:sz w:val="23"/>
            <w:szCs w:val="23"/>
          </w:rPr>
          <w:t xml:space="preserve">6. </w:t>
        </w:r>
        <w:proofErr w:type="gramStart"/>
        <w:r w:rsidRPr="00476663">
          <w:rPr>
            <w:rFonts w:ascii="inherit" w:eastAsia="Times New Roman" w:hAnsi="inherit" w:cs="Arial"/>
            <w:color w:val="000000"/>
            <w:sz w:val="23"/>
            <w:szCs w:val="23"/>
          </w:rPr>
          <w:t>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w:t>
        </w:r>
        <w:proofErr w:type="gramEnd"/>
        <w:r w:rsidRPr="00476663">
          <w:rPr>
            <w:rFonts w:ascii="inherit" w:eastAsia="Times New Roman" w:hAnsi="inherit" w:cs="Arial"/>
            <w:color w:val="000000"/>
            <w:sz w:val="23"/>
            <w:szCs w:val="23"/>
          </w:rPr>
          <w:t xml:space="preserve"> </w:t>
        </w:r>
        <w:proofErr w:type="gramStart"/>
        <w:r w:rsidRPr="00476663">
          <w:rPr>
            <w:rFonts w:ascii="inherit" w:eastAsia="Times New Roman" w:hAnsi="inherit" w:cs="Arial"/>
            <w:color w:val="000000"/>
            <w:sz w:val="23"/>
            <w:szCs w:val="23"/>
          </w:rPr>
          <w:t xml:space="preserve">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w:t>
        </w:r>
        <w:proofErr w:type="spellStart"/>
        <w:r w:rsidRPr="00476663">
          <w:rPr>
            <w:rFonts w:ascii="inherit" w:eastAsia="Times New Roman" w:hAnsi="inherit" w:cs="Arial"/>
            <w:color w:val="000000"/>
            <w:sz w:val="23"/>
            <w:szCs w:val="23"/>
          </w:rPr>
          <w:t>Паралимпийских</w:t>
        </w:r>
        <w:proofErr w:type="spellEnd"/>
        <w:r w:rsidRPr="00476663">
          <w:rPr>
            <w:rFonts w:ascii="inherit" w:eastAsia="Times New Roman" w:hAnsi="inherit" w:cs="Arial"/>
            <w:color w:val="000000"/>
            <w:sz w:val="23"/>
            <w:szCs w:val="23"/>
          </w:rPr>
          <w:t xml:space="preserve"> зимних игр 2014 года в г. Сочи", об организации размещения гостей XXII Олимпийских зимних игр и XI </w:t>
        </w:r>
        <w:proofErr w:type="spellStart"/>
        <w:r w:rsidRPr="00476663">
          <w:rPr>
            <w:rFonts w:ascii="inherit" w:eastAsia="Times New Roman" w:hAnsi="inherit" w:cs="Arial"/>
            <w:color w:val="000000"/>
            <w:sz w:val="23"/>
            <w:szCs w:val="23"/>
          </w:rPr>
          <w:t>Паралимпийских</w:t>
        </w:r>
        <w:proofErr w:type="spellEnd"/>
        <w:r w:rsidRPr="00476663">
          <w:rPr>
            <w:rFonts w:ascii="inherit" w:eastAsia="Times New Roman" w:hAnsi="inherit" w:cs="Arial"/>
            <w:color w:val="000000"/>
            <w:sz w:val="23"/>
            <w:szCs w:val="23"/>
          </w:rPr>
          <w:t xml:space="preserve"> зимних игр 2014 года в городе Сочи, за выполнением требований правил землепользования</w:t>
        </w:r>
        <w:proofErr w:type="gramEnd"/>
        <w:r w:rsidRPr="00476663">
          <w:rPr>
            <w:rFonts w:ascii="inherit" w:eastAsia="Times New Roman" w:hAnsi="inherit" w:cs="Arial"/>
            <w:color w:val="000000"/>
            <w:sz w:val="23"/>
            <w:szCs w:val="23"/>
          </w:rPr>
          <w:t xml:space="preserve">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ins>
    </w:p>
    <w:p w:rsidR="00476663" w:rsidRPr="00476663" w:rsidRDefault="00476663" w:rsidP="00476663">
      <w:pPr>
        <w:spacing w:after="0" w:line="330" w:lineRule="atLeast"/>
        <w:jc w:val="both"/>
        <w:textAlignment w:val="baseline"/>
        <w:rPr>
          <w:ins w:id="1905" w:author="Unknown"/>
          <w:rFonts w:ascii="inherit" w:eastAsia="Times New Roman" w:hAnsi="inherit" w:cs="Arial"/>
          <w:color w:val="000000"/>
          <w:sz w:val="23"/>
          <w:szCs w:val="23"/>
        </w:rPr>
      </w:pPr>
      <w:bookmarkStart w:id="1906" w:name="000353"/>
      <w:bookmarkEnd w:id="1906"/>
      <w:ins w:id="1907" w:author="Unknown">
        <w:r w:rsidRPr="00476663">
          <w:rPr>
            <w:rFonts w:ascii="inherit" w:eastAsia="Times New Roman" w:hAnsi="inherit" w:cs="Arial"/>
            <w:color w:val="000000"/>
            <w:sz w:val="23"/>
            <w:szCs w:val="23"/>
          </w:rPr>
          <w:t xml:space="preserve">7. </w:t>
        </w:r>
        <w:proofErr w:type="gramStart"/>
        <w:r w:rsidRPr="00476663">
          <w:rPr>
            <w:rFonts w:ascii="inherit" w:eastAsia="Times New Roman" w:hAnsi="inherit" w:cs="Arial"/>
            <w:color w:val="000000"/>
            <w:sz w:val="23"/>
            <w:szCs w:val="23"/>
          </w:rPr>
          <w:t>До 1 июля 2022 года положения </w:t>
        </w:r>
        <w:r w:rsidRPr="00476663">
          <w:rPr>
            <w:rFonts w:ascii="inherit" w:eastAsia="Times New Roman" w:hAnsi="inherit" w:cs="Arial"/>
            <w:color w:val="000000"/>
            <w:sz w:val="23"/>
            <w:szCs w:val="23"/>
          </w:rPr>
          <w:fldChar w:fldCharType="begin"/>
        </w:r>
        <w:r w:rsidRPr="00476663">
          <w:rPr>
            <w:rFonts w:ascii="inherit" w:eastAsia="Times New Roman" w:hAnsi="inherit" w:cs="Arial"/>
            <w:color w:val="000000"/>
            <w:sz w:val="23"/>
            <w:szCs w:val="23"/>
          </w:rPr>
          <w:instrText xml:space="preserve"> HYPERLINK "http://legalacts.ru/doc/294_FZ-o-zawite-prav-jur-lic/" \l "000349" </w:instrText>
        </w:r>
        <w:r w:rsidRPr="00476663">
          <w:rPr>
            <w:rFonts w:ascii="inherit" w:eastAsia="Times New Roman" w:hAnsi="inherit" w:cs="Arial"/>
            <w:color w:val="000000"/>
            <w:sz w:val="23"/>
            <w:szCs w:val="23"/>
          </w:rPr>
          <w:fldChar w:fldCharType="separate"/>
        </w:r>
        <w:r w:rsidRPr="00476663">
          <w:rPr>
            <w:rFonts w:ascii="inherit" w:eastAsia="Times New Roman" w:hAnsi="inherit" w:cs="Arial"/>
            <w:color w:val="005EA5"/>
            <w:sz w:val="23"/>
            <w:u w:val="single"/>
          </w:rPr>
          <w:t>пункта 1.1 статьи 15</w:t>
        </w:r>
        <w:r w:rsidRPr="00476663">
          <w:rPr>
            <w:rFonts w:ascii="inherit" w:eastAsia="Times New Roman" w:hAnsi="inherit" w:cs="Arial"/>
            <w:color w:val="000000"/>
            <w:sz w:val="23"/>
            <w:szCs w:val="23"/>
          </w:rPr>
          <w:fldChar w:fldCharType="end"/>
        </w:r>
        <w:r w:rsidRPr="00476663">
          <w:rPr>
            <w:rFonts w:ascii="inherit" w:eastAsia="Times New Roman" w:hAnsi="inherit" w:cs="Arial"/>
            <w:color w:val="000000"/>
            <w:sz w:val="23"/>
            <w:szCs w:val="23"/>
          </w:rPr>
          <w:t>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w:t>
        </w:r>
        <w:proofErr w:type="gramEnd"/>
        <w:r w:rsidRPr="00476663">
          <w:rPr>
            <w:rFonts w:ascii="inherit" w:eastAsia="Times New Roman" w:hAnsi="inherit" w:cs="Arial"/>
            <w:color w:val="000000"/>
            <w:sz w:val="23"/>
            <w:szCs w:val="23"/>
          </w:rPr>
          <w:t xml:space="preserve"> </w:t>
        </w:r>
        <w:proofErr w:type="gramStart"/>
        <w:r w:rsidRPr="00476663">
          <w:rPr>
            <w:rFonts w:ascii="inherit" w:eastAsia="Times New Roman" w:hAnsi="inherit" w:cs="Arial"/>
            <w:color w:val="000000"/>
            <w:sz w:val="23"/>
            <w:szCs w:val="23"/>
          </w:rPr>
          <w:t>справочника работ и профессий рабочих,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районах Крайнего</w:t>
        </w:r>
        <w:proofErr w:type="gramEnd"/>
        <w:r w:rsidRPr="00476663">
          <w:rPr>
            <w:rFonts w:ascii="inherit" w:eastAsia="Times New Roman" w:hAnsi="inherit" w:cs="Arial"/>
            <w:color w:val="000000"/>
            <w:sz w:val="23"/>
            <w:szCs w:val="23"/>
          </w:rPr>
          <w:t xml:space="preserve"> </w:t>
        </w:r>
        <w:proofErr w:type="gramStart"/>
        <w:r w:rsidRPr="00476663">
          <w:rPr>
            <w:rFonts w:ascii="inherit" w:eastAsia="Times New Roman" w:hAnsi="inherit" w:cs="Arial"/>
            <w:color w:val="000000"/>
            <w:sz w:val="23"/>
            <w:szCs w:val="23"/>
          </w:rPr>
          <w:t>Севера и приравненных к ним местностях,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roofErr w:type="gramEnd"/>
      </w:ins>
    </w:p>
    <w:p w:rsidR="00476663" w:rsidRPr="00476663" w:rsidRDefault="00476663" w:rsidP="00476663">
      <w:pPr>
        <w:spacing w:after="0" w:line="330" w:lineRule="atLeast"/>
        <w:jc w:val="right"/>
        <w:textAlignment w:val="baseline"/>
        <w:rPr>
          <w:ins w:id="1908" w:author="Unknown"/>
          <w:rFonts w:ascii="inherit" w:eastAsia="Times New Roman" w:hAnsi="inherit" w:cs="Arial"/>
          <w:color w:val="000000"/>
          <w:sz w:val="23"/>
          <w:szCs w:val="23"/>
        </w:rPr>
      </w:pPr>
      <w:bookmarkStart w:id="1909" w:name="100297"/>
      <w:bookmarkEnd w:id="1909"/>
      <w:ins w:id="1910" w:author="Unknown">
        <w:r w:rsidRPr="00476663">
          <w:rPr>
            <w:rFonts w:ascii="inherit" w:eastAsia="Times New Roman" w:hAnsi="inherit" w:cs="Arial"/>
            <w:color w:val="000000"/>
            <w:sz w:val="23"/>
            <w:szCs w:val="23"/>
          </w:rPr>
          <w:t>Президент</w:t>
        </w:r>
      </w:ins>
    </w:p>
    <w:p w:rsidR="00476663" w:rsidRPr="00476663" w:rsidRDefault="00476663" w:rsidP="00476663">
      <w:pPr>
        <w:spacing w:after="180" w:line="330" w:lineRule="atLeast"/>
        <w:jc w:val="right"/>
        <w:textAlignment w:val="baseline"/>
        <w:rPr>
          <w:ins w:id="1911" w:author="Unknown"/>
          <w:rFonts w:ascii="inherit" w:eastAsia="Times New Roman" w:hAnsi="inherit" w:cs="Arial"/>
          <w:color w:val="000000"/>
          <w:sz w:val="23"/>
          <w:szCs w:val="23"/>
        </w:rPr>
      </w:pPr>
      <w:ins w:id="1912" w:author="Unknown">
        <w:r w:rsidRPr="00476663">
          <w:rPr>
            <w:rFonts w:ascii="inherit" w:eastAsia="Times New Roman" w:hAnsi="inherit" w:cs="Arial"/>
            <w:color w:val="000000"/>
            <w:sz w:val="23"/>
            <w:szCs w:val="23"/>
          </w:rPr>
          <w:t>Российской Федерации</w:t>
        </w:r>
      </w:ins>
    </w:p>
    <w:p w:rsidR="00476663" w:rsidRPr="00476663" w:rsidRDefault="00476663" w:rsidP="00476663">
      <w:pPr>
        <w:spacing w:after="180" w:line="330" w:lineRule="atLeast"/>
        <w:jc w:val="right"/>
        <w:textAlignment w:val="baseline"/>
        <w:rPr>
          <w:ins w:id="1913" w:author="Unknown"/>
          <w:rFonts w:ascii="inherit" w:eastAsia="Times New Roman" w:hAnsi="inherit" w:cs="Arial"/>
          <w:color w:val="000000"/>
          <w:sz w:val="23"/>
          <w:szCs w:val="23"/>
        </w:rPr>
      </w:pPr>
      <w:ins w:id="1914" w:author="Unknown">
        <w:r w:rsidRPr="00476663">
          <w:rPr>
            <w:rFonts w:ascii="inherit" w:eastAsia="Times New Roman" w:hAnsi="inherit" w:cs="Arial"/>
            <w:color w:val="000000"/>
            <w:sz w:val="23"/>
            <w:szCs w:val="23"/>
          </w:rPr>
          <w:t>Д.МЕДВЕДЕВ</w:t>
        </w:r>
      </w:ins>
    </w:p>
    <w:p w:rsidR="00476663" w:rsidRPr="00476663" w:rsidRDefault="00476663" w:rsidP="00476663">
      <w:pPr>
        <w:spacing w:after="0" w:line="330" w:lineRule="atLeast"/>
        <w:jc w:val="both"/>
        <w:textAlignment w:val="baseline"/>
        <w:rPr>
          <w:ins w:id="1915" w:author="Unknown"/>
          <w:rFonts w:ascii="inherit" w:eastAsia="Times New Roman" w:hAnsi="inherit" w:cs="Arial"/>
          <w:color w:val="000000"/>
          <w:sz w:val="23"/>
          <w:szCs w:val="23"/>
        </w:rPr>
      </w:pPr>
      <w:bookmarkStart w:id="1916" w:name="100298"/>
      <w:bookmarkEnd w:id="1916"/>
      <w:ins w:id="1917" w:author="Unknown">
        <w:r w:rsidRPr="00476663">
          <w:rPr>
            <w:rFonts w:ascii="inherit" w:eastAsia="Times New Roman" w:hAnsi="inherit" w:cs="Arial"/>
            <w:color w:val="000000"/>
            <w:sz w:val="23"/>
            <w:szCs w:val="23"/>
          </w:rPr>
          <w:t>Москва, Кремль</w:t>
        </w:r>
      </w:ins>
    </w:p>
    <w:p w:rsidR="00476663" w:rsidRPr="00476663" w:rsidRDefault="00476663" w:rsidP="00476663">
      <w:pPr>
        <w:spacing w:after="180" w:line="330" w:lineRule="atLeast"/>
        <w:jc w:val="both"/>
        <w:textAlignment w:val="baseline"/>
        <w:rPr>
          <w:ins w:id="1918" w:author="Unknown"/>
          <w:rFonts w:ascii="inherit" w:eastAsia="Times New Roman" w:hAnsi="inherit" w:cs="Arial"/>
          <w:color w:val="000000"/>
          <w:sz w:val="23"/>
          <w:szCs w:val="23"/>
        </w:rPr>
      </w:pPr>
      <w:ins w:id="1919" w:author="Unknown">
        <w:r w:rsidRPr="00476663">
          <w:rPr>
            <w:rFonts w:ascii="inherit" w:eastAsia="Times New Roman" w:hAnsi="inherit" w:cs="Arial"/>
            <w:color w:val="000000"/>
            <w:sz w:val="23"/>
            <w:szCs w:val="23"/>
          </w:rPr>
          <w:t>26 декабря 2008 года</w:t>
        </w:r>
      </w:ins>
    </w:p>
    <w:p w:rsidR="00476663" w:rsidRPr="00476663" w:rsidRDefault="00476663" w:rsidP="00476663">
      <w:pPr>
        <w:spacing w:after="180" w:line="330" w:lineRule="atLeast"/>
        <w:jc w:val="both"/>
        <w:textAlignment w:val="baseline"/>
        <w:rPr>
          <w:ins w:id="1920" w:author="Unknown"/>
          <w:rFonts w:ascii="inherit" w:eastAsia="Times New Roman" w:hAnsi="inherit" w:cs="Arial"/>
          <w:color w:val="000000"/>
          <w:sz w:val="23"/>
          <w:szCs w:val="23"/>
        </w:rPr>
      </w:pPr>
      <w:ins w:id="1921" w:author="Unknown">
        <w:r w:rsidRPr="00476663">
          <w:rPr>
            <w:rFonts w:ascii="inherit" w:eastAsia="Times New Roman" w:hAnsi="inherit" w:cs="Arial"/>
            <w:color w:val="000000"/>
            <w:sz w:val="23"/>
            <w:szCs w:val="23"/>
          </w:rPr>
          <w:lastRenderedPageBreak/>
          <w:t>N 294-ФЗ</w:t>
        </w:r>
      </w:ins>
    </w:p>
    <w:p w:rsidR="00476663" w:rsidRPr="00476663" w:rsidRDefault="00476663" w:rsidP="00476663">
      <w:pPr>
        <w:spacing w:after="0" w:line="330" w:lineRule="atLeast"/>
        <w:textAlignment w:val="baseline"/>
        <w:rPr>
          <w:ins w:id="1922" w:author="Unknown"/>
          <w:rFonts w:ascii="Arial" w:eastAsia="Times New Roman" w:hAnsi="Arial" w:cs="Arial"/>
          <w:color w:val="000000"/>
          <w:sz w:val="23"/>
          <w:szCs w:val="23"/>
        </w:rPr>
      </w:pPr>
      <w:ins w:id="1923" w:author="Unknown">
        <w:r w:rsidRPr="00476663">
          <w:rPr>
            <w:rFonts w:ascii="Arial" w:eastAsia="Times New Roman" w:hAnsi="Arial" w:cs="Arial"/>
            <w:color w:val="000000"/>
            <w:sz w:val="23"/>
            <w:szCs w:val="23"/>
          </w:rPr>
          <w:br/>
        </w:r>
        <w:r w:rsidRPr="00476663">
          <w:rPr>
            <w:rFonts w:ascii="Arial" w:eastAsia="Times New Roman" w:hAnsi="Arial" w:cs="Arial"/>
            <w:color w:val="000000"/>
            <w:sz w:val="23"/>
            <w:szCs w:val="23"/>
          </w:rPr>
          <w:br/>
        </w:r>
      </w:ins>
    </w:p>
    <w:p w:rsidR="00476663" w:rsidRPr="00476663" w:rsidRDefault="00476663" w:rsidP="00476663">
      <w:pPr>
        <w:spacing w:after="0" w:line="330" w:lineRule="atLeast"/>
        <w:textAlignment w:val="baseline"/>
        <w:rPr>
          <w:ins w:id="1924" w:author="Unknown"/>
          <w:rFonts w:ascii="Arial" w:eastAsia="Times New Roman" w:hAnsi="Arial" w:cs="Arial"/>
          <w:color w:val="000000"/>
          <w:sz w:val="23"/>
          <w:szCs w:val="23"/>
        </w:rPr>
      </w:pPr>
      <w:ins w:id="1925" w:author="Unknown">
        <w:r w:rsidRPr="00476663">
          <w:rPr>
            <w:rFonts w:ascii="Arial" w:eastAsia="Times New Roman" w:hAnsi="Arial" w:cs="Arial"/>
            <w:color w:val="000000"/>
            <w:sz w:val="23"/>
            <w:szCs w:val="23"/>
          </w:rPr>
          <w:br/>
        </w:r>
      </w:ins>
    </w:p>
    <w:p w:rsidR="00476663" w:rsidRPr="00476663" w:rsidRDefault="00476663" w:rsidP="00476663">
      <w:pPr>
        <w:spacing w:before="450" w:after="150" w:line="390" w:lineRule="atLeast"/>
        <w:textAlignment w:val="baseline"/>
        <w:outlineLvl w:val="1"/>
        <w:rPr>
          <w:ins w:id="1926" w:author="Unknown"/>
          <w:rFonts w:ascii="Arial" w:eastAsia="Times New Roman" w:hAnsi="Arial" w:cs="Arial"/>
          <w:b/>
          <w:bCs/>
          <w:color w:val="005EA5"/>
          <w:sz w:val="30"/>
          <w:szCs w:val="30"/>
        </w:rPr>
      </w:pPr>
      <w:ins w:id="1927" w:author="Unknown">
        <w:r w:rsidRPr="00476663">
          <w:rPr>
            <w:rFonts w:ascii="Arial" w:eastAsia="Times New Roman" w:hAnsi="Arial" w:cs="Arial"/>
            <w:b/>
            <w:bCs/>
            <w:color w:val="005EA5"/>
            <w:sz w:val="30"/>
            <w:szCs w:val="30"/>
          </w:rPr>
          <w:t>Судебная практика и законодательство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ins>
    </w:p>
    <w:p w:rsidR="00476663" w:rsidRPr="00476663" w:rsidRDefault="00476663" w:rsidP="00476663">
      <w:pPr>
        <w:spacing w:after="0" w:line="330" w:lineRule="atLeast"/>
        <w:textAlignment w:val="baseline"/>
        <w:rPr>
          <w:ins w:id="1928" w:author="Unknown"/>
          <w:rFonts w:ascii="Arial" w:eastAsia="Times New Roman" w:hAnsi="Arial" w:cs="Arial"/>
          <w:color w:val="000000"/>
          <w:sz w:val="23"/>
          <w:szCs w:val="23"/>
        </w:rPr>
      </w:pPr>
    </w:p>
    <w:p w:rsidR="00476663" w:rsidRPr="00476663" w:rsidRDefault="00476663" w:rsidP="00476663">
      <w:pPr>
        <w:spacing w:after="0" w:line="330" w:lineRule="atLeast"/>
        <w:textAlignment w:val="baseline"/>
        <w:rPr>
          <w:ins w:id="1929" w:author="Unknown"/>
          <w:rFonts w:ascii="inherit" w:eastAsia="Times New Roman" w:hAnsi="inherit" w:cs="Arial"/>
          <w:color w:val="000000"/>
          <w:sz w:val="23"/>
          <w:szCs w:val="23"/>
        </w:rPr>
      </w:pPr>
      <w:ins w:id="1930" w:author="Unknown">
        <w:r w:rsidRPr="00476663">
          <w:rPr>
            <w:rFonts w:ascii="inherit" w:eastAsia="Times New Roman" w:hAnsi="inherit" w:cs="Arial"/>
            <w:color w:val="000000"/>
            <w:sz w:val="23"/>
            <w:szCs w:val="23"/>
          </w:rPr>
          <w:fldChar w:fldCharType="begin"/>
        </w:r>
        <w:r w:rsidRPr="00476663">
          <w:rPr>
            <w:rFonts w:ascii="inherit" w:eastAsia="Times New Roman" w:hAnsi="inherit" w:cs="Arial"/>
            <w:color w:val="000000"/>
            <w:sz w:val="23"/>
            <w:szCs w:val="23"/>
          </w:rPr>
          <w:instrText xml:space="preserve"> HYPERLINK "http://legalacts.ru/doc/prikaz-fstek-rossii-ot-17052017-n-89-ob-utverzhdenii/" \l "100061" </w:instrText>
        </w:r>
        <w:r w:rsidRPr="00476663">
          <w:rPr>
            <w:rFonts w:ascii="inherit" w:eastAsia="Times New Roman" w:hAnsi="inherit" w:cs="Arial"/>
            <w:color w:val="000000"/>
            <w:sz w:val="23"/>
            <w:szCs w:val="23"/>
          </w:rPr>
          <w:fldChar w:fldCharType="separate"/>
        </w:r>
        <w:r w:rsidRPr="00476663">
          <w:rPr>
            <w:rFonts w:ascii="inherit" w:eastAsia="Times New Roman" w:hAnsi="inherit" w:cs="Arial"/>
            <w:color w:val="005EA5"/>
            <w:sz w:val="23"/>
            <w:u w:val="single"/>
          </w:rPr>
          <w:t>Приказ ФСТЭК России от 17.05.2017 N 89</w:t>
        </w:r>
        <w:proofErr w:type="gramStart"/>
        <w:r w:rsidRPr="00476663">
          <w:rPr>
            <w:rFonts w:ascii="inherit" w:eastAsia="Times New Roman" w:hAnsi="inherit" w:cs="Arial"/>
            <w:color w:val="005EA5"/>
            <w:sz w:val="23"/>
            <w:u w:val="single"/>
          </w:rPr>
          <w:t xml:space="preserve"> О</w:t>
        </w:r>
        <w:proofErr w:type="gramEnd"/>
        <w:r w:rsidRPr="00476663">
          <w:rPr>
            <w:rFonts w:ascii="inherit" w:eastAsia="Times New Roman" w:hAnsi="inherit" w:cs="Arial"/>
            <w:color w:val="005EA5"/>
            <w:sz w:val="23"/>
            <w:u w:val="single"/>
          </w:rPr>
          <w:t>б утверждении Административного регламента исполнения Федеральной службой по техническому и экспортному контролю государственной функции по осуществлению (в пределах своей компетенции) контроля за экспортом и (или) импортом товаров (работ, услуг), информации, результатов интеллектуальной деятельности, в отношении которых установлен экспортный контроль</w:t>
        </w:r>
        <w:r w:rsidRPr="00476663">
          <w:rPr>
            <w:rFonts w:ascii="inherit" w:eastAsia="Times New Roman" w:hAnsi="inherit" w:cs="Arial"/>
            <w:color w:val="000000"/>
            <w:sz w:val="23"/>
            <w:szCs w:val="23"/>
          </w:rPr>
          <w:fldChar w:fldCharType="end"/>
        </w:r>
      </w:ins>
    </w:p>
    <w:p w:rsidR="00476663" w:rsidRPr="00476663" w:rsidRDefault="00476663" w:rsidP="00476663">
      <w:pPr>
        <w:spacing w:after="0" w:line="330" w:lineRule="atLeast"/>
        <w:jc w:val="both"/>
        <w:textAlignment w:val="baseline"/>
        <w:rPr>
          <w:ins w:id="1931" w:author="Unknown"/>
          <w:rFonts w:ascii="inherit" w:eastAsia="Times New Roman" w:hAnsi="inherit" w:cs="Arial"/>
          <w:color w:val="000000"/>
          <w:sz w:val="23"/>
          <w:szCs w:val="23"/>
        </w:rPr>
      </w:pPr>
      <w:bookmarkStart w:id="1932" w:name="100061"/>
      <w:bookmarkEnd w:id="1932"/>
      <w:ins w:id="1933" w:author="Unknown">
        <w:r w:rsidRPr="00476663">
          <w:rPr>
            <w:rFonts w:ascii="inherit" w:eastAsia="Times New Roman" w:hAnsi="inherit" w:cs="Arial"/>
            <w:color w:val="000000"/>
            <w:sz w:val="23"/>
            <w:szCs w:val="23"/>
          </w:rPr>
          <w:t>4)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органа государственного контроля о проведении проверки, а также копии документа о согласовании проведения проверки с органами прокуратуры Российской Федерации (далее - органы прокуратуры) в случаях, когда такое согласование предусмотрено Федеральным </w:t>
        </w:r>
        <w:r w:rsidRPr="00476663">
          <w:rPr>
            <w:rFonts w:ascii="inherit" w:eastAsia="Times New Roman" w:hAnsi="inherit" w:cs="Arial"/>
            <w:color w:val="000000"/>
            <w:sz w:val="23"/>
            <w:szCs w:val="23"/>
          </w:rPr>
          <w:fldChar w:fldCharType="begin"/>
        </w:r>
        <w:r w:rsidRPr="00476663">
          <w:rPr>
            <w:rFonts w:ascii="inherit" w:eastAsia="Times New Roman" w:hAnsi="inherit" w:cs="Arial"/>
            <w:color w:val="000000"/>
            <w:sz w:val="23"/>
            <w:szCs w:val="23"/>
          </w:rPr>
          <w:instrText xml:space="preserve"> HYPERLINK "http://legalacts.ru/doc/294_FZ-o-zawite-prav-jur-lic/" </w:instrText>
        </w:r>
        <w:r w:rsidRPr="00476663">
          <w:rPr>
            <w:rFonts w:ascii="inherit" w:eastAsia="Times New Roman" w:hAnsi="inherit" w:cs="Arial"/>
            <w:color w:val="000000"/>
            <w:sz w:val="23"/>
            <w:szCs w:val="23"/>
          </w:rPr>
          <w:fldChar w:fldCharType="separate"/>
        </w:r>
        <w:r w:rsidRPr="00476663">
          <w:rPr>
            <w:rFonts w:ascii="inherit" w:eastAsia="Times New Roman" w:hAnsi="inherit" w:cs="Arial"/>
            <w:color w:val="005EA5"/>
            <w:sz w:val="23"/>
            <w:u w:val="single"/>
          </w:rPr>
          <w:t>законом</w:t>
        </w:r>
        <w:r w:rsidRPr="00476663">
          <w:rPr>
            <w:rFonts w:ascii="inherit" w:eastAsia="Times New Roman" w:hAnsi="inherit" w:cs="Arial"/>
            <w:color w:val="000000"/>
            <w:sz w:val="23"/>
            <w:szCs w:val="23"/>
          </w:rPr>
          <w:fldChar w:fldCharType="end"/>
        </w:r>
        <w:r w:rsidRPr="00476663">
          <w:rPr>
            <w:rFonts w:ascii="inherit" w:eastAsia="Times New Roman" w:hAnsi="inherit" w:cs="Arial"/>
            <w:color w:val="000000"/>
            <w:sz w:val="23"/>
            <w:szCs w:val="23"/>
          </w:rPr>
          <w:t> N 294-ФЗ;</w:t>
        </w:r>
      </w:ins>
    </w:p>
    <w:p w:rsidR="00476663" w:rsidRPr="00476663" w:rsidRDefault="00476663" w:rsidP="00476663">
      <w:pPr>
        <w:spacing w:after="0" w:line="330" w:lineRule="atLeast"/>
        <w:textAlignment w:val="baseline"/>
        <w:rPr>
          <w:ins w:id="1934" w:author="Unknown"/>
          <w:rFonts w:ascii="Arial" w:eastAsia="Times New Roman" w:hAnsi="Arial" w:cs="Arial"/>
          <w:color w:val="000000"/>
          <w:sz w:val="23"/>
          <w:szCs w:val="23"/>
        </w:rPr>
      </w:pPr>
      <w:ins w:id="1935" w:author="Unknown">
        <w:r w:rsidRPr="00476663">
          <w:rPr>
            <w:rFonts w:ascii="Arial" w:eastAsia="Times New Roman" w:hAnsi="Arial" w:cs="Arial"/>
            <w:color w:val="000000"/>
            <w:sz w:val="23"/>
            <w:szCs w:val="23"/>
          </w:rPr>
          <w:br/>
        </w:r>
      </w:ins>
    </w:p>
    <w:p w:rsidR="00476663" w:rsidRPr="00476663" w:rsidRDefault="00476663" w:rsidP="00476663">
      <w:pPr>
        <w:spacing w:after="0" w:line="330" w:lineRule="atLeast"/>
        <w:textAlignment w:val="baseline"/>
        <w:rPr>
          <w:ins w:id="1936" w:author="Unknown"/>
          <w:rFonts w:ascii="inherit" w:eastAsia="Times New Roman" w:hAnsi="inherit" w:cs="Arial"/>
          <w:color w:val="000000"/>
          <w:sz w:val="23"/>
          <w:szCs w:val="23"/>
        </w:rPr>
      </w:pPr>
      <w:ins w:id="1937" w:author="Unknown">
        <w:r w:rsidRPr="00476663">
          <w:rPr>
            <w:rFonts w:ascii="inherit" w:eastAsia="Times New Roman" w:hAnsi="inherit" w:cs="Arial"/>
            <w:color w:val="000000"/>
            <w:sz w:val="23"/>
            <w:szCs w:val="23"/>
          </w:rPr>
          <w:fldChar w:fldCharType="begin"/>
        </w:r>
        <w:r w:rsidRPr="00476663">
          <w:rPr>
            <w:rFonts w:ascii="inherit" w:eastAsia="Times New Roman" w:hAnsi="inherit" w:cs="Arial"/>
            <w:color w:val="000000"/>
            <w:sz w:val="23"/>
            <w:szCs w:val="23"/>
          </w:rPr>
          <w:instrText xml:space="preserve"> HYPERLINK "http://legalacts.ru/doc/prikaz-rostransnadzora-ot-26042017-n-vb-347fs-ob-utverzhdenii-plana/" \l "100422" </w:instrText>
        </w:r>
        <w:r w:rsidRPr="00476663">
          <w:rPr>
            <w:rFonts w:ascii="inherit" w:eastAsia="Times New Roman" w:hAnsi="inherit" w:cs="Arial"/>
            <w:color w:val="000000"/>
            <w:sz w:val="23"/>
            <w:szCs w:val="23"/>
          </w:rPr>
          <w:fldChar w:fldCharType="separate"/>
        </w:r>
        <w:r w:rsidRPr="00476663">
          <w:rPr>
            <w:rFonts w:ascii="inherit" w:eastAsia="Times New Roman" w:hAnsi="inherit" w:cs="Arial"/>
            <w:color w:val="005EA5"/>
            <w:sz w:val="23"/>
            <w:u w:val="single"/>
          </w:rPr>
          <w:t xml:space="preserve">Приказ </w:t>
        </w:r>
        <w:proofErr w:type="spellStart"/>
        <w:r w:rsidRPr="00476663">
          <w:rPr>
            <w:rFonts w:ascii="inherit" w:eastAsia="Times New Roman" w:hAnsi="inherit" w:cs="Arial"/>
            <w:color w:val="005EA5"/>
            <w:sz w:val="23"/>
            <w:u w:val="single"/>
          </w:rPr>
          <w:t>Ространснадзора</w:t>
        </w:r>
        <w:proofErr w:type="spellEnd"/>
        <w:r w:rsidRPr="00476663">
          <w:rPr>
            <w:rFonts w:ascii="inherit" w:eastAsia="Times New Roman" w:hAnsi="inherit" w:cs="Arial"/>
            <w:color w:val="005EA5"/>
            <w:sz w:val="23"/>
            <w:u w:val="single"/>
          </w:rPr>
          <w:t xml:space="preserve"> от 26.04.2017 N ВБ-347фс (ред. от 06.10.2017) "Об утверждении плана информатизации Федеральной службы по надзору в сфере транспорта на очередной финансовый 2017 год и плановый период 2018, 2019 годов"</w:t>
        </w:r>
        <w:r w:rsidRPr="00476663">
          <w:rPr>
            <w:rFonts w:ascii="inherit" w:eastAsia="Times New Roman" w:hAnsi="inherit" w:cs="Arial"/>
            <w:color w:val="000000"/>
            <w:sz w:val="23"/>
            <w:szCs w:val="23"/>
          </w:rPr>
          <w:fldChar w:fldCharType="end"/>
        </w:r>
      </w:ins>
    </w:p>
    <w:p w:rsidR="00476663" w:rsidRPr="00476663" w:rsidRDefault="00476663" w:rsidP="00476663">
      <w:pPr>
        <w:spacing w:after="0" w:line="330" w:lineRule="atLeast"/>
        <w:jc w:val="both"/>
        <w:textAlignment w:val="baseline"/>
        <w:rPr>
          <w:ins w:id="1938" w:author="Unknown"/>
          <w:rFonts w:ascii="inherit" w:eastAsia="Times New Roman" w:hAnsi="inherit" w:cs="Arial"/>
          <w:color w:val="000000"/>
          <w:sz w:val="23"/>
          <w:szCs w:val="23"/>
        </w:rPr>
      </w:pPr>
      <w:bookmarkStart w:id="1939" w:name="100422"/>
      <w:bookmarkEnd w:id="1939"/>
      <w:proofErr w:type="gramStart"/>
      <w:ins w:id="1940" w:author="Unknown">
        <w:r w:rsidRPr="00476663">
          <w:rPr>
            <w:rFonts w:ascii="inherit" w:eastAsia="Times New Roman" w:hAnsi="inherit" w:cs="Arial"/>
            <w:color w:val="000000"/>
            <w:sz w:val="23"/>
            <w:szCs w:val="23"/>
          </w:rPr>
          <w:t>Об автомобильных дорогах и о дорожной деятельности в Российской Федерации и о внесении изменений в отдельные акты Российской Федерации (Федеральный </w:t>
        </w:r>
        <w:r w:rsidRPr="00476663">
          <w:rPr>
            <w:rFonts w:ascii="inherit" w:eastAsia="Times New Roman" w:hAnsi="inherit" w:cs="Arial"/>
            <w:color w:val="000000"/>
            <w:sz w:val="23"/>
            <w:szCs w:val="23"/>
          </w:rPr>
          <w:fldChar w:fldCharType="begin"/>
        </w:r>
        <w:r w:rsidRPr="00476663">
          <w:rPr>
            <w:rFonts w:ascii="inherit" w:eastAsia="Times New Roman" w:hAnsi="inherit" w:cs="Arial"/>
            <w:color w:val="000000"/>
            <w:sz w:val="23"/>
            <w:szCs w:val="23"/>
          </w:rPr>
          <w:instrText xml:space="preserve"> HYPERLINK "http://legalacts.ru/doc/federalnyi-zakon-ot-08112007-n-257-fz-ob/" </w:instrText>
        </w:r>
        <w:r w:rsidRPr="00476663">
          <w:rPr>
            <w:rFonts w:ascii="inherit" w:eastAsia="Times New Roman" w:hAnsi="inherit" w:cs="Arial"/>
            <w:color w:val="000000"/>
            <w:sz w:val="23"/>
            <w:szCs w:val="23"/>
          </w:rPr>
          <w:fldChar w:fldCharType="separate"/>
        </w:r>
        <w:r w:rsidRPr="00476663">
          <w:rPr>
            <w:rFonts w:ascii="inherit" w:eastAsia="Times New Roman" w:hAnsi="inherit" w:cs="Arial"/>
            <w:color w:val="005EA5"/>
            <w:sz w:val="23"/>
            <w:u w:val="single"/>
          </w:rPr>
          <w:t>закон</w:t>
        </w:r>
        <w:r w:rsidRPr="00476663">
          <w:rPr>
            <w:rFonts w:ascii="inherit" w:eastAsia="Times New Roman" w:hAnsi="inherit" w:cs="Arial"/>
            <w:color w:val="000000"/>
            <w:sz w:val="23"/>
            <w:szCs w:val="23"/>
          </w:rPr>
          <w:fldChar w:fldCharType="end"/>
        </w:r>
        <w:r w:rsidRPr="00476663">
          <w:rPr>
            <w:rFonts w:ascii="inherit" w:eastAsia="Times New Roman" w:hAnsi="inherit" w:cs="Arial"/>
            <w:color w:val="000000"/>
            <w:sz w:val="23"/>
            <w:szCs w:val="23"/>
          </w:rPr>
          <w:t>, N 257-ФЗ от 2007-08-08); О лицензировании отдельных видов деятельности (Федеральный закон, N 99-ФЗ от 2011-05-04); О государственном контроле за осуществлением международных перевозок и об ответственности за нарушение порядка их выполнения (Федеральный закон, N 127-ФЗ от 1998-07-24);</w:t>
        </w:r>
        <w:proofErr w:type="gramEnd"/>
        <w:r w:rsidRPr="00476663">
          <w:rPr>
            <w:rFonts w:ascii="inherit" w:eastAsia="Times New Roman" w:hAnsi="inherit" w:cs="Arial"/>
            <w:color w:val="000000"/>
            <w:sz w:val="23"/>
            <w:szCs w:val="23"/>
          </w:rPr>
          <w:t xml:space="preserve"> </w:t>
        </w:r>
        <w:proofErr w:type="gramStart"/>
        <w:r w:rsidRPr="00476663">
          <w:rPr>
            <w:rFonts w:ascii="inherit" w:eastAsia="Times New Roman" w:hAnsi="inherit" w:cs="Arial"/>
            <w:color w:val="000000"/>
            <w:sz w:val="23"/>
            <w:szCs w:val="23"/>
          </w:rPr>
          <w:t>Об уведомительном порядке начала осуществления отдельных видов предпринимательской деятельности (</w:t>
        </w:r>
        <w:r w:rsidRPr="00476663">
          <w:rPr>
            <w:rFonts w:ascii="inherit" w:eastAsia="Times New Roman" w:hAnsi="inherit" w:cs="Arial"/>
            <w:color w:val="000000"/>
            <w:sz w:val="23"/>
            <w:szCs w:val="23"/>
          </w:rPr>
          <w:fldChar w:fldCharType="begin"/>
        </w:r>
        <w:r w:rsidRPr="00476663">
          <w:rPr>
            <w:rFonts w:ascii="inherit" w:eastAsia="Times New Roman" w:hAnsi="inherit" w:cs="Arial"/>
            <w:color w:val="000000"/>
            <w:sz w:val="23"/>
            <w:szCs w:val="23"/>
          </w:rPr>
          <w:instrText xml:space="preserve"> HYPERLINK "http://legalacts.ru/doc/postanovlenie-pravitelstva-rf-ot-16072009-n-584/" </w:instrText>
        </w:r>
        <w:r w:rsidRPr="00476663">
          <w:rPr>
            <w:rFonts w:ascii="inherit" w:eastAsia="Times New Roman" w:hAnsi="inherit" w:cs="Arial"/>
            <w:color w:val="000000"/>
            <w:sz w:val="23"/>
            <w:szCs w:val="23"/>
          </w:rPr>
          <w:fldChar w:fldCharType="separate"/>
        </w:r>
        <w:r w:rsidRPr="00476663">
          <w:rPr>
            <w:rFonts w:ascii="inherit" w:eastAsia="Times New Roman" w:hAnsi="inherit" w:cs="Arial"/>
            <w:color w:val="005EA5"/>
            <w:sz w:val="23"/>
            <w:u w:val="single"/>
          </w:rPr>
          <w:t>Постановление</w:t>
        </w:r>
        <w:r w:rsidRPr="00476663">
          <w:rPr>
            <w:rFonts w:ascii="inherit" w:eastAsia="Times New Roman" w:hAnsi="inherit" w:cs="Arial"/>
            <w:color w:val="000000"/>
            <w:sz w:val="23"/>
            <w:szCs w:val="23"/>
          </w:rPr>
          <w:fldChar w:fldCharType="end"/>
        </w:r>
        <w:r w:rsidRPr="00476663">
          <w:rPr>
            <w:rFonts w:ascii="inherit" w:eastAsia="Times New Roman" w:hAnsi="inherit" w:cs="Arial"/>
            <w:color w:val="000000"/>
            <w:sz w:val="23"/>
            <w:szCs w:val="23"/>
          </w:rPr>
          <w:t>, N 584 от 2009-07-16); Об утверждении Положения о допуске российских перевозчиков к осуществлению международных автомобильных перевозок (</w:t>
        </w:r>
        <w:r w:rsidRPr="00476663">
          <w:rPr>
            <w:rFonts w:ascii="inherit" w:eastAsia="Times New Roman" w:hAnsi="inherit" w:cs="Arial"/>
            <w:color w:val="000000"/>
            <w:sz w:val="23"/>
            <w:szCs w:val="23"/>
          </w:rPr>
          <w:fldChar w:fldCharType="begin"/>
        </w:r>
        <w:r w:rsidRPr="00476663">
          <w:rPr>
            <w:rFonts w:ascii="inherit" w:eastAsia="Times New Roman" w:hAnsi="inherit" w:cs="Arial"/>
            <w:color w:val="000000"/>
            <w:sz w:val="23"/>
            <w:szCs w:val="23"/>
          </w:rPr>
          <w:instrText xml:space="preserve"> HYPERLINK "http://legalacts.ru/doc/postanovlenie-pravitelstva-rf-ot-16102001-n-730/" </w:instrText>
        </w:r>
        <w:r w:rsidRPr="00476663">
          <w:rPr>
            <w:rFonts w:ascii="inherit" w:eastAsia="Times New Roman" w:hAnsi="inherit" w:cs="Arial"/>
            <w:color w:val="000000"/>
            <w:sz w:val="23"/>
            <w:szCs w:val="23"/>
          </w:rPr>
          <w:fldChar w:fldCharType="separate"/>
        </w:r>
        <w:r w:rsidRPr="00476663">
          <w:rPr>
            <w:rFonts w:ascii="inherit" w:eastAsia="Times New Roman" w:hAnsi="inherit" w:cs="Arial"/>
            <w:color w:val="005EA5"/>
            <w:sz w:val="23"/>
            <w:u w:val="single"/>
          </w:rPr>
          <w:t>Постановление</w:t>
        </w:r>
        <w:r w:rsidRPr="00476663">
          <w:rPr>
            <w:rFonts w:ascii="inherit" w:eastAsia="Times New Roman" w:hAnsi="inherit" w:cs="Arial"/>
            <w:color w:val="000000"/>
            <w:sz w:val="23"/>
            <w:szCs w:val="23"/>
          </w:rPr>
          <w:fldChar w:fldCharType="end"/>
        </w:r>
        <w:r w:rsidRPr="00476663">
          <w:rPr>
            <w:rFonts w:ascii="inherit" w:eastAsia="Times New Roman" w:hAnsi="inherit" w:cs="Arial"/>
            <w:color w:val="000000"/>
            <w:sz w:val="23"/>
            <w:szCs w:val="23"/>
          </w:rPr>
          <w:t>, N 730 от 2001-10-16); ОБ УТВЕРЖДЕНИИ ПОРЯДКА ВЫДАЧИ СПЕЦИАЛЬНОГО РАЗРЕШЕНИЯ НА ДВИЖЕНИЕ ПО АВТОМОБИЛЬНЫМ ДОРОГАМ ТРАНСПОРТНОГО СРЕДСТВА, ОСУЩЕСТВЛЯЮЩЕГО ПЕРЕВОЗКУ ОПАСНЫХ ГРУЗОВ (</w:t>
        </w:r>
        <w:r w:rsidRPr="00476663">
          <w:rPr>
            <w:rFonts w:ascii="inherit" w:eastAsia="Times New Roman" w:hAnsi="inherit" w:cs="Arial"/>
            <w:color w:val="000000"/>
            <w:sz w:val="23"/>
            <w:szCs w:val="23"/>
          </w:rPr>
          <w:fldChar w:fldCharType="begin"/>
        </w:r>
        <w:r w:rsidRPr="00476663">
          <w:rPr>
            <w:rFonts w:ascii="inherit" w:eastAsia="Times New Roman" w:hAnsi="inherit" w:cs="Arial"/>
            <w:color w:val="000000"/>
            <w:sz w:val="23"/>
            <w:szCs w:val="23"/>
          </w:rPr>
          <w:instrText xml:space="preserve"> HYPERLINK "http://legalacts.ru/doc/prikaz-mintransa-rf-ot-04072011-n-179/" </w:instrText>
        </w:r>
        <w:r w:rsidRPr="00476663">
          <w:rPr>
            <w:rFonts w:ascii="inherit" w:eastAsia="Times New Roman" w:hAnsi="inherit" w:cs="Arial"/>
            <w:color w:val="000000"/>
            <w:sz w:val="23"/>
            <w:szCs w:val="23"/>
          </w:rPr>
          <w:fldChar w:fldCharType="separate"/>
        </w:r>
        <w:r w:rsidRPr="00476663">
          <w:rPr>
            <w:rFonts w:ascii="inherit" w:eastAsia="Times New Roman" w:hAnsi="inherit" w:cs="Arial"/>
            <w:color w:val="005EA5"/>
            <w:sz w:val="23"/>
            <w:u w:val="single"/>
          </w:rPr>
          <w:t>Приказ</w:t>
        </w:r>
        <w:r w:rsidRPr="00476663">
          <w:rPr>
            <w:rFonts w:ascii="inherit" w:eastAsia="Times New Roman" w:hAnsi="inherit" w:cs="Arial"/>
            <w:color w:val="000000"/>
            <w:sz w:val="23"/>
            <w:szCs w:val="23"/>
          </w:rPr>
          <w:fldChar w:fldCharType="end"/>
        </w:r>
        <w:r w:rsidRPr="00476663">
          <w:rPr>
            <w:rFonts w:ascii="inherit" w:eastAsia="Times New Roman" w:hAnsi="inherit" w:cs="Arial"/>
            <w:color w:val="000000"/>
            <w:sz w:val="23"/>
            <w:szCs w:val="23"/>
          </w:rPr>
          <w:t>, N 179 от 2011-07-04);</w:t>
        </w:r>
        <w:proofErr w:type="gramEnd"/>
        <w:r w:rsidRPr="00476663">
          <w:rPr>
            <w:rFonts w:ascii="inherit" w:eastAsia="Times New Roman" w:hAnsi="inherit" w:cs="Arial"/>
            <w:color w:val="000000"/>
            <w:sz w:val="23"/>
            <w:szCs w:val="23"/>
          </w:rPr>
          <w:t xml:space="preserve"> </w:t>
        </w:r>
        <w:proofErr w:type="gramStart"/>
        <w:r w:rsidRPr="00476663">
          <w:rPr>
            <w:rFonts w:ascii="inherit" w:eastAsia="Times New Roman" w:hAnsi="inherit" w:cs="Arial"/>
            <w:color w:val="000000"/>
            <w:sz w:val="23"/>
            <w:szCs w:val="23"/>
          </w:rPr>
          <w:t>ОБ УТВЕРЖДЕНИИ ПОРЯДКА ВЫДАЧИ СПЕЦИАЛЬНЫХ РАЗРЕШЕНИЙ НА ОСУЩЕСТВЛЕНИЕ МЕЖДУНАРОДНЫХ АВТОМОБИЛЬНЫХ ПЕРЕВОЗОК ОПАСНЫХ ГРУЗОВ (</w:t>
        </w:r>
        <w:r w:rsidRPr="00476663">
          <w:rPr>
            <w:rFonts w:ascii="inherit" w:eastAsia="Times New Roman" w:hAnsi="inherit" w:cs="Arial"/>
            <w:color w:val="000000"/>
            <w:sz w:val="23"/>
            <w:szCs w:val="23"/>
          </w:rPr>
          <w:fldChar w:fldCharType="begin"/>
        </w:r>
        <w:r w:rsidRPr="00476663">
          <w:rPr>
            <w:rFonts w:ascii="inherit" w:eastAsia="Times New Roman" w:hAnsi="inherit" w:cs="Arial"/>
            <w:color w:val="000000"/>
            <w:sz w:val="23"/>
            <w:szCs w:val="23"/>
          </w:rPr>
          <w:instrText xml:space="preserve"> HYPERLINK "http://legalacts.ru/doc/prikaz-mintransa-rf-ot-17042007-n-44/" </w:instrText>
        </w:r>
        <w:r w:rsidRPr="00476663">
          <w:rPr>
            <w:rFonts w:ascii="inherit" w:eastAsia="Times New Roman" w:hAnsi="inherit" w:cs="Arial"/>
            <w:color w:val="000000"/>
            <w:sz w:val="23"/>
            <w:szCs w:val="23"/>
          </w:rPr>
          <w:fldChar w:fldCharType="separate"/>
        </w:r>
        <w:r w:rsidRPr="00476663">
          <w:rPr>
            <w:rFonts w:ascii="inherit" w:eastAsia="Times New Roman" w:hAnsi="inherit" w:cs="Arial"/>
            <w:color w:val="005EA5"/>
            <w:sz w:val="23"/>
            <w:u w:val="single"/>
          </w:rPr>
          <w:t>Приказ</w:t>
        </w:r>
        <w:r w:rsidRPr="00476663">
          <w:rPr>
            <w:rFonts w:ascii="inherit" w:eastAsia="Times New Roman" w:hAnsi="inherit" w:cs="Arial"/>
            <w:color w:val="000000"/>
            <w:sz w:val="23"/>
            <w:szCs w:val="23"/>
          </w:rPr>
          <w:fldChar w:fldCharType="end"/>
        </w:r>
        <w:r w:rsidRPr="00476663">
          <w:rPr>
            <w:rFonts w:ascii="inherit" w:eastAsia="Times New Roman" w:hAnsi="inherit" w:cs="Arial"/>
            <w:color w:val="000000"/>
            <w:sz w:val="23"/>
            <w:szCs w:val="23"/>
          </w:rPr>
          <w:t xml:space="preserve">, N 44 </w:t>
        </w:r>
        <w:r w:rsidRPr="00476663">
          <w:rPr>
            <w:rFonts w:ascii="inherit" w:eastAsia="Times New Roman" w:hAnsi="inherit" w:cs="Arial"/>
            <w:color w:val="000000"/>
            <w:sz w:val="23"/>
            <w:szCs w:val="23"/>
          </w:rPr>
          <w:lastRenderedPageBreak/>
          <w:t>от 2016-12-16); Об организации предоставления государственных и муниципальных услуг (Федеральный </w:t>
        </w:r>
        <w:r w:rsidRPr="00476663">
          <w:rPr>
            <w:rFonts w:ascii="inherit" w:eastAsia="Times New Roman" w:hAnsi="inherit" w:cs="Arial"/>
            <w:color w:val="000000"/>
            <w:sz w:val="23"/>
            <w:szCs w:val="23"/>
          </w:rPr>
          <w:fldChar w:fldCharType="begin"/>
        </w:r>
        <w:r w:rsidRPr="00476663">
          <w:rPr>
            <w:rFonts w:ascii="inherit" w:eastAsia="Times New Roman" w:hAnsi="inherit" w:cs="Arial"/>
            <w:color w:val="000000"/>
            <w:sz w:val="23"/>
            <w:szCs w:val="23"/>
          </w:rPr>
          <w:instrText xml:space="preserve"> HYPERLINK "http://legalacts.ru/doc/FZ-ob-organizacii-predostavlenija-gosudar-i-municipal-uslug/" </w:instrText>
        </w:r>
        <w:r w:rsidRPr="00476663">
          <w:rPr>
            <w:rFonts w:ascii="inherit" w:eastAsia="Times New Roman" w:hAnsi="inherit" w:cs="Arial"/>
            <w:color w:val="000000"/>
            <w:sz w:val="23"/>
            <w:szCs w:val="23"/>
          </w:rPr>
          <w:fldChar w:fldCharType="separate"/>
        </w:r>
        <w:r w:rsidRPr="00476663">
          <w:rPr>
            <w:rFonts w:ascii="inherit" w:eastAsia="Times New Roman" w:hAnsi="inherit" w:cs="Arial"/>
            <w:color w:val="005EA5"/>
            <w:sz w:val="23"/>
            <w:u w:val="single"/>
          </w:rPr>
          <w:t>закон</w:t>
        </w:r>
        <w:r w:rsidRPr="00476663">
          <w:rPr>
            <w:rFonts w:ascii="inherit" w:eastAsia="Times New Roman" w:hAnsi="inherit" w:cs="Arial"/>
            <w:color w:val="000000"/>
            <w:sz w:val="23"/>
            <w:szCs w:val="23"/>
          </w:rPr>
          <w:fldChar w:fldCharType="end"/>
        </w:r>
        <w:r w:rsidRPr="00476663">
          <w:rPr>
            <w:rFonts w:ascii="inherit" w:eastAsia="Times New Roman" w:hAnsi="inherit" w:cs="Arial"/>
            <w:color w:val="000000"/>
            <w:sz w:val="23"/>
            <w:szCs w:val="23"/>
          </w:rPr>
          <w:t>, N 210-ФЗ от 2010-07-27);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(Федеральный </w:t>
        </w:r>
        <w:r w:rsidRPr="00476663">
          <w:rPr>
            <w:rFonts w:ascii="inherit" w:eastAsia="Times New Roman" w:hAnsi="inherit" w:cs="Arial"/>
            <w:color w:val="000000"/>
            <w:sz w:val="23"/>
            <w:szCs w:val="23"/>
          </w:rPr>
          <w:fldChar w:fldCharType="begin"/>
        </w:r>
        <w:r w:rsidRPr="00476663">
          <w:rPr>
            <w:rFonts w:ascii="inherit" w:eastAsia="Times New Roman" w:hAnsi="inherit" w:cs="Arial"/>
            <w:color w:val="000000"/>
            <w:sz w:val="23"/>
            <w:szCs w:val="23"/>
          </w:rPr>
          <w:instrText xml:space="preserve"> HYPERLINK "http://legalacts.ru/doc/294_FZ-o-zawite-prav-jur-lic/" </w:instrText>
        </w:r>
        <w:r w:rsidRPr="00476663">
          <w:rPr>
            <w:rFonts w:ascii="inherit" w:eastAsia="Times New Roman" w:hAnsi="inherit" w:cs="Arial"/>
            <w:color w:val="000000"/>
            <w:sz w:val="23"/>
            <w:szCs w:val="23"/>
          </w:rPr>
          <w:fldChar w:fldCharType="separate"/>
        </w:r>
        <w:r w:rsidRPr="00476663">
          <w:rPr>
            <w:rFonts w:ascii="inherit" w:eastAsia="Times New Roman" w:hAnsi="inherit" w:cs="Arial"/>
            <w:color w:val="005EA5"/>
            <w:sz w:val="23"/>
            <w:u w:val="single"/>
          </w:rPr>
          <w:t>закон</w:t>
        </w:r>
        <w:r w:rsidRPr="00476663">
          <w:rPr>
            <w:rFonts w:ascii="inherit" w:eastAsia="Times New Roman" w:hAnsi="inherit" w:cs="Arial"/>
            <w:color w:val="000000"/>
            <w:sz w:val="23"/>
            <w:szCs w:val="23"/>
          </w:rPr>
          <w:fldChar w:fldCharType="end"/>
        </w:r>
        <w:r w:rsidRPr="00476663">
          <w:rPr>
            <w:rFonts w:ascii="inherit" w:eastAsia="Times New Roman" w:hAnsi="inherit" w:cs="Arial"/>
            <w:color w:val="000000"/>
            <w:sz w:val="23"/>
            <w:szCs w:val="23"/>
          </w:rPr>
          <w:t>, N 294-ФЗ от 2016-08-17);</w:t>
        </w:r>
        <w:proofErr w:type="gramEnd"/>
      </w:ins>
    </w:p>
    <w:p w:rsidR="00476663" w:rsidRPr="00476663" w:rsidRDefault="00476663" w:rsidP="00476663">
      <w:pPr>
        <w:spacing w:after="0" w:line="330" w:lineRule="atLeast"/>
        <w:textAlignment w:val="baseline"/>
        <w:rPr>
          <w:ins w:id="1941" w:author="Unknown"/>
          <w:rFonts w:ascii="Arial" w:eastAsia="Times New Roman" w:hAnsi="Arial" w:cs="Arial"/>
          <w:color w:val="000000"/>
          <w:sz w:val="23"/>
          <w:szCs w:val="23"/>
        </w:rPr>
      </w:pPr>
      <w:ins w:id="1942" w:author="Unknown">
        <w:r w:rsidRPr="00476663">
          <w:rPr>
            <w:rFonts w:ascii="Arial" w:eastAsia="Times New Roman" w:hAnsi="Arial" w:cs="Arial"/>
            <w:color w:val="000000"/>
            <w:sz w:val="23"/>
            <w:szCs w:val="23"/>
          </w:rPr>
          <w:br/>
        </w:r>
      </w:ins>
    </w:p>
    <w:p w:rsidR="00476663" w:rsidRPr="00476663" w:rsidRDefault="00476663" w:rsidP="00476663">
      <w:pPr>
        <w:spacing w:after="0" w:line="330" w:lineRule="atLeast"/>
        <w:textAlignment w:val="baseline"/>
        <w:rPr>
          <w:ins w:id="1943" w:author="Unknown"/>
          <w:rFonts w:ascii="inherit" w:eastAsia="Times New Roman" w:hAnsi="inherit" w:cs="Arial"/>
          <w:color w:val="000000"/>
          <w:sz w:val="23"/>
          <w:szCs w:val="23"/>
        </w:rPr>
      </w:pPr>
      <w:ins w:id="1944" w:author="Unknown">
        <w:r w:rsidRPr="00476663">
          <w:rPr>
            <w:rFonts w:ascii="inherit" w:eastAsia="Times New Roman" w:hAnsi="inherit" w:cs="Arial"/>
            <w:color w:val="000000"/>
            <w:sz w:val="23"/>
            <w:szCs w:val="23"/>
          </w:rPr>
          <w:fldChar w:fldCharType="begin"/>
        </w:r>
        <w:r w:rsidRPr="00476663">
          <w:rPr>
            <w:rFonts w:ascii="inherit" w:eastAsia="Times New Roman" w:hAnsi="inherit" w:cs="Arial"/>
            <w:color w:val="000000"/>
            <w:sz w:val="23"/>
            <w:szCs w:val="23"/>
          </w:rPr>
          <w:instrText xml:space="preserve"> HYPERLINK "http://legalacts.ru/doc/prikaz-rostransnadzora-ot-15062017-n-vb-490fs-o-vnesenii-izmenenii/" \l "100126" </w:instrText>
        </w:r>
        <w:r w:rsidRPr="00476663">
          <w:rPr>
            <w:rFonts w:ascii="inherit" w:eastAsia="Times New Roman" w:hAnsi="inherit" w:cs="Arial"/>
            <w:color w:val="000000"/>
            <w:sz w:val="23"/>
            <w:szCs w:val="23"/>
          </w:rPr>
          <w:fldChar w:fldCharType="separate"/>
        </w:r>
        <w:r w:rsidRPr="00476663">
          <w:rPr>
            <w:rFonts w:ascii="inherit" w:eastAsia="Times New Roman" w:hAnsi="inherit" w:cs="Arial"/>
            <w:color w:val="005EA5"/>
            <w:sz w:val="23"/>
            <w:u w:val="single"/>
          </w:rPr>
          <w:t xml:space="preserve">Приказ </w:t>
        </w:r>
        <w:proofErr w:type="spellStart"/>
        <w:r w:rsidRPr="00476663">
          <w:rPr>
            <w:rFonts w:ascii="inherit" w:eastAsia="Times New Roman" w:hAnsi="inherit" w:cs="Arial"/>
            <w:color w:val="005EA5"/>
            <w:sz w:val="23"/>
            <w:u w:val="single"/>
          </w:rPr>
          <w:t>Ространснадзора</w:t>
        </w:r>
        <w:proofErr w:type="spellEnd"/>
        <w:r w:rsidRPr="00476663">
          <w:rPr>
            <w:rFonts w:ascii="inherit" w:eastAsia="Times New Roman" w:hAnsi="inherit" w:cs="Arial"/>
            <w:color w:val="005EA5"/>
            <w:sz w:val="23"/>
            <w:u w:val="single"/>
          </w:rPr>
          <w:t xml:space="preserve"> от 15.06.2017 N ВБ-490фс "О внесении изменений в приказ Федеральной службы по надзору в сфере транспорта от 26 апреля 2017 г. N ВБ-347фс "Об утверждении плана информатизации Федеральной службы по надзору в сфере транспорта на очередной финансовый 2017 год и плановый период 2018, 2019 годов"</w:t>
        </w:r>
        <w:r w:rsidRPr="00476663">
          <w:rPr>
            <w:rFonts w:ascii="inherit" w:eastAsia="Times New Roman" w:hAnsi="inherit" w:cs="Arial"/>
            <w:color w:val="000000"/>
            <w:sz w:val="23"/>
            <w:szCs w:val="23"/>
          </w:rPr>
          <w:fldChar w:fldCharType="end"/>
        </w:r>
      </w:ins>
    </w:p>
    <w:p w:rsidR="00476663" w:rsidRPr="00476663" w:rsidRDefault="00476663" w:rsidP="00476663">
      <w:pPr>
        <w:spacing w:after="0" w:line="330" w:lineRule="atLeast"/>
        <w:jc w:val="both"/>
        <w:textAlignment w:val="baseline"/>
        <w:rPr>
          <w:ins w:id="1945" w:author="Unknown"/>
          <w:rFonts w:ascii="inherit" w:eastAsia="Times New Roman" w:hAnsi="inherit" w:cs="Arial"/>
          <w:color w:val="000000"/>
          <w:sz w:val="23"/>
          <w:szCs w:val="23"/>
        </w:rPr>
      </w:pPr>
      <w:bookmarkStart w:id="1946" w:name="100126"/>
      <w:bookmarkEnd w:id="1946"/>
      <w:proofErr w:type="gramStart"/>
      <w:ins w:id="1947" w:author="Unknown">
        <w:r w:rsidRPr="00476663">
          <w:rPr>
            <w:rFonts w:ascii="inherit" w:eastAsia="Times New Roman" w:hAnsi="inherit" w:cs="Arial"/>
            <w:color w:val="000000"/>
            <w:sz w:val="23"/>
            <w:szCs w:val="23"/>
          </w:rPr>
          <w:t>Об автомобильных дорогах и о дорожной деятельности в Российской Федерации и о внесении изменений в отдельные акты Российской Федерации (Федеральный </w:t>
        </w:r>
        <w:r w:rsidRPr="00476663">
          <w:rPr>
            <w:rFonts w:ascii="inherit" w:eastAsia="Times New Roman" w:hAnsi="inherit" w:cs="Arial"/>
            <w:color w:val="000000"/>
            <w:sz w:val="23"/>
            <w:szCs w:val="23"/>
          </w:rPr>
          <w:fldChar w:fldCharType="begin"/>
        </w:r>
        <w:r w:rsidRPr="00476663">
          <w:rPr>
            <w:rFonts w:ascii="inherit" w:eastAsia="Times New Roman" w:hAnsi="inherit" w:cs="Arial"/>
            <w:color w:val="000000"/>
            <w:sz w:val="23"/>
            <w:szCs w:val="23"/>
          </w:rPr>
          <w:instrText xml:space="preserve"> HYPERLINK "http://legalacts.ru/doc/federalnyi-zakon-ot-08112007-n-257-fz-ob/" </w:instrText>
        </w:r>
        <w:r w:rsidRPr="00476663">
          <w:rPr>
            <w:rFonts w:ascii="inherit" w:eastAsia="Times New Roman" w:hAnsi="inherit" w:cs="Arial"/>
            <w:color w:val="000000"/>
            <w:sz w:val="23"/>
            <w:szCs w:val="23"/>
          </w:rPr>
          <w:fldChar w:fldCharType="separate"/>
        </w:r>
        <w:r w:rsidRPr="00476663">
          <w:rPr>
            <w:rFonts w:ascii="inherit" w:eastAsia="Times New Roman" w:hAnsi="inherit" w:cs="Arial"/>
            <w:color w:val="005EA5"/>
            <w:sz w:val="23"/>
            <w:u w:val="single"/>
          </w:rPr>
          <w:t>закон</w:t>
        </w:r>
        <w:r w:rsidRPr="00476663">
          <w:rPr>
            <w:rFonts w:ascii="inherit" w:eastAsia="Times New Roman" w:hAnsi="inherit" w:cs="Arial"/>
            <w:color w:val="000000"/>
            <w:sz w:val="23"/>
            <w:szCs w:val="23"/>
          </w:rPr>
          <w:fldChar w:fldCharType="end"/>
        </w:r>
        <w:r w:rsidRPr="00476663">
          <w:rPr>
            <w:rFonts w:ascii="inherit" w:eastAsia="Times New Roman" w:hAnsi="inherit" w:cs="Arial"/>
            <w:color w:val="000000"/>
            <w:sz w:val="23"/>
            <w:szCs w:val="23"/>
          </w:rPr>
          <w:t>, N 257-ФЗ от 2007-08-08); О лицензировании отдельных видов деятельности (Федеральный закон, N 99-ФЗ от 2011-05-04); О государственном контроле за осуществлением международных перевозок и об ответственности за нарушение порядка их выполнения (Федеральный закон, N 127-ФЗ от 1998-07-24);</w:t>
        </w:r>
        <w:proofErr w:type="gramEnd"/>
        <w:r w:rsidRPr="00476663">
          <w:rPr>
            <w:rFonts w:ascii="inherit" w:eastAsia="Times New Roman" w:hAnsi="inherit" w:cs="Arial"/>
            <w:color w:val="000000"/>
            <w:sz w:val="23"/>
            <w:szCs w:val="23"/>
          </w:rPr>
          <w:t xml:space="preserve"> </w:t>
        </w:r>
        <w:proofErr w:type="gramStart"/>
        <w:r w:rsidRPr="00476663">
          <w:rPr>
            <w:rFonts w:ascii="inherit" w:eastAsia="Times New Roman" w:hAnsi="inherit" w:cs="Arial"/>
            <w:color w:val="000000"/>
            <w:sz w:val="23"/>
            <w:szCs w:val="23"/>
          </w:rPr>
          <w:t>Об уведомительном порядке начала осуществления отдельных видов предпринимательской деятельности (</w:t>
        </w:r>
        <w:r w:rsidRPr="00476663">
          <w:rPr>
            <w:rFonts w:ascii="inherit" w:eastAsia="Times New Roman" w:hAnsi="inherit" w:cs="Arial"/>
            <w:color w:val="000000"/>
            <w:sz w:val="23"/>
            <w:szCs w:val="23"/>
          </w:rPr>
          <w:fldChar w:fldCharType="begin"/>
        </w:r>
        <w:r w:rsidRPr="00476663">
          <w:rPr>
            <w:rFonts w:ascii="inherit" w:eastAsia="Times New Roman" w:hAnsi="inherit" w:cs="Arial"/>
            <w:color w:val="000000"/>
            <w:sz w:val="23"/>
            <w:szCs w:val="23"/>
          </w:rPr>
          <w:instrText xml:space="preserve"> HYPERLINK "http://legalacts.ru/doc/postanovlenie-pravitelstva-rf-ot-16072009-n-584/" </w:instrText>
        </w:r>
        <w:r w:rsidRPr="00476663">
          <w:rPr>
            <w:rFonts w:ascii="inherit" w:eastAsia="Times New Roman" w:hAnsi="inherit" w:cs="Arial"/>
            <w:color w:val="000000"/>
            <w:sz w:val="23"/>
            <w:szCs w:val="23"/>
          </w:rPr>
          <w:fldChar w:fldCharType="separate"/>
        </w:r>
        <w:r w:rsidRPr="00476663">
          <w:rPr>
            <w:rFonts w:ascii="inherit" w:eastAsia="Times New Roman" w:hAnsi="inherit" w:cs="Arial"/>
            <w:color w:val="005EA5"/>
            <w:sz w:val="23"/>
            <w:u w:val="single"/>
          </w:rPr>
          <w:t>Постановление</w:t>
        </w:r>
        <w:r w:rsidRPr="00476663">
          <w:rPr>
            <w:rFonts w:ascii="inherit" w:eastAsia="Times New Roman" w:hAnsi="inherit" w:cs="Arial"/>
            <w:color w:val="000000"/>
            <w:sz w:val="23"/>
            <w:szCs w:val="23"/>
          </w:rPr>
          <w:fldChar w:fldCharType="end"/>
        </w:r>
        <w:r w:rsidRPr="00476663">
          <w:rPr>
            <w:rFonts w:ascii="inherit" w:eastAsia="Times New Roman" w:hAnsi="inherit" w:cs="Arial"/>
            <w:color w:val="000000"/>
            <w:sz w:val="23"/>
            <w:szCs w:val="23"/>
          </w:rPr>
          <w:t>, N 584 от 2009-07-16); Об утверждении Положения о допуске российских перевозчиков к осуществлению международных автомобильных перевозок (</w:t>
        </w:r>
        <w:r w:rsidRPr="00476663">
          <w:rPr>
            <w:rFonts w:ascii="inherit" w:eastAsia="Times New Roman" w:hAnsi="inherit" w:cs="Arial"/>
            <w:color w:val="000000"/>
            <w:sz w:val="23"/>
            <w:szCs w:val="23"/>
          </w:rPr>
          <w:fldChar w:fldCharType="begin"/>
        </w:r>
        <w:r w:rsidRPr="00476663">
          <w:rPr>
            <w:rFonts w:ascii="inherit" w:eastAsia="Times New Roman" w:hAnsi="inherit" w:cs="Arial"/>
            <w:color w:val="000000"/>
            <w:sz w:val="23"/>
            <w:szCs w:val="23"/>
          </w:rPr>
          <w:instrText xml:space="preserve"> HYPERLINK "http://legalacts.ru/doc/postanovlenie-pravitelstva-rf-ot-16102001-n-730/" </w:instrText>
        </w:r>
        <w:r w:rsidRPr="00476663">
          <w:rPr>
            <w:rFonts w:ascii="inherit" w:eastAsia="Times New Roman" w:hAnsi="inherit" w:cs="Arial"/>
            <w:color w:val="000000"/>
            <w:sz w:val="23"/>
            <w:szCs w:val="23"/>
          </w:rPr>
          <w:fldChar w:fldCharType="separate"/>
        </w:r>
        <w:r w:rsidRPr="00476663">
          <w:rPr>
            <w:rFonts w:ascii="inherit" w:eastAsia="Times New Roman" w:hAnsi="inherit" w:cs="Arial"/>
            <w:color w:val="005EA5"/>
            <w:sz w:val="23"/>
            <w:u w:val="single"/>
          </w:rPr>
          <w:t>Постановление</w:t>
        </w:r>
        <w:r w:rsidRPr="00476663">
          <w:rPr>
            <w:rFonts w:ascii="inherit" w:eastAsia="Times New Roman" w:hAnsi="inherit" w:cs="Arial"/>
            <w:color w:val="000000"/>
            <w:sz w:val="23"/>
            <w:szCs w:val="23"/>
          </w:rPr>
          <w:fldChar w:fldCharType="end"/>
        </w:r>
        <w:r w:rsidRPr="00476663">
          <w:rPr>
            <w:rFonts w:ascii="inherit" w:eastAsia="Times New Roman" w:hAnsi="inherit" w:cs="Arial"/>
            <w:color w:val="000000"/>
            <w:sz w:val="23"/>
            <w:szCs w:val="23"/>
          </w:rPr>
          <w:t>, N 730 от 2001-10-16); ОБ УТВЕРЖДЕНИИ ПОРЯДКА ВЫДАЧИ СПЕЦИАЛЬНОГО РАЗРЕШЕНИЯ НА ДВИЖЕНИЕ ПО АВТОМОБИЛЬНЫМ ДОРОГАМ ТРАНСПОРТНОГО СРЕДСТВА, ОСУЩЕСТВЛЯЮЩЕГО ПЕРЕВОЗКУ ОПАСНЫХ ГРУЗОВ (</w:t>
        </w:r>
        <w:r w:rsidRPr="00476663">
          <w:rPr>
            <w:rFonts w:ascii="inherit" w:eastAsia="Times New Roman" w:hAnsi="inherit" w:cs="Arial"/>
            <w:color w:val="000000"/>
            <w:sz w:val="23"/>
            <w:szCs w:val="23"/>
          </w:rPr>
          <w:fldChar w:fldCharType="begin"/>
        </w:r>
        <w:r w:rsidRPr="00476663">
          <w:rPr>
            <w:rFonts w:ascii="inherit" w:eastAsia="Times New Roman" w:hAnsi="inherit" w:cs="Arial"/>
            <w:color w:val="000000"/>
            <w:sz w:val="23"/>
            <w:szCs w:val="23"/>
          </w:rPr>
          <w:instrText xml:space="preserve"> HYPERLINK "http://legalacts.ru/doc/prikaz-mintransa-rf-ot-04072011-n-179/" </w:instrText>
        </w:r>
        <w:r w:rsidRPr="00476663">
          <w:rPr>
            <w:rFonts w:ascii="inherit" w:eastAsia="Times New Roman" w:hAnsi="inherit" w:cs="Arial"/>
            <w:color w:val="000000"/>
            <w:sz w:val="23"/>
            <w:szCs w:val="23"/>
          </w:rPr>
          <w:fldChar w:fldCharType="separate"/>
        </w:r>
        <w:r w:rsidRPr="00476663">
          <w:rPr>
            <w:rFonts w:ascii="inherit" w:eastAsia="Times New Roman" w:hAnsi="inherit" w:cs="Arial"/>
            <w:color w:val="005EA5"/>
            <w:sz w:val="23"/>
            <w:u w:val="single"/>
          </w:rPr>
          <w:t>Приказ</w:t>
        </w:r>
        <w:r w:rsidRPr="00476663">
          <w:rPr>
            <w:rFonts w:ascii="inherit" w:eastAsia="Times New Roman" w:hAnsi="inherit" w:cs="Arial"/>
            <w:color w:val="000000"/>
            <w:sz w:val="23"/>
            <w:szCs w:val="23"/>
          </w:rPr>
          <w:fldChar w:fldCharType="end"/>
        </w:r>
        <w:r w:rsidRPr="00476663">
          <w:rPr>
            <w:rFonts w:ascii="inherit" w:eastAsia="Times New Roman" w:hAnsi="inherit" w:cs="Arial"/>
            <w:color w:val="000000"/>
            <w:sz w:val="23"/>
            <w:szCs w:val="23"/>
          </w:rPr>
          <w:t>, N 179 от 2011-07-04);</w:t>
        </w:r>
        <w:proofErr w:type="gramEnd"/>
        <w:r w:rsidRPr="00476663">
          <w:rPr>
            <w:rFonts w:ascii="inherit" w:eastAsia="Times New Roman" w:hAnsi="inherit" w:cs="Arial"/>
            <w:color w:val="000000"/>
            <w:sz w:val="23"/>
            <w:szCs w:val="23"/>
          </w:rPr>
          <w:t xml:space="preserve"> </w:t>
        </w:r>
        <w:proofErr w:type="gramStart"/>
        <w:r w:rsidRPr="00476663">
          <w:rPr>
            <w:rFonts w:ascii="inherit" w:eastAsia="Times New Roman" w:hAnsi="inherit" w:cs="Arial"/>
            <w:color w:val="000000"/>
            <w:sz w:val="23"/>
            <w:szCs w:val="23"/>
          </w:rPr>
          <w:t>ОБ УТВЕРЖДЕНИИ ПОРЯДКА ВЫДАЧИ СПЕЦИАЛЬНЫХ РАЗРЕШЕНИЙ НА ОСУЩЕСТВЛЕНИЕ МЕЖДУНАРОДНЫХ АВТОМОБИЛЬНЫХ ПЕРЕВОЗОК ОПАСНЫХ ГРУЗОВ (</w:t>
        </w:r>
        <w:r w:rsidRPr="00476663">
          <w:rPr>
            <w:rFonts w:ascii="inherit" w:eastAsia="Times New Roman" w:hAnsi="inherit" w:cs="Arial"/>
            <w:color w:val="000000"/>
            <w:sz w:val="23"/>
            <w:szCs w:val="23"/>
          </w:rPr>
          <w:fldChar w:fldCharType="begin"/>
        </w:r>
        <w:r w:rsidRPr="00476663">
          <w:rPr>
            <w:rFonts w:ascii="inherit" w:eastAsia="Times New Roman" w:hAnsi="inherit" w:cs="Arial"/>
            <w:color w:val="000000"/>
            <w:sz w:val="23"/>
            <w:szCs w:val="23"/>
          </w:rPr>
          <w:instrText xml:space="preserve"> HYPERLINK "http://legalacts.ru/doc/prikaz-mintransa-rf-ot-17042007-n-44/" </w:instrText>
        </w:r>
        <w:r w:rsidRPr="00476663">
          <w:rPr>
            <w:rFonts w:ascii="inherit" w:eastAsia="Times New Roman" w:hAnsi="inherit" w:cs="Arial"/>
            <w:color w:val="000000"/>
            <w:sz w:val="23"/>
            <w:szCs w:val="23"/>
          </w:rPr>
          <w:fldChar w:fldCharType="separate"/>
        </w:r>
        <w:r w:rsidRPr="00476663">
          <w:rPr>
            <w:rFonts w:ascii="inherit" w:eastAsia="Times New Roman" w:hAnsi="inherit" w:cs="Arial"/>
            <w:color w:val="005EA5"/>
            <w:sz w:val="23"/>
            <w:u w:val="single"/>
          </w:rPr>
          <w:t>Приказ</w:t>
        </w:r>
        <w:r w:rsidRPr="00476663">
          <w:rPr>
            <w:rFonts w:ascii="inherit" w:eastAsia="Times New Roman" w:hAnsi="inherit" w:cs="Arial"/>
            <w:color w:val="000000"/>
            <w:sz w:val="23"/>
            <w:szCs w:val="23"/>
          </w:rPr>
          <w:fldChar w:fldCharType="end"/>
        </w:r>
        <w:r w:rsidRPr="00476663">
          <w:rPr>
            <w:rFonts w:ascii="inherit" w:eastAsia="Times New Roman" w:hAnsi="inherit" w:cs="Arial"/>
            <w:color w:val="000000"/>
            <w:sz w:val="23"/>
            <w:szCs w:val="23"/>
          </w:rPr>
          <w:t>, N 44 от 2016-12-16); Об организации предоставления государственных и муниципальных услуг (Федеральный </w:t>
        </w:r>
        <w:r w:rsidRPr="00476663">
          <w:rPr>
            <w:rFonts w:ascii="inherit" w:eastAsia="Times New Roman" w:hAnsi="inherit" w:cs="Arial"/>
            <w:color w:val="000000"/>
            <w:sz w:val="23"/>
            <w:szCs w:val="23"/>
          </w:rPr>
          <w:fldChar w:fldCharType="begin"/>
        </w:r>
        <w:r w:rsidRPr="00476663">
          <w:rPr>
            <w:rFonts w:ascii="inherit" w:eastAsia="Times New Roman" w:hAnsi="inherit" w:cs="Arial"/>
            <w:color w:val="000000"/>
            <w:sz w:val="23"/>
            <w:szCs w:val="23"/>
          </w:rPr>
          <w:instrText xml:space="preserve"> HYPERLINK "http://legalacts.ru/doc/FZ-ob-organizacii-predostavlenija-gosudar-i-municipal-uslug/" </w:instrText>
        </w:r>
        <w:r w:rsidRPr="00476663">
          <w:rPr>
            <w:rFonts w:ascii="inherit" w:eastAsia="Times New Roman" w:hAnsi="inherit" w:cs="Arial"/>
            <w:color w:val="000000"/>
            <w:sz w:val="23"/>
            <w:szCs w:val="23"/>
          </w:rPr>
          <w:fldChar w:fldCharType="separate"/>
        </w:r>
        <w:r w:rsidRPr="00476663">
          <w:rPr>
            <w:rFonts w:ascii="inherit" w:eastAsia="Times New Roman" w:hAnsi="inherit" w:cs="Arial"/>
            <w:color w:val="005EA5"/>
            <w:sz w:val="23"/>
            <w:u w:val="single"/>
          </w:rPr>
          <w:t>закон</w:t>
        </w:r>
        <w:r w:rsidRPr="00476663">
          <w:rPr>
            <w:rFonts w:ascii="inherit" w:eastAsia="Times New Roman" w:hAnsi="inherit" w:cs="Arial"/>
            <w:color w:val="000000"/>
            <w:sz w:val="23"/>
            <w:szCs w:val="23"/>
          </w:rPr>
          <w:fldChar w:fldCharType="end"/>
        </w:r>
        <w:r w:rsidRPr="00476663">
          <w:rPr>
            <w:rFonts w:ascii="inherit" w:eastAsia="Times New Roman" w:hAnsi="inherit" w:cs="Arial"/>
            <w:color w:val="000000"/>
            <w:sz w:val="23"/>
            <w:szCs w:val="23"/>
          </w:rPr>
          <w:t>, N 210-ФЗ от 2010-07-27);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(Федеральный </w:t>
        </w:r>
        <w:r w:rsidRPr="00476663">
          <w:rPr>
            <w:rFonts w:ascii="inherit" w:eastAsia="Times New Roman" w:hAnsi="inherit" w:cs="Arial"/>
            <w:color w:val="000000"/>
            <w:sz w:val="23"/>
            <w:szCs w:val="23"/>
          </w:rPr>
          <w:fldChar w:fldCharType="begin"/>
        </w:r>
        <w:r w:rsidRPr="00476663">
          <w:rPr>
            <w:rFonts w:ascii="inherit" w:eastAsia="Times New Roman" w:hAnsi="inherit" w:cs="Arial"/>
            <w:color w:val="000000"/>
            <w:sz w:val="23"/>
            <w:szCs w:val="23"/>
          </w:rPr>
          <w:instrText xml:space="preserve"> HYPERLINK "http://legalacts.ru/doc/294_FZ-o-zawite-prav-jur-lic/" </w:instrText>
        </w:r>
        <w:r w:rsidRPr="00476663">
          <w:rPr>
            <w:rFonts w:ascii="inherit" w:eastAsia="Times New Roman" w:hAnsi="inherit" w:cs="Arial"/>
            <w:color w:val="000000"/>
            <w:sz w:val="23"/>
            <w:szCs w:val="23"/>
          </w:rPr>
          <w:fldChar w:fldCharType="separate"/>
        </w:r>
        <w:r w:rsidRPr="00476663">
          <w:rPr>
            <w:rFonts w:ascii="inherit" w:eastAsia="Times New Roman" w:hAnsi="inherit" w:cs="Arial"/>
            <w:color w:val="005EA5"/>
            <w:sz w:val="23"/>
            <w:u w:val="single"/>
          </w:rPr>
          <w:t>закон</w:t>
        </w:r>
        <w:r w:rsidRPr="00476663">
          <w:rPr>
            <w:rFonts w:ascii="inherit" w:eastAsia="Times New Roman" w:hAnsi="inherit" w:cs="Arial"/>
            <w:color w:val="000000"/>
            <w:sz w:val="23"/>
            <w:szCs w:val="23"/>
          </w:rPr>
          <w:fldChar w:fldCharType="end"/>
        </w:r>
        <w:r w:rsidRPr="00476663">
          <w:rPr>
            <w:rFonts w:ascii="inherit" w:eastAsia="Times New Roman" w:hAnsi="inherit" w:cs="Arial"/>
            <w:color w:val="000000"/>
            <w:sz w:val="23"/>
            <w:szCs w:val="23"/>
          </w:rPr>
          <w:t>, N 294-ФЗ от 2016-08-17);</w:t>
        </w:r>
        <w:proofErr w:type="gramEnd"/>
      </w:ins>
    </w:p>
    <w:p w:rsidR="00476663" w:rsidRPr="00476663" w:rsidRDefault="00476663" w:rsidP="00476663">
      <w:pPr>
        <w:spacing w:after="0" w:line="330" w:lineRule="atLeast"/>
        <w:textAlignment w:val="baseline"/>
        <w:rPr>
          <w:ins w:id="1948" w:author="Unknown"/>
          <w:rFonts w:ascii="Arial" w:eastAsia="Times New Roman" w:hAnsi="Arial" w:cs="Arial"/>
          <w:color w:val="000000"/>
          <w:sz w:val="23"/>
          <w:szCs w:val="23"/>
        </w:rPr>
      </w:pPr>
      <w:ins w:id="1949" w:author="Unknown">
        <w:r w:rsidRPr="00476663">
          <w:rPr>
            <w:rFonts w:ascii="Arial" w:eastAsia="Times New Roman" w:hAnsi="Arial" w:cs="Arial"/>
            <w:color w:val="000000"/>
            <w:sz w:val="23"/>
            <w:szCs w:val="23"/>
          </w:rPr>
          <w:br/>
        </w:r>
      </w:ins>
    </w:p>
    <w:p w:rsidR="00476663" w:rsidRPr="00476663" w:rsidRDefault="00476663" w:rsidP="00476663">
      <w:pPr>
        <w:spacing w:after="0" w:line="330" w:lineRule="atLeast"/>
        <w:textAlignment w:val="baseline"/>
        <w:rPr>
          <w:ins w:id="1950" w:author="Unknown"/>
          <w:rFonts w:ascii="inherit" w:eastAsia="Times New Roman" w:hAnsi="inherit" w:cs="Arial"/>
          <w:color w:val="000000"/>
          <w:sz w:val="23"/>
          <w:szCs w:val="23"/>
        </w:rPr>
      </w:pPr>
      <w:ins w:id="1951" w:author="Unknown">
        <w:r w:rsidRPr="00476663">
          <w:rPr>
            <w:rFonts w:ascii="inherit" w:eastAsia="Times New Roman" w:hAnsi="inherit" w:cs="Arial"/>
            <w:color w:val="000000"/>
            <w:sz w:val="23"/>
            <w:szCs w:val="23"/>
          </w:rPr>
          <w:fldChar w:fldCharType="begin"/>
        </w:r>
        <w:r w:rsidRPr="00476663">
          <w:rPr>
            <w:rFonts w:ascii="inherit" w:eastAsia="Times New Roman" w:hAnsi="inherit" w:cs="Arial"/>
            <w:color w:val="000000"/>
            <w:sz w:val="23"/>
            <w:szCs w:val="23"/>
          </w:rPr>
          <w:instrText xml:space="preserve"> HYPERLINK "http://legalacts.ru/doc/prikaz-mintruda-rossii-ot-21042017-n-377n-ob-utverzhdenii/" \l "100077" </w:instrText>
        </w:r>
        <w:r w:rsidRPr="00476663">
          <w:rPr>
            <w:rFonts w:ascii="inherit" w:eastAsia="Times New Roman" w:hAnsi="inherit" w:cs="Arial"/>
            <w:color w:val="000000"/>
            <w:sz w:val="23"/>
            <w:szCs w:val="23"/>
          </w:rPr>
          <w:fldChar w:fldCharType="separate"/>
        </w:r>
        <w:r w:rsidRPr="00476663">
          <w:rPr>
            <w:rFonts w:ascii="inherit" w:eastAsia="Times New Roman" w:hAnsi="inherit" w:cs="Arial"/>
            <w:color w:val="005EA5"/>
            <w:sz w:val="23"/>
            <w:u w:val="single"/>
          </w:rPr>
          <w:t>Приказ Минтруда России от 21.04.2017 N 377н</w:t>
        </w:r>
        <w:proofErr w:type="gramStart"/>
        <w:r w:rsidRPr="00476663">
          <w:rPr>
            <w:rFonts w:ascii="inherit" w:eastAsia="Times New Roman" w:hAnsi="inherit" w:cs="Arial"/>
            <w:color w:val="005EA5"/>
            <w:sz w:val="23"/>
            <w:u w:val="single"/>
          </w:rPr>
          <w:t xml:space="preserve"> О</w:t>
        </w:r>
        <w:proofErr w:type="gramEnd"/>
        <w:r w:rsidRPr="00476663">
          <w:rPr>
            <w:rFonts w:ascii="inherit" w:eastAsia="Times New Roman" w:hAnsi="inherit" w:cs="Arial"/>
            <w:color w:val="005EA5"/>
            <w:sz w:val="23"/>
            <w:u w:val="single"/>
          </w:rPr>
          <w:t>б утверждении Административного регламента исполнения Федеральной службой по труду и занятости государственной функции по осуществлению государственного контроля (надзора) за соблюдением требований законодательства Российской Федерации о специальной оценке условий труда</w:t>
        </w:r>
        <w:r w:rsidRPr="00476663">
          <w:rPr>
            <w:rFonts w:ascii="inherit" w:eastAsia="Times New Roman" w:hAnsi="inherit" w:cs="Arial"/>
            <w:color w:val="000000"/>
            <w:sz w:val="23"/>
            <w:szCs w:val="23"/>
          </w:rPr>
          <w:fldChar w:fldCharType="end"/>
        </w:r>
      </w:ins>
    </w:p>
    <w:p w:rsidR="00476663" w:rsidRPr="00476663" w:rsidRDefault="00476663" w:rsidP="00476663">
      <w:pPr>
        <w:spacing w:after="0" w:line="330" w:lineRule="atLeast"/>
        <w:jc w:val="both"/>
        <w:textAlignment w:val="baseline"/>
        <w:rPr>
          <w:ins w:id="1952" w:author="Unknown"/>
          <w:rFonts w:ascii="inherit" w:eastAsia="Times New Roman" w:hAnsi="inherit" w:cs="Arial"/>
          <w:color w:val="000000"/>
          <w:sz w:val="23"/>
          <w:szCs w:val="23"/>
        </w:rPr>
      </w:pPr>
      <w:bookmarkStart w:id="1953" w:name="100077"/>
      <w:bookmarkEnd w:id="1953"/>
      <w:proofErr w:type="spellStart"/>
      <w:ins w:id="1954" w:author="Unknown">
        <w:r w:rsidRPr="00476663">
          <w:rPr>
            <w:rFonts w:ascii="inherit" w:eastAsia="Times New Roman" w:hAnsi="inherit" w:cs="Arial"/>
            <w:color w:val="000000"/>
            <w:sz w:val="23"/>
            <w:szCs w:val="23"/>
          </w:rPr>
          <w:t>з</w:t>
        </w:r>
        <w:proofErr w:type="spellEnd"/>
        <w:r w:rsidRPr="00476663">
          <w:rPr>
            <w:rFonts w:ascii="inherit" w:eastAsia="Times New Roman" w:hAnsi="inherit" w:cs="Arial"/>
            <w:color w:val="000000"/>
            <w:sz w:val="23"/>
            <w:szCs w:val="23"/>
          </w:rPr>
          <w:t>) соблюдать сроки исполнения государственной функции, установленные Федеральным </w:t>
        </w:r>
        <w:r w:rsidRPr="00476663">
          <w:rPr>
            <w:rFonts w:ascii="inherit" w:eastAsia="Times New Roman" w:hAnsi="inherit" w:cs="Arial"/>
            <w:color w:val="000000"/>
            <w:sz w:val="23"/>
            <w:szCs w:val="23"/>
          </w:rPr>
          <w:fldChar w:fldCharType="begin"/>
        </w:r>
        <w:r w:rsidRPr="00476663">
          <w:rPr>
            <w:rFonts w:ascii="inherit" w:eastAsia="Times New Roman" w:hAnsi="inherit" w:cs="Arial"/>
            <w:color w:val="000000"/>
            <w:sz w:val="23"/>
            <w:szCs w:val="23"/>
          </w:rPr>
          <w:instrText xml:space="preserve"> HYPERLINK "http://legalacts.ru/doc/294_FZ-o-zawite-prav-jur-lic/" </w:instrText>
        </w:r>
        <w:r w:rsidRPr="00476663">
          <w:rPr>
            <w:rFonts w:ascii="inherit" w:eastAsia="Times New Roman" w:hAnsi="inherit" w:cs="Arial"/>
            <w:color w:val="000000"/>
            <w:sz w:val="23"/>
            <w:szCs w:val="23"/>
          </w:rPr>
          <w:fldChar w:fldCharType="separate"/>
        </w:r>
        <w:r w:rsidRPr="00476663">
          <w:rPr>
            <w:rFonts w:ascii="inherit" w:eastAsia="Times New Roman" w:hAnsi="inherit" w:cs="Arial"/>
            <w:color w:val="005EA5"/>
            <w:sz w:val="23"/>
            <w:u w:val="single"/>
          </w:rPr>
          <w:t>законом</w:t>
        </w:r>
        <w:r w:rsidRPr="00476663">
          <w:rPr>
            <w:rFonts w:ascii="inherit" w:eastAsia="Times New Roman" w:hAnsi="inherit" w:cs="Arial"/>
            <w:color w:val="000000"/>
            <w:sz w:val="23"/>
            <w:szCs w:val="23"/>
          </w:rPr>
          <w:fldChar w:fldCharType="end"/>
        </w:r>
        <w:r w:rsidRPr="00476663">
          <w:rPr>
            <w:rFonts w:ascii="inherit" w:eastAsia="Times New Roman" w:hAnsi="inherit" w:cs="Arial"/>
            <w:color w:val="000000"/>
            <w:sz w:val="23"/>
            <w:szCs w:val="23"/>
          </w:rPr>
          <w:t> N 294-ФЗ;</w:t>
        </w:r>
      </w:ins>
    </w:p>
    <w:p w:rsidR="00476663" w:rsidRPr="00476663" w:rsidRDefault="00476663" w:rsidP="00476663">
      <w:pPr>
        <w:spacing w:after="0" w:line="330" w:lineRule="atLeast"/>
        <w:jc w:val="both"/>
        <w:textAlignment w:val="baseline"/>
        <w:rPr>
          <w:ins w:id="1955" w:author="Unknown"/>
          <w:rFonts w:ascii="inherit" w:eastAsia="Times New Roman" w:hAnsi="inherit" w:cs="Arial"/>
          <w:color w:val="000000"/>
          <w:sz w:val="23"/>
          <w:szCs w:val="23"/>
        </w:rPr>
      </w:pPr>
      <w:bookmarkStart w:id="1956" w:name="100078"/>
      <w:bookmarkEnd w:id="1956"/>
      <w:ins w:id="1957" w:author="Unknown">
        <w:r w:rsidRPr="00476663">
          <w:rPr>
            <w:rFonts w:ascii="inherit" w:eastAsia="Times New Roman" w:hAnsi="inherit" w:cs="Arial"/>
            <w:color w:val="000000"/>
            <w:sz w:val="23"/>
            <w:szCs w:val="23"/>
          </w:rPr>
          <w:t>и) осуществлять запись об исполнении государственной функции в журнале учета проверок по типовой форме, установленной </w:t>
        </w:r>
        <w:r w:rsidRPr="00476663">
          <w:rPr>
            <w:rFonts w:ascii="inherit" w:eastAsia="Times New Roman" w:hAnsi="inherit" w:cs="Arial"/>
            <w:color w:val="000000"/>
            <w:sz w:val="23"/>
            <w:szCs w:val="23"/>
          </w:rPr>
          <w:fldChar w:fldCharType="begin"/>
        </w:r>
        <w:r w:rsidRPr="00476663">
          <w:rPr>
            <w:rFonts w:ascii="inherit" w:eastAsia="Times New Roman" w:hAnsi="inherit" w:cs="Arial"/>
            <w:color w:val="000000"/>
            <w:sz w:val="23"/>
            <w:szCs w:val="23"/>
          </w:rPr>
          <w:instrText xml:space="preserve"> HYPERLINK "http://legalacts.ru/doc/prikaz-minekonomrazvitija-rf-ot-30042009-n-141/" \l "000045" </w:instrText>
        </w:r>
        <w:r w:rsidRPr="00476663">
          <w:rPr>
            <w:rFonts w:ascii="inherit" w:eastAsia="Times New Roman" w:hAnsi="inherit" w:cs="Arial"/>
            <w:color w:val="000000"/>
            <w:sz w:val="23"/>
            <w:szCs w:val="23"/>
          </w:rPr>
          <w:fldChar w:fldCharType="separate"/>
        </w:r>
        <w:r w:rsidRPr="00476663">
          <w:rPr>
            <w:rFonts w:ascii="inherit" w:eastAsia="Times New Roman" w:hAnsi="inherit" w:cs="Arial"/>
            <w:color w:val="005EA5"/>
            <w:sz w:val="23"/>
            <w:u w:val="single"/>
          </w:rPr>
          <w:t>приказом</w:t>
        </w:r>
        <w:r w:rsidRPr="00476663">
          <w:rPr>
            <w:rFonts w:ascii="inherit" w:eastAsia="Times New Roman" w:hAnsi="inherit" w:cs="Arial"/>
            <w:color w:val="000000"/>
            <w:sz w:val="23"/>
            <w:szCs w:val="23"/>
          </w:rPr>
          <w:fldChar w:fldCharType="end"/>
        </w:r>
        <w:r w:rsidRPr="00476663">
          <w:rPr>
            <w:rFonts w:ascii="inherit" w:eastAsia="Times New Roman" w:hAnsi="inherit" w:cs="Arial"/>
            <w:color w:val="000000"/>
            <w:sz w:val="23"/>
            <w:szCs w:val="23"/>
          </w:rPr>
          <w:t> Минэкономразвития России N 141 (при наличии журнала у работодателя или в организации, осуществляющей проведение специальной оценки условий труда);</w:t>
        </w:r>
      </w:ins>
    </w:p>
    <w:p w:rsidR="00476663" w:rsidRPr="00476663" w:rsidRDefault="00476663" w:rsidP="00476663">
      <w:pPr>
        <w:spacing w:after="0" w:line="330" w:lineRule="atLeast"/>
        <w:textAlignment w:val="baseline"/>
        <w:rPr>
          <w:ins w:id="1958" w:author="Unknown"/>
          <w:rFonts w:ascii="Arial" w:eastAsia="Times New Roman" w:hAnsi="Arial" w:cs="Arial"/>
          <w:color w:val="000000"/>
          <w:sz w:val="23"/>
          <w:szCs w:val="23"/>
        </w:rPr>
      </w:pPr>
      <w:ins w:id="1959" w:author="Unknown">
        <w:r w:rsidRPr="00476663">
          <w:rPr>
            <w:rFonts w:ascii="Arial" w:eastAsia="Times New Roman" w:hAnsi="Arial" w:cs="Arial"/>
            <w:color w:val="000000"/>
            <w:sz w:val="23"/>
            <w:szCs w:val="23"/>
          </w:rPr>
          <w:br/>
        </w:r>
      </w:ins>
    </w:p>
    <w:p w:rsidR="00476663" w:rsidRPr="00476663" w:rsidRDefault="00476663" w:rsidP="00476663">
      <w:pPr>
        <w:spacing w:after="0" w:line="330" w:lineRule="atLeast"/>
        <w:textAlignment w:val="baseline"/>
        <w:rPr>
          <w:ins w:id="1960" w:author="Unknown"/>
          <w:rFonts w:ascii="inherit" w:eastAsia="Times New Roman" w:hAnsi="inherit" w:cs="Arial"/>
          <w:color w:val="000000"/>
          <w:sz w:val="23"/>
          <w:szCs w:val="23"/>
        </w:rPr>
      </w:pPr>
      <w:ins w:id="1961" w:author="Unknown">
        <w:r w:rsidRPr="00476663">
          <w:rPr>
            <w:rFonts w:ascii="inherit" w:eastAsia="Times New Roman" w:hAnsi="inherit" w:cs="Arial"/>
            <w:color w:val="000000"/>
            <w:sz w:val="23"/>
            <w:szCs w:val="23"/>
          </w:rPr>
          <w:fldChar w:fldCharType="begin"/>
        </w:r>
        <w:r w:rsidRPr="00476663">
          <w:rPr>
            <w:rFonts w:ascii="inherit" w:eastAsia="Times New Roman" w:hAnsi="inherit" w:cs="Arial"/>
            <w:color w:val="000000"/>
            <w:sz w:val="23"/>
            <w:szCs w:val="23"/>
          </w:rPr>
          <w:instrText xml:space="preserve"> HYPERLINK "http://legalacts.ru/doc/federalnyi-zakon-ot-07062017-n-116-fz-o-vnesenii-izmenenii/" \l "100020" </w:instrText>
        </w:r>
        <w:r w:rsidRPr="00476663">
          <w:rPr>
            <w:rFonts w:ascii="inherit" w:eastAsia="Times New Roman" w:hAnsi="inherit" w:cs="Arial"/>
            <w:color w:val="000000"/>
            <w:sz w:val="23"/>
            <w:szCs w:val="23"/>
          </w:rPr>
          <w:fldChar w:fldCharType="separate"/>
        </w:r>
        <w:r w:rsidRPr="00476663">
          <w:rPr>
            <w:rFonts w:ascii="inherit" w:eastAsia="Times New Roman" w:hAnsi="inherit" w:cs="Arial"/>
            <w:color w:val="005EA5"/>
            <w:sz w:val="23"/>
            <w:u w:val="single"/>
          </w:rPr>
          <w:t>Федеральный закон от 07.06.2017 N 116-ФЗ "О внесении изменений в Федеральный закон "О социальной защите инвалидов в Российской Федерации"</w:t>
        </w:r>
        <w:r w:rsidRPr="00476663">
          <w:rPr>
            <w:rFonts w:ascii="inherit" w:eastAsia="Times New Roman" w:hAnsi="inherit" w:cs="Arial"/>
            <w:color w:val="000000"/>
            <w:sz w:val="23"/>
            <w:szCs w:val="23"/>
          </w:rPr>
          <w:fldChar w:fldCharType="end"/>
        </w:r>
      </w:ins>
    </w:p>
    <w:p w:rsidR="00476663" w:rsidRPr="00476663" w:rsidRDefault="00476663" w:rsidP="00476663">
      <w:pPr>
        <w:spacing w:after="0" w:line="330" w:lineRule="atLeast"/>
        <w:jc w:val="both"/>
        <w:textAlignment w:val="baseline"/>
        <w:rPr>
          <w:ins w:id="1962" w:author="Unknown"/>
          <w:rFonts w:ascii="inherit" w:eastAsia="Times New Roman" w:hAnsi="inherit" w:cs="Arial"/>
          <w:color w:val="000000"/>
          <w:sz w:val="23"/>
          <w:szCs w:val="23"/>
        </w:rPr>
      </w:pPr>
      <w:bookmarkStart w:id="1963" w:name="100020"/>
      <w:bookmarkEnd w:id="1963"/>
      <w:ins w:id="1964" w:author="Unknown">
        <w:r w:rsidRPr="00476663">
          <w:rPr>
            <w:rFonts w:ascii="inherit" w:eastAsia="Times New Roman" w:hAnsi="inherit" w:cs="Arial"/>
            <w:color w:val="000000"/>
            <w:sz w:val="23"/>
            <w:szCs w:val="23"/>
          </w:rPr>
          <w:lastRenderedPageBreak/>
          <w:t>К отношениям, связанным с осуществлением государственного контроля (надзора) за обеспечением доступности для инвалидов объектов социальной, инженерной и транспортной инфраструктур и предоставляемых услуг, применяются положения Федерального </w:t>
        </w:r>
        <w:r w:rsidRPr="00476663">
          <w:rPr>
            <w:rFonts w:ascii="inherit" w:eastAsia="Times New Roman" w:hAnsi="inherit" w:cs="Arial"/>
            <w:color w:val="000000"/>
            <w:sz w:val="23"/>
            <w:szCs w:val="23"/>
          </w:rPr>
          <w:fldChar w:fldCharType="begin"/>
        </w:r>
        <w:r w:rsidRPr="00476663">
          <w:rPr>
            <w:rFonts w:ascii="inherit" w:eastAsia="Times New Roman" w:hAnsi="inherit" w:cs="Arial"/>
            <w:color w:val="000000"/>
            <w:sz w:val="23"/>
            <w:szCs w:val="23"/>
          </w:rPr>
          <w:instrText xml:space="preserve"> HYPERLINK "http://legalacts.ru/doc/294_FZ-o-zawite-prav-jur-lic/" </w:instrText>
        </w:r>
        <w:r w:rsidRPr="00476663">
          <w:rPr>
            <w:rFonts w:ascii="inherit" w:eastAsia="Times New Roman" w:hAnsi="inherit" w:cs="Arial"/>
            <w:color w:val="000000"/>
            <w:sz w:val="23"/>
            <w:szCs w:val="23"/>
          </w:rPr>
          <w:fldChar w:fldCharType="separate"/>
        </w:r>
        <w:r w:rsidRPr="00476663">
          <w:rPr>
            <w:rFonts w:ascii="inherit" w:eastAsia="Times New Roman" w:hAnsi="inherit" w:cs="Arial"/>
            <w:color w:val="005EA5"/>
            <w:sz w:val="23"/>
            <w:u w:val="single"/>
          </w:rPr>
          <w:t>закона</w:t>
        </w:r>
        <w:r w:rsidRPr="00476663">
          <w:rPr>
            <w:rFonts w:ascii="inherit" w:eastAsia="Times New Roman" w:hAnsi="inherit" w:cs="Arial"/>
            <w:color w:val="000000"/>
            <w:sz w:val="23"/>
            <w:szCs w:val="23"/>
          </w:rPr>
          <w:fldChar w:fldCharType="end"/>
        </w:r>
        <w:r w:rsidRPr="00476663">
          <w:rPr>
            <w:rFonts w:ascii="inherit" w:eastAsia="Times New Roman" w:hAnsi="inherit" w:cs="Arial"/>
            <w:color w:val="000000"/>
            <w:sz w:val="23"/>
            <w:szCs w:val="23"/>
          </w:rPr>
          <w:t>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Start"/>
        <w:r w:rsidRPr="00476663">
          <w:rPr>
            <w:rFonts w:ascii="inherit" w:eastAsia="Times New Roman" w:hAnsi="inherit" w:cs="Arial"/>
            <w:color w:val="000000"/>
            <w:sz w:val="23"/>
            <w:szCs w:val="23"/>
          </w:rPr>
          <w:t>."</w:t>
        </w:r>
        <w:proofErr w:type="gramEnd"/>
        <w:r w:rsidRPr="00476663">
          <w:rPr>
            <w:rFonts w:ascii="inherit" w:eastAsia="Times New Roman" w:hAnsi="inherit" w:cs="Arial"/>
            <w:color w:val="000000"/>
            <w:sz w:val="23"/>
            <w:szCs w:val="23"/>
          </w:rPr>
          <w:t>.</w:t>
        </w:r>
      </w:ins>
    </w:p>
    <w:p w:rsidR="00476663" w:rsidRPr="00476663" w:rsidRDefault="00476663" w:rsidP="00476663">
      <w:pPr>
        <w:spacing w:after="0" w:line="330" w:lineRule="atLeast"/>
        <w:textAlignment w:val="baseline"/>
        <w:rPr>
          <w:ins w:id="1965" w:author="Unknown"/>
          <w:rFonts w:ascii="Arial" w:eastAsia="Times New Roman" w:hAnsi="Arial" w:cs="Arial"/>
          <w:color w:val="000000"/>
          <w:sz w:val="23"/>
          <w:szCs w:val="23"/>
        </w:rPr>
      </w:pPr>
      <w:ins w:id="1966" w:author="Unknown">
        <w:r w:rsidRPr="00476663">
          <w:rPr>
            <w:rFonts w:ascii="Arial" w:eastAsia="Times New Roman" w:hAnsi="Arial" w:cs="Arial"/>
            <w:color w:val="000000"/>
            <w:sz w:val="23"/>
            <w:szCs w:val="23"/>
          </w:rPr>
          <w:br/>
        </w:r>
      </w:ins>
    </w:p>
    <w:p w:rsidR="00476663" w:rsidRPr="00476663" w:rsidRDefault="00476663" w:rsidP="00476663">
      <w:pPr>
        <w:spacing w:after="0" w:line="330" w:lineRule="atLeast"/>
        <w:textAlignment w:val="baseline"/>
        <w:rPr>
          <w:ins w:id="1967" w:author="Unknown"/>
          <w:rFonts w:ascii="inherit" w:eastAsia="Times New Roman" w:hAnsi="inherit" w:cs="Arial"/>
          <w:color w:val="000000"/>
          <w:sz w:val="23"/>
          <w:szCs w:val="23"/>
        </w:rPr>
      </w:pPr>
      <w:ins w:id="1968" w:author="Unknown">
        <w:r w:rsidRPr="00476663">
          <w:rPr>
            <w:rFonts w:ascii="inherit" w:eastAsia="Times New Roman" w:hAnsi="inherit" w:cs="Arial"/>
            <w:color w:val="000000"/>
            <w:sz w:val="23"/>
            <w:szCs w:val="23"/>
          </w:rPr>
          <w:fldChar w:fldCharType="begin"/>
        </w:r>
        <w:r w:rsidRPr="00476663">
          <w:rPr>
            <w:rFonts w:ascii="inherit" w:eastAsia="Times New Roman" w:hAnsi="inherit" w:cs="Arial"/>
            <w:color w:val="000000"/>
            <w:sz w:val="23"/>
            <w:szCs w:val="23"/>
          </w:rPr>
          <w:instrText xml:space="preserve"> HYPERLINK "http://legalacts.ru/doc/prikaz-minfina-rossii-ot-31012017-n-13n-ob-utverzhdenii/" \l "100022" </w:instrText>
        </w:r>
        <w:r w:rsidRPr="00476663">
          <w:rPr>
            <w:rFonts w:ascii="inherit" w:eastAsia="Times New Roman" w:hAnsi="inherit" w:cs="Arial"/>
            <w:color w:val="000000"/>
            <w:sz w:val="23"/>
            <w:szCs w:val="23"/>
          </w:rPr>
          <w:fldChar w:fldCharType="separate"/>
        </w:r>
        <w:r w:rsidRPr="00476663">
          <w:rPr>
            <w:rFonts w:ascii="inherit" w:eastAsia="Times New Roman" w:hAnsi="inherit" w:cs="Arial"/>
            <w:color w:val="005EA5"/>
            <w:sz w:val="23"/>
            <w:u w:val="single"/>
          </w:rPr>
          <w:t>Приказ Минфина России от 31.01.2017 N 13н</w:t>
        </w:r>
        <w:proofErr w:type="gramStart"/>
        <w:r w:rsidRPr="00476663">
          <w:rPr>
            <w:rFonts w:ascii="inherit" w:eastAsia="Times New Roman" w:hAnsi="inherit" w:cs="Arial"/>
            <w:color w:val="005EA5"/>
            <w:sz w:val="23"/>
            <w:u w:val="single"/>
          </w:rPr>
          <w:t xml:space="preserve"> О</w:t>
        </w:r>
        <w:proofErr w:type="gramEnd"/>
        <w:r w:rsidRPr="00476663">
          <w:rPr>
            <w:rFonts w:ascii="inherit" w:eastAsia="Times New Roman" w:hAnsi="inherit" w:cs="Arial"/>
            <w:color w:val="005EA5"/>
            <w:sz w:val="23"/>
            <w:u w:val="single"/>
          </w:rPr>
          <w:t>б утверждении Административного регламента исполнения федеральным казенным учреждением "Российская государственная пробирная палата при Министерстве финансов Российской Федерации" государственной функции по осуществлению федерального государственного пробирного надзора посредством установления режима постоянного государственного надзора в отношении производственных объектов аффинажных организаций, а также проведения плановых и внеплановых проверок юридических лиц и индивидуальных предпринимателей</w:t>
        </w:r>
        <w:r w:rsidRPr="00476663">
          <w:rPr>
            <w:rFonts w:ascii="inherit" w:eastAsia="Times New Roman" w:hAnsi="inherit" w:cs="Arial"/>
            <w:color w:val="000000"/>
            <w:sz w:val="23"/>
            <w:szCs w:val="23"/>
          </w:rPr>
          <w:fldChar w:fldCharType="end"/>
        </w:r>
      </w:ins>
    </w:p>
    <w:p w:rsidR="00476663" w:rsidRPr="00476663" w:rsidRDefault="00476663" w:rsidP="00476663">
      <w:pPr>
        <w:spacing w:after="0" w:line="330" w:lineRule="atLeast"/>
        <w:jc w:val="both"/>
        <w:textAlignment w:val="baseline"/>
        <w:rPr>
          <w:ins w:id="1969" w:author="Unknown"/>
          <w:rFonts w:ascii="inherit" w:eastAsia="Times New Roman" w:hAnsi="inherit" w:cs="Arial"/>
          <w:color w:val="000000"/>
          <w:sz w:val="23"/>
          <w:szCs w:val="23"/>
        </w:rPr>
      </w:pPr>
      <w:bookmarkStart w:id="1970" w:name="100022"/>
      <w:bookmarkEnd w:id="1970"/>
      <w:ins w:id="1971" w:author="Unknown">
        <w:r w:rsidRPr="00476663">
          <w:rPr>
            <w:rFonts w:ascii="inherit" w:eastAsia="Times New Roman" w:hAnsi="inherit" w:cs="Arial"/>
            <w:color w:val="000000"/>
            <w:sz w:val="23"/>
            <w:szCs w:val="23"/>
          </w:rPr>
          <w:t>4) Федеральный </w:t>
        </w:r>
        <w:r w:rsidRPr="00476663">
          <w:rPr>
            <w:rFonts w:ascii="inherit" w:eastAsia="Times New Roman" w:hAnsi="inherit" w:cs="Arial"/>
            <w:color w:val="000000"/>
            <w:sz w:val="23"/>
            <w:szCs w:val="23"/>
          </w:rPr>
          <w:fldChar w:fldCharType="begin"/>
        </w:r>
        <w:r w:rsidRPr="00476663">
          <w:rPr>
            <w:rFonts w:ascii="inherit" w:eastAsia="Times New Roman" w:hAnsi="inherit" w:cs="Arial"/>
            <w:color w:val="000000"/>
            <w:sz w:val="23"/>
            <w:szCs w:val="23"/>
          </w:rPr>
          <w:instrText xml:space="preserve"> HYPERLINK "http://legalacts.ru/doc/294_FZ-o-zawite-prav-jur-lic/" </w:instrText>
        </w:r>
        <w:r w:rsidRPr="00476663">
          <w:rPr>
            <w:rFonts w:ascii="inherit" w:eastAsia="Times New Roman" w:hAnsi="inherit" w:cs="Arial"/>
            <w:color w:val="000000"/>
            <w:sz w:val="23"/>
            <w:szCs w:val="23"/>
          </w:rPr>
          <w:fldChar w:fldCharType="separate"/>
        </w:r>
        <w:r w:rsidRPr="00476663">
          <w:rPr>
            <w:rFonts w:ascii="inherit" w:eastAsia="Times New Roman" w:hAnsi="inherit" w:cs="Arial"/>
            <w:color w:val="005EA5"/>
            <w:sz w:val="23"/>
            <w:u w:val="single"/>
          </w:rPr>
          <w:t>закон</w:t>
        </w:r>
        <w:r w:rsidRPr="00476663">
          <w:rPr>
            <w:rFonts w:ascii="inherit" w:eastAsia="Times New Roman" w:hAnsi="inherit" w:cs="Arial"/>
            <w:color w:val="000000"/>
            <w:sz w:val="23"/>
            <w:szCs w:val="23"/>
          </w:rPr>
          <w:fldChar w:fldCharType="end"/>
        </w:r>
        <w:r w:rsidRPr="00476663">
          <w:rPr>
            <w:rFonts w:ascii="inherit" w:eastAsia="Times New Roman" w:hAnsi="inherit" w:cs="Arial"/>
            <w:color w:val="000000"/>
            <w:sz w:val="23"/>
            <w:szCs w:val="23"/>
          </w:rPr>
          <w:t>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2016, N 50, ст. 6975) (далее - Федеральный закон N 294-ФЗ);</w:t>
        </w:r>
      </w:ins>
    </w:p>
    <w:p w:rsidR="00476663" w:rsidRPr="00476663" w:rsidRDefault="00476663" w:rsidP="00476663">
      <w:pPr>
        <w:spacing w:after="0" w:line="330" w:lineRule="atLeast"/>
        <w:textAlignment w:val="baseline"/>
        <w:rPr>
          <w:ins w:id="1972" w:author="Unknown"/>
          <w:rFonts w:ascii="Arial" w:eastAsia="Times New Roman" w:hAnsi="Arial" w:cs="Arial"/>
          <w:color w:val="000000"/>
          <w:sz w:val="23"/>
          <w:szCs w:val="23"/>
        </w:rPr>
      </w:pPr>
      <w:ins w:id="1973" w:author="Unknown">
        <w:r w:rsidRPr="00476663">
          <w:rPr>
            <w:rFonts w:ascii="Arial" w:eastAsia="Times New Roman" w:hAnsi="Arial" w:cs="Arial"/>
            <w:color w:val="000000"/>
            <w:sz w:val="23"/>
            <w:szCs w:val="23"/>
          </w:rPr>
          <w:br/>
        </w:r>
      </w:ins>
    </w:p>
    <w:p w:rsidR="00476663" w:rsidRPr="00476663" w:rsidRDefault="00476663" w:rsidP="00476663">
      <w:pPr>
        <w:spacing w:after="0" w:line="330" w:lineRule="atLeast"/>
        <w:textAlignment w:val="baseline"/>
        <w:rPr>
          <w:ins w:id="1974" w:author="Unknown"/>
          <w:rFonts w:ascii="inherit" w:eastAsia="Times New Roman" w:hAnsi="inherit" w:cs="Arial"/>
          <w:color w:val="000000"/>
          <w:sz w:val="23"/>
          <w:szCs w:val="23"/>
        </w:rPr>
      </w:pPr>
      <w:ins w:id="1975" w:author="Unknown">
        <w:r w:rsidRPr="00476663">
          <w:rPr>
            <w:rFonts w:ascii="inherit" w:eastAsia="Times New Roman" w:hAnsi="inherit" w:cs="Arial"/>
            <w:color w:val="000000"/>
            <w:sz w:val="23"/>
            <w:szCs w:val="23"/>
          </w:rPr>
          <w:fldChar w:fldCharType="begin"/>
        </w:r>
        <w:r w:rsidRPr="00476663">
          <w:rPr>
            <w:rFonts w:ascii="inherit" w:eastAsia="Times New Roman" w:hAnsi="inherit" w:cs="Arial"/>
            <w:color w:val="000000"/>
            <w:sz w:val="23"/>
            <w:szCs w:val="23"/>
          </w:rPr>
          <w:instrText xml:space="preserve"> HYPERLINK "http://legalacts.ru/doc/perechen-osnovnykh-normativnykh-pravovykh-aktov-neobkhodimykh-dlja-rukovodstva-i/" \l "100024" </w:instrText>
        </w:r>
        <w:r w:rsidRPr="00476663">
          <w:rPr>
            <w:rFonts w:ascii="inherit" w:eastAsia="Times New Roman" w:hAnsi="inherit" w:cs="Arial"/>
            <w:color w:val="000000"/>
            <w:sz w:val="23"/>
            <w:szCs w:val="23"/>
          </w:rPr>
          <w:fldChar w:fldCharType="separate"/>
        </w:r>
        <w:r w:rsidRPr="00476663">
          <w:rPr>
            <w:rFonts w:ascii="inherit" w:eastAsia="Times New Roman" w:hAnsi="inherit" w:cs="Arial"/>
            <w:color w:val="005EA5"/>
            <w:sz w:val="23"/>
            <w:u w:val="single"/>
          </w:rPr>
          <w:t xml:space="preserve">&lt;Письмо&gt; </w:t>
        </w:r>
        <w:proofErr w:type="spellStart"/>
        <w:r w:rsidRPr="00476663">
          <w:rPr>
            <w:rFonts w:ascii="inherit" w:eastAsia="Times New Roman" w:hAnsi="inherit" w:cs="Arial"/>
            <w:color w:val="005EA5"/>
            <w:sz w:val="23"/>
            <w:u w:val="single"/>
          </w:rPr>
          <w:t>Минобрнауки</w:t>
        </w:r>
        <w:proofErr w:type="spellEnd"/>
        <w:r w:rsidRPr="00476663">
          <w:rPr>
            <w:rFonts w:ascii="inherit" w:eastAsia="Times New Roman" w:hAnsi="inherit" w:cs="Arial"/>
            <w:color w:val="005EA5"/>
            <w:sz w:val="23"/>
            <w:u w:val="single"/>
          </w:rPr>
          <w:t xml:space="preserve"> России от 01.06.2017 N ВК-1463/09 "О перечне нормативных правовых актов в сфере организации отдыха и оздоровления детей"</w:t>
        </w:r>
        <w:r w:rsidRPr="00476663">
          <w:rPr>
            <w:rFonts w:ascii="inherit" w:eastAsia="Times New Roman" w:hAnsi="inherit" w:cs="Arial"/>
            <w:color w:val="000000"/>
            <w:sz w:val="23"/>
            <w:szCs w:val="23"/>
          </w:rPr>
          <w:fldChar w:fldCharType="end"/>
        </w:r>
      </w:ins>
    </w:p>
    <w:p w:rsidR="00476663" w:rsidRPr="00476663" w:rsidRDefault="00476663" w:rsidP="00476663">
      <w:pPr>
        <w:spacing w:after="0" w:line="330" w:lineRule="atLeast"/>
        <w:jc w:val="both"/>
        <w:textAlignment w:val="baseline"/>
        <w:rPr>
          <w:ins w:id="1976" w:author="Unknown"/>
          <w:rFonts w:ascii="inherit" w:eastAsia="Times New Roman" w:hAnsi="inherit" w:cs="Arial"/>
          <w:color w:val="000000"/>
          <w:sz w:val="23"/>
          <w:szCs w:val="23"/>
        </w:rPr>
      </w:pPr>
      <w:bookmarkStart w:id="1977" w:name="100024"/>
      <w:bookmarkEnd w:id="1977"/>
      <w:ins w:id="1978" w:author="Unknown">
        <w:r w:rsidRPr="00476663">
          <w:rPr>
            <w:rFonts w:ascii="inherit" w:eastAsia="Times New Roman" w:hAnsi="inherit" w:cs="Arial"/>
            <w:color w:val="000000"/>
            <w:sz w:val="23"/>
            <w:szCs w:val="23"/>
          </w:rPr>
          <w:t>22. Федеральный </w:t>
        </w:r>
        <w:r w:rsidRPr="00476663">
          <w:rPr>
            <w:rFonts w:ascii="inherit" w:eastAsia="Times New Roman" w:hAnsi="inherit" w:cs="Arial"/>
            <w:color w:val="000000"/>
            <w:sz w:val="23"/>
            <w:szCs w:val="23"/>
          </w:rPr>
          <w:fldChar w:fldCharType="begin"/>
        </w:r>
        <w:r w:rsidRPr="00476663">
          <w:rPr>
            <w:rFonts w:ascii="inherit" w:eastAsia="Times New Roman" w:hAnsi="inherit" w:cs="Arial"/>
            <w:color w:val="000000"/>
            <w:sz w:val="23"/>
            <w:szCs w:val="23"/>
          </w:rPr>
          <w:instrText xml:space="preserve"> HYPERLINK "http://legalacts.ru/doc/294_FZ-o-zawite-prav-jur-lic/" </w:instrText>
        </w:r>
        <w:r w:rsidRPr="00476663">
          <w:rPr>
            <w:rFonts w:ascii="inherit" w:eastAsia="Times New Roman" w:hAnsi="inherit" w:cs="Arial"/>
            <w:color w:val="000000"/>
            <w:sz w:val="23"/>
            <w:szCs w:val="23"/>
          </w:rPr>
          <w:fldChar w:fldCharType="separate"/>
        </w:r>
        <w:r w:rsidRPr="00476663">
          <w:rPr>
            <w:rFonts w:ascii="inherit" w:eastAsia="Times New Roman" w:hAnsi="inherit" w:cs="Arial"/>
            <w:color w:val="005EA5"/>
            <w:sz w:val="23"/>
            <w:u w:val="single"/>
          </w:rPr>
          <w:t>закон</w:t>
        </w:r>
        <w:r w:rsidRPr="00476663">
          <w:rPr>
            <w:rFonts w:ascii="inherit" w:eastAsia="Times New Roman" w:hAnsi="inherit" w:cs="Arial"/>
            <w:color w:val="000000"/>
            <w:sz w:val="23"/>
            <w:szCs w:val="23"/>
          </w:rPr>
          <w:fldChar w:fldCharType="end"/>
        </w:r>
        <w:r w:rsidRPr="00476663">
          <w:rPr>
            <w:rFonts w:ascii="inherit" w:eastAsia="Times New Roman" w:hAnsi="inherit" w:cs="Arial"/>
            <w:color w:val="000000"/>
            <w:sz w:val="23"/>
            <w:szCs w:val="23"/>
          </w:rPr>
          <w:t>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ins>
    </w:p>
    <w:p w:rsidR="00476663" w:rsidRPr="00476663" w:rsidRDefault="00476663" w:rsidP="00476663">
      <w:pPr>
        <w:spacing w:after="0" w:line="330" w:lineRule="atLeast"/>
        <w:jc w:val="both"/>
        <w:textAlignment w:val="baseline"/>
        <w:rPr>
          <w:ins w:id="1979" w:author="Unknown"/>
          <w:rFonts w:ascii="inherit" w:eastAsia="Times New Roman" w:hAnsi="inherit" w:cs="Arial"/>
          <w:color w:val="000000"/>
          <w:sz w:val="23"/>
          <w:szCs w:val="23"/>
        </w:rPr>
      </w:pPr>
      <w:bookmarkStart w:id="1980" w:name="100025"/>
      <w:bookmarkEnd w:id="1980"/>
      <w:ins w:id="1981" w:author="Unknown">
        <w:r w:rsidRPr="00476663">
          <w:rPr>
            <w:rFonts w:ascii="inherit" w:eastAsia="Times New Roman" w:hAnsi="inherit" w:cs="Arial"/>
            <w:color w:val="000000"/>
            <w:sz w:val="23"/>
            <w:szCs w:val="23"/>
          </w:rPr>
          <w:t>23. </w:t>
        </w:r>
        <w:r w:rsidRPr="00476663">
          <w:rPr>
            <w:rFonts w:ascii="inherit" w:eastAsia="Times New Roman" w:hAnsi="inherit" w:cs="Arial"/>
            <w:color w:val="000000"/>
            <w:sz w:val="23"/>
            <w:szCs w:val="23"/>
          </w:rPr>
          <w:fldChar w:fldCharType="begin"/>
        </w:r>
        <w:r w:rsidRPr="00476663">
          <w:rPr>
            <w:rFonts w:ascii="inherit" w:eastAsia="Times New Roman" w:hAnsi="inherit" w:cs="Arial"/>
            <w:color w:val="000000"/>
            <w:sz w:val="23"/>
            <w:szCs w:val="23"/>
          </w:rPr>
          <w:instrText xml:space="preserve"> HYPERLINK "http://legalacts.ru/doc/postanovlenie-pravitelstva-rf-ot-03032017-n-252-o-nekotorykh/" </w:instrText>
        </w:r>
        <w:r w:rsidRPr="00476663">
          <w:rPr>
            <w:rFonts w:ascii="inherit" w:eastAsia="Times New Roman" w:hAnsi="inherit" w:cs="Arial"/>
            <w:color w:val="000000"/>
            <w:sz w:val="23"/>
            <w:szCs w:val="23"/>
          </w:rPr>
          <w:fldChar w:fldCharType="separate"/>
        </w:r>
        <w:r w:rsidRPr="00476663">
          <w:rPr>
            <w:rFonts w:ascii="inherit" w:eastAsia="Times New Roman" w:hAnsi="inherit" w:cs="Arial"/>
            <w:color w:val="005EA5"/>
            <w:sz w:val="23"/>
            <w:u w:val="single"/>
          </w:rPr>
          <w:t>постановление</w:t>
        </w:r>
        <w:r w:rsidRPr="00476663">
          <w:rPr>
            <w:rFonts w:ascii="inherit" w:eastAsia="Times New Roman" w:hAnsi="inherit" w:cs="Arial"/>
            <w:color w:val="000000"/>
            <w:sz w:val="23"/>
            <w:szCs w:val="23"/>
          </w:rPr>
          <w:fldChar w:fldCharType="end"/>
        </w:r>
        <w:r w:rsidRPr="00476663">
          <w:rPr>
            <w:rFonts w:ascii="inherit" w:eastAsia="Times New Roman" w:hAnsi="inherit" w:cs="Arial"/>
            <w:color w:val="000000"/>
            <w:sz w:val="23"/>
            <w:szCs w:val="23"/>
          </w:rPr>
          <w:t> Правительства Российской Федерации от 3 марта 2017 г. N 252 "О некоторых вопросах обеспечения безопасности туризма в Российской Федерации";</w:t>
        </w:r>
      </w:ins>
    </w:p>
    <w:p w:rsidR="00476663" w:rsidRPr="00476663" w:rsidRDefault="00476663" w:rsidP="00476663">
      <w:pPr>
        <w:spacing w:after="0" w:line="330" w:lineRule="atLeast"/>
        <w:textAlignment w:val="baseline"/>
        <w:rPr>
          <w:ins w:id="1982" w:author="Unknown"/>
          <w:rFonts w:ascii="Arial" w:eastAsia="Times New Roman" w:hAnsi="Arial" w:cs="Arial"/>
          <w:color w:val="000000"/>
          <w:sz w:val="23"/>
          <w:szCs w:val="23"/>
        </w:rPr>
      </w:pPr>
      <w:ins w:id="1983" w:author="Unknown">
        <w:r w:rsidRPr="00476663">
          <w:rPr>
            <w:rFonts w:ascii="Arial" w:eastAsia="Times New Roman" w:hAnsi="Arial" w:cs="Arial"/>
            <w:color w:val="000000"/>
            <w:sz w:val="23"/>
            <w:szCs w:val="23"/>
          </w:rPr>
          <w:br/>
        </w:r>
      </w:ins>
    </w:p>
    <w:p w:rsidR="00476663" w:rsidRPr="00476663" w:rsidRDefault="00476663" w:rsidP="00476663">
      <w:pPr>
        <w:spacing w:after="0" w:line="330" w:lineRule="atLeast"/>
        <w:textAlignment w:val="baseline"/>
        <w:rPr>
          <w:ins w:id="1984" w:author="Unknown"/>
          <w:rFonts w:ascii="inherit" w:eastAsia="Times New Roman" w:hAnsi="inherit" w:cs="Arial"/>
          <w:color w:val="000000"/>
          <w:sz w:val="23"/>
          <w:szCs w:val="23"/>
        </w:rPr>
      </w:pPr>
      <w:ins w:id="1985" w:author="Unknown">
        <w:r w:rsidRPr="00476663">
          <w:rPr>
            <w:rFonts w:ascii="inherit" w:eastAsia="Times New Roman" w:hAnsi="inherit" w:cs="Arial"/>
            <w:color w:val="000000"/>
            <w:sz w:val="23"/>
            <w:szCs w:val="23"/>
          </w:rPr>
          <w:fldChar w:fldCharType="begin"/>
        </w:r>
        <w:r w:rsidRPr="00476663">
          <w:rPr>
            <w:rFonts w:ascii="inherit" w:eastAsia="Times New Roman" w:hAnsi="inherit" w:cs="Arial"/>
            <w:color w:val="000000"/>
            <w:sz w:val="23"/>
            <w:szCs w:val="23"/>
          </w:rPr>
          <w:instrText xml:space="preserve"> HYPERLINK "http://legalacts.ru/doc/obzor-pravoprimenitelnoi-praktiki-kontrolno-nadzornoi-dejatelnosti-federalnoi-sluzhby-po-nadzoru/" \l "100067" </w:instrText>
        </w:r>
        <w:r w:rsidRPr="00476663">
          <w:rPr>
            <w:rFonts w:ascii="inherit" w:eastAsia="Times New Roman" w:hAnsi="inherit" w:cs="Arial"/>
            <w:color w:val="000000"/>
            <w:sz w:val="23"/>
            <w:szCs w:val="23"/>
          </w:rPr>
          <w:fldChar w:fldCharType="separate"/>
        </w:r>
        <w:r w:rsidRPr="00476663">
          <w:rPr>
            <w:rFonts w:ascii="inherit" w:eastAsia="Times New Roman" w:hAnsi="inherit" w:cs="Arial"/>
            <w:color w:val="005EA5"/>
            <w:sz w:val="23"/>
            <w:u w:val="single"/>
          </w:rPr>
          <w:t>"Обзор правоприменительной практики контрольно-надзорной деятельности Федеральной службы по надзору в сфере защиты прав потребителей и благополучия человека за 2016 год"</w:t>
        </w:r>
        <w:r w:rsidRPr="00476663">
          <w:rPr>
            <w:rFonts w:ascii="inherit" w:eastAsia="Times New Roman" w:hAnsi="inherit" w:cs="Arial"/>
            <w:color w:val="000000"/>
            <w:sz w:val="23"/>
            <w:szCs w:val="23"/>
          </w:rPr>
          <w:fldChar w:fldCharType="end"/>
        </w:r>
      </w:ins>
    </w:p>
    <w:p w:rsidR="00476663" w:rsidRPr="00476663" w:rsidRDefault="00476663" w:rsidP="00476663">
      <w:pPr>
        <w:spacing w:after="0" w:line="330" w:lineRule="atLeast"/>
        <w:jc w:val="both"/>
        <w:textAlignment w:val="baseline"/>
        <w:rPr>
          <w:ins w:id="1986" w:author="Unknown"/>
          <w:rFonts w:ascii="inherit" w:eastAsia="Times New Roman" w:hAnsi="inherit" w:cs="Arial"/>
          <w:color w:val="000000"/>
          <w:sz w:val="23"/>
          <w:szCs w:val="23"/>
        </w:rPr>
      </w:pPr>
      <w:bookmarkStart w:id="1987" w:name="100067"/>
      <w:bookmarkEnd w:id="1987"/>
      <w:ins w:id="1988" w:author="Unknown">
        <w:r w:rsidRPr="00476663">
          <w:rPr>
            <w:rFonts w:ascii="inherit" w:eastAsia="Times New Roman" w:hAnsi="inherit" w:cs="Arial"/>
            <w:color w:val="000000"/>
            <w:sz w:val="23"/>
            <w:szCs w:val="23"/>
          </w:rPr>
          <w:t>В 2016 г. доля внеплановых проверок от общего числа проверок составила 72,8% (в 2015 г. - 65,8%). Основанием для проведения внеплановых проверок в рамках реализации </w:t>
        </w:r>
        <w:r w:rsidRPr="00476663">
          <w:rPr>
            <w:rFonts w:ascii="inherit" w:eastAsia="Times New Roman" w:hAnsi="inherit" w:cs="Arial"/>
            <w:color w:val="000000"/>
            <w:sz w:val="23"/>
            <w:szCs w:val="23"/>
          </w:rPr>
          <w:fldChar w:fldCharType="begin"/>
        </w:r>
        <w:r w:rsidRPr="00476663">
          <w:rPr>
            <w:rFonts w:ascii="inherit" w:eastAsia="Times New Roman" w:hAnsi="inherit" w:cs="Arial"/>
            <w:color w:val="000000"/>
            <w:sz w:val="23"/>
            <w:szCs w:val="23"/>
          </w:rPr>
          <w:instrText xml:space="preserve"> HYPERLINK "http://legalacts.ru/doc/294_FZ-o-zawite-prav-jur-lic/" </w:instrText>
        </w:r>
        <w:r w:rsidRPr="00476663">
          <w:rPr>
            <w:rFonts w:ascii="inherit" w:eastAsia="Times New Roman" w:hAnsi="inherit" w:cs="Arial"/>
            <w:color w:val="000000"/>
            <w:sz w:val="23"/>
            <w:szCs w:val="23"/>
          </w:rPr>
          <w:fldChar w:fldCharType="separate"/>
        </w:r>
        <w:r w:rsidRPr="00476663">
          <w:rPr>
            <w:rFonts w:ascii="inherit" w:eastAsia="Times New Roman" w:hAnsi="inherit" w:cs="Arial"/>
            <w:color w:val="005EA5"/>
            <w:sz w:val="23"/>
            <w:u w:val="single"/>
          </w:rPr>
          <w:t>Закона</w:t>
        </w:r>
        <w:r w:rsidRPr="00476663">
          <w:rPr>
            <w:rFonts w:ascii="inherit" w:eastAsia="Times New Roman" w:hAnsi="inherit" w:cs="Arial"/>
            <w:color w:val="000000"/>
            <w:sz w:val="23"/>
            <w:szCs w:val="23"/>
          </w:rPr>
          <w:fldChar w:fldCharType="end"/>
        </w:r>
        <w:r w:rsidRPr="00476663">
          <w:rPr>
            <w:rFonts w:ascii="inherit" w:eastAsia="Times New Roman" w:hAnsi="inherit" w:cs="Arial"/>
            <w:color w:val="000000"/>
            <w:sz w:val="23"/>
            <w:szCs w:val="23"/>
          </w:rPr>
          <w:t> N 294-ФЗ в 2016 г., стали:</w:t>
        </w:r>
      </w:ins>
    </w:p>
    <w:p w:rsidR="00476663" w:rsidRPr="00476663" w:rsidRDefault="00476663" w:rsidP="00476663">
      <w:pPr>
        <w:spacing w:after="0" w:line="330" w:lineRule="atLeast"/>
        <w:textAlignment w:val="baseline"/>
        <w:rPr>
          <w:ins w:id="1989" w:author="Unknown"/>
          <w:rFonts w:ascii="Arial" w:eastAsia="Times New Roman" w:hAnsi="Arial" w:cs="Arial"/>
          <w:color w:val="000000"/>
          <w:sz w:val="23"/>
          <w:szCs w:val="23"/>
        </w:rPr>
      </w:pPr>
      <w:ins w:id="1990" w:author="Unknown">
        <w:r w:rsidRPr="00476663">
          <w:rPr>
            <w:rFonts w:ascii="Arial" w:eastAsia="Times New Roman" w:hAnsi="Arial" w:cs="Arial"/>
            <w:color w:val="000000"/>
            <w:sz w:val="23"/>
            <w:szCs w:val="23"/>
          </w:rPr>
          <w:br/>
        </w:r>
      </w:ins>
    </w:p>
    <w:p w:rsidR="00476663" w:rsidRPr="00476663" w:rsidRDefault="00476663" w:rsidP="00476663">
      <w:pPr>
        <w:spacing w:after="0" w:line="330" w:lineRule="atLeast"/>
        <w:textAlignment w:val="baseline"/>
        <w:rPr>
          <w:ins w:id="1991" w:author="Unknown"/>
          <w:rFonts w:ascii="inherit" w:eastAsia="Times New Roman" w:hAnsi="inherit" w:cs="Arial"/>
          <w:color w:val="000000"/>
          <w:sz w:val="23"/>
          <w:szCs w:val="23"/>
        </w:rPr>
      </w:pPr>
      <w:ins w:id="1992" w:author="Unknown">
        <w:r w:rsidRPr="00476663">
          <w:rPr>
            <w:rFonts w:ascii="inherit" w:eastAsia="Times New Roman" w:hAnsi="inherit" w:cs="Arial"/>
            <w:color w:val="000000"/>
            <w:sz w:val="23"/>
            <w:szCs w:val="23"/>
          </w:rPr>
          <w:fldChar w:fldCharType="begin"/>
        </w:r>
        <w:r w:rsidRPr="00476663">
          <w:rPr>
            <w:rFonts w:ascii="inherit" w:eastAsia="Times New Roman" w:hAnsi="inherit" w:cs="Arial"/>
            <w:color w:val="000000"/>
            <w:sz w:val="23"/>
            <w:szCs w:val="23"/>
          </w:rPr>
          <w:instrText xml:space="preserve"> HYPERLINK "http://legalacts.ru/doc/prikaz-minprirody-rossii-ot-09032017-n-79-ob-utverzhdenii/" \l "100070" </w:instrText>
        </w:r>
        <w:r w:rsidRPr="00476663">
          <w:rPr>
            <w:rFonts w:ascii="inherit" w:eastAsia="Times New Roman" w:hAnsi="inherit" w:cs="Arial"/>
            <w:color w:val="000000"/>
            <w:sz w:val="23"/>
            <w:szCs w:val="23"/>
          </w:rPr>
          <w:fldChar w:fldCharType="separate"/>
        </w:r>
        <w:r w:rsidRPr="00476663">
          <w:rPr>
            <w:rFonts w:ascii="inherit" w:eastAsia="Times New Roman" w:hAnsi="inherit" w:cs="Arial"/>
            <w:color w:val="005EA5"/>
            <w:sz w:val="23"/>
            <w:u w:val="single"/>
          </w:rPr>
          <w:t>Приказ Минприроды России от 09.03.2017 N 79</w:t>
        </w:r>
        <w:proofErr w:type="gramStart"/>
        <w:r w:rsidRPr="00476663">
          <w:rPr>
            <w:rFonts w:ascii="inherit" w:eastAsia="Times New Roman" w:hAnsi="inherit" w:cs="Arial"/>
            <w:color w:val="005EA5"/>
            <w:sz w:val="23"/>
            <w:u w:val="single"/>
          </w:rPr>
          <w:t xml:space="preserve"> О</w:t>
        </w:r>
        <w:proofErr w:type="gramEnd"/>
        <w:r w:rsidRPr="00476663">
          <w:rPr>
            <w:rFonts w:ascii="inherit" w:eastAsia="Times New Roman" w:hAnsi="inherit" w:cs="Arial"/>
            <w:color w:val="005EA5"/>
            <w:sz w:val="23"/>
            <w:u w:val="single"/>
          </w:rPr>
          <w:t>б утверждении Административного регламента исполнения Федеральной службой по надзору в сфере природопользования государственной функции по осуществлению федерального государственного надзора в области охраны, воспроизводства и использования объектов животного мира и среды их обитания на особо охраняемых природных территориях федерального значения</w:t>
        </w:r>
        <w:r w:rsidRPr="00476663">
          <w:rPr>
            <w:rFonts w:ascii="inherit" w:eastAsia="Times New Roman" w:hAnsi="inherit" w:cs="Arial"/>
            <w:color w:val="000000"/>
            <w:sz w:val="23"/>
            <w:szCs w:val="23"/>
          </w:rPr>
          <w:fldChar w:fldCharType="end"/>
        </w:r>
      </w:ins>
    </w:p>
    <w:p w:rsidR="00476663" w:rsidRPr="00476663" w:rsidRDefault="00476663" w:rsidP="00476663">
      <w:pPr>
        <w:spacing w:after="0" w:line="330" w:lineRule="atLeast"/>
        <w:jc w:val="both"/>
        <w:textAlignment w:val="baseline"/>
        <w:rPr>
          <w:ins w:id="1993" w:author="Unknown"/>
          <w:rFonts w:ascii="inherit" w:eastAsia="Times New Roman" w:hAnsi="inherit" w:cs="Arial"/>
          <w:color w:val="000000"/>
          <w:sz w:val="23"/>
          <w:szCs w:val="23"/>
        </w:rPr>
      </w:pPr>
      <w:bookmarkStart w:id="1994" w:name="100070"/>
      <w:bookmarkEnd w:id="1994"/>
      <w:ins w:id="1995" w:author="Unknown">
        <w:r w:rsidRPr="00476663">
          <w:rPr>
            <w:rFonts w:ascii="inherit" w:eastAsia="Times New Roman" w:hAnsi="inherit" w:cs="Arial"/>
            <w:color w:val="000000"/>
            <w:sz w:val="23"/>
            <w:szCs w:val="23"/>
          </w:rPr>
          <w:t>10) соблюдать сроки проведения проверки, установленные Федеральным </w:t>
        </w:r>
        <w:r w:rsidRPr="00476663">
          <w:rPr>
            <w:rFonts w:ascii="inherit" w:eastAsia="Times New Roman" w:hAnsi="inherit" w:cs="Arial"/>
            <w:color w:val="000000"/>
            <w:sz w:val="23"/>
            <w:szCs w:val="23"/>
          </w:rPr>
          <w:fldChar w:fldCharType="begin"/>
        </w:r>
        <w:r w:rsidRPr="00476663">
          <w:rPr>
            <w:rFonts w:ascii="inherit" w:eastAsia="Times New Roman" w:hAnsi="inherit" w:cs="Arial"/>
            <w:color w:val="000000"/>
            <w:sz w:val="23"/>
            <w:szCs w:val="23"/>
          </w:rPr>
          <w:instrText xml:space="preserve"> HYPERLINK "http://legalacts.ru/doc/294_FZ-o-zawite-prav-jur-lic/" </w:instrText>
        </w:r>
        <w:r w:rsidRPr="00476663">
          <w:rPr>
            <w:rFonts w:ascii="inherit" w:eastAsia="Times New Roman" w:hAnsi="inherit" w:cs="Arial"/>
            <w:color w:val="000000"/>
            <w:sz w:val="23"/>
            <w:szCs w:val="23"/>
          </w:rPr>
          <w:fldChar w:fldCharType="separate"/>
        </w:r>
        <w:r w:rsidRPr="00476663">
          <w:rPr>
            <w:rFonts w:ascii="inherit" w:eastAsia="Times New Roman" w:hAnsi="inherit" w:cs="Arial"/>
            <w:color w:val="005EA5"/>
            <w:sz w:val="23"/>
            <w:u w:val="single"/>
          </w:rPr>
          <w:t>законом</w:t>
        </w:r>
        <w:r w:rsidRPr="00476663">
          <w:rPr>
            <w:rFonts w:ascii="inherit" w:eastAsia="Times New Roman" w:hAnsi="inherit" w:cs="Arial"/>
            <w:color w:val="000000"/>
            <w:sz w:val="23"/>
            <w:szCs w:val="23"/>
          </w:rPr>
          <w:fldChar w:fldCharType="end"/>
        </w:r>
        <w:r w:rsidRPr="00476663">
          <w:rPr>
            <w:rFonts w:ascii="inherit" w:eastAsia="Times New Roman" w:hAnsi="inherit" w:cs="Arial"/>
            <w:color w:val="000000"/>
            <w:sz w:val="23"/>
            <w:szCs w:val="23"/>
          </w:rPr>
          <w:t> от 26 декабря 2008 г. N 294-ФЗ;</w:t>
        </w:r>
      </w:ins>
    </w:p>
    <w:p w:rsidR="00476663" w:rsidRPr="00476663" w:rsidRDefault="00476663" w:rsidP="00476663">
      <w:pPr>
        <w:spacing w:after="0" w:line="330" w:lineRule="atLeast"/>
        <w:jc w:val="both"/>
        <w:textAlignment w:val="baseline"/>
        <w:rPr>
          <w:ins w:id="1996" w:author="Unknown"/>
          <w:rFonts w:ascii="inherit" w:eastAsia="Times New Roman" w:hAnsi="inherit" w:cs="Arial"/>
          <w:color w:val="000000"/>
          <w:sz w:val="23"/>
          <w:szCs w:val="23"/>
        </w:rPr>
      </w:pPr>
      <w:bookmarkStart w:id="1997" w:name="100071"/>
      <w:bookmarkEnd w:id="1997"/>
      <w:ins w:id="1998" w:author="Unknown">
        <w:r w:rsidRPr="00476663">
          <w:rPr>
            <w:rFonts w:ascii="inherit" w:eastAsia="Times New Roman" w:hAnsi="inherit" w:cs="Arial"/>
            <w:color w:val="000000"/>
            <w:sz w:val="23"/>
            <w:szCs w:val="23"/>
          </w:rPr>
          <w:lastRenderedPageBreak/>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ins>
    </w:p>
    <w:p w:rsidR="00476663" w:rsidRPr="00476663" w:rsidRDefault="00476663" w:rsidP="00476663">
      <w:pPr>
        <w:spacing w:after="0" w:line="330" w:lineRule="atLeast"/>
        <w:textAlignment w:val="baseline"/>
        <w:rPr>
          <w:ins w:id="1999" w:author="Unknown"/>
          <w:rFonts w:ascii="Arial" w:eastAsia="Times New Roman" w:hAnsi="Arial" w:cs="Arial"/>
          <w:color w:val="000000"/>
          <w:sz w:val="23"/>
          <w:szCs w:val="23"/>
        </w:rPr>
      </w:pPr>
      <w:ins w:id="2000" w:author="Unknown">
        <w:r w:rsidRPr="00476663">
          <w:rPr>
            <w:rFonts w:ascii="Arial" w:eastAsia="Times New Roman" w:hAnsi="Arial" w:cs="Arial"/>
            <w:color w:val="000000"/>
            <w:sz w:val="23"/>
            <w:szCs w:val="23"/>
          </w:rPr>
          <w:br/>
        </w:r>
      </w:ins>
    </w:p>
    <w:p w:rsidR="00476663" w:rsidRPr="00476663" w:rsidRDefault="00476663" w:rsidP="00476663">
      <w:pPr>
        <w:spacing w:after="0" w:line="330" w:lineRule="atLeast"/>
        <w:textAlignment w:val="baseline"/>
        <w:rPr>
          <w:ins w:id="2001" w:author="Unknown"/>
          <w:rFonts w:ascii="inherit" w:eastAsia="Times New Roman" w:hAnsi="inherit" w:cs="Arial"/>
          <w:color w:val="000000"/>
          <w:sz w:val="23"/>
          <w:szCs w:val="23"/>
        </w:rPr>
      </w:pPr>
      <w:ins w:id="2002" w:author="Unknown">
        <w:r w:rsidRPr="00476663">
          <w:rPr>
            <w:rFonts w:ascii="inherit" w:eastAsia="Times New Roman" w:hAnsi="inherit" w:cs="Arial"/>
            <w:color w:val="000000"/>
            <w:sz w:val="23"/>
            <w:szCs w:val="23"/>
          </w:rPr>
          <w:fldChar w:fldCharType="begin"/>
        </w:r>
        <w:r w:rsidRPr="00476663">
          <w:rPr>
            <w:rFonts w:ascii="inherit" w:eastAsia="Times New Roman" w:hAnsi="inherit" w:cs="Arial"/>
            <w:color w:val="000000"/>
            <w:sz w:val="23"/>
            <w:szCs w:val="23"/>
          </w:rPr>
          <w:instrText xml:space="preserve"> HYPERLINK "http://legalacts.ru/doc/prikaz-minselkhoza-rossii-ot-01032017-n-82-ob-utverzhdenii/" \l "100191" </w:instrText>
        </w:r>
        <w:r w:rsidRPr="00476663">
          <w:rPr>
            <w:rFonts w:ascii="inherit" w:eastAsia="Times New Roman" w:hAnsi="inherit" w:cs="Arial"/>
            <w:color w:val="000000"/>
            <w:sz w:val="23"/>
            <w:szCs w:val="23"/>
          </w:rPr>
          <w:fldChar w:fldCharType="separate"/>
        </w:r>
        <w:r w:rsidRPr="00476663">
          <w:rPr>
            <w:rFonts w:ascii="inherit" w:eastAsia="Times New Roman" w:hAnsi="inherit" w:cs="Arial"/>
            <w:color w:val="005EA5"/>
            <w:sz w:val="23"/>
            <w:u w:val="single"/>
          </w:rPr>
          <w:t>Приказ Минсельхоза России от 01.03.2017 N 82</w:t>
        </w:r>
        <w:proofErr w:type="gramStart"/>
        <w:r w:rsidRPr="00476663">
          <w:rPr>
            <w:rFonts w:ascii="inherit" w:eastAsia="Times New Roman" w:hAnsi="inherit" w:cs="Arial"/>
            <w:color w:val="005EA5"/>
            <w:sz w:val="23"/>
            <w:u w:val="single"/>
          </w:rPr>
          <w:t xml:space="preserve"> О</w:t>
        </w:r>
        <w:proofErr w:type="gramEnd"/>
        <w:r w:rsidRPr="00476663">
          <w:rPr>
            <w:rFonts w:ascii="inherit" w:eastAsia="Times New Roman" w:hAnsi="inherit" w:cs="Arial"/>
            <w:color w:val="005EA5"/>
            <w:sz w:val="23"/>
            <w:u w:val="single"/>
          </w:rPr>
          <w:t>б утверждении Административного регламента Федеральной службы по ветеринарному и фитосанитарному надзору по предоставлению государственной услуги по выдаче заключения о соответствии производителя лекарственных средств для ветеринарного применения требованиям правил надлежащей производственной практики</w:t>
        </w:r>
        <w:r w:rsidRPr="00476663">
          <w:rPr>
            <w:rFonts w:ascii="inherit" w:eastAsia="Times New Roman" w:hAnsi="inherit" w:cs="Arial"/>
            <w:color w:val="000000"/>
            <w:sz w:val="23"/>
            <w:szCs w:val="23"/>
          </w:rPr>
          <w:fldChar w:fldCharType="end"/>
        </w:r>
      </w:ins>
    </w:p>
    <w:p w:rsidR="00476663" w:rsidRPr="00476663" w:rsidRDefault="00476663" w:rsidP="00476663">
      <w:pPr>
        <w:spacing w:after="0" w:line="330" w:lineRule="atLeast"/>
        <w:jc w:val="both"/>
        <w:textAlignment w:val="baseline"/>
        <w:rPr>
          <w:ins w:id="2003" w:author="Unknown"/>
          <w:rFonts w:ascii="inherit" w:eastAsia="Times New Roman" w:hAnsi="inherit" w:cs="Arial"/>
          <w:color w:val="000000"/>
          <w:sz w:val="23"/>
          <w:szCs w:val="23"/>
        </w:rPr>
      </w:pPr>
      <w:bookmarkStart w:id="2004" w:name="100191"/>
      <w:bookmarkEnd w:id="2004"/>
      <w:ins w:id="2005" w:author="Unknown">
        <w:r w:rsidRPr="00476663">
          <w:rPr>
            <w:rFonts w:ascii="inherit" w:eastAsia="Times New Roman" w:hAnsi="inherit" w:cs="Arial"/>
            <w:color w:val="000000"/>
            <w:sz w:val="23"/>
            <w:szCs w:val="23"/>
          </w:rPr>
          <w:t xml:space="preserve">67. </w:t>
        </w:r>
        <w:proofErr w:type="gramStart"/>
        <w:r w:rsidRPr="00476663">
          <w:rPr>
            <w:rFonts w:ascii="inherit" w:eastAsia="Times New Roman" w:hAnsi="inherit" w:cs="Arial"/>
            <w:color w:val="000000"/>
            <w:sz w:val="23"/>
            <w:szCs w:val="23"/>
          </w:rPr>
          <w:t>Организация и проведение инспектирования производителя осуществляются в рамках лицензионного контроля за осуществлением деятельности по производству лекарственных средств в порядке, установленном Федеральным </w:t>
        </w:r>
        <w:r w:rsidRPr="00476663">
          <w:rPr>
            <w:rFonts w:ascii="inherit" w:eastAsia="Times New Roman" w:hAnsi="inherit" w:cs="Arial"/>
            <w:color w:val="000000"/>
            <w:sz w:val="23"/>
            <w:szCs w:val="23"/>
          </w:rPr>
          <w:fldChar w:fldCharType="begin"/>
        </w:r>
        <w:r w:rsidRPr="00476663">
          <w:rPr>
            <w:rFonts w:ascii="inherit" w:eastAsia="Times New Roman" w:hAnsi="inherit" w:cs="Arial"/>
            <w:color w:val="000000"/>
            <w:sz w:val="23"/>
            <w:szCs w:val="23"/>
          </w:rPr>
          <w:instrText xml:space="preserve"> HYPERLINK "http://legalacts.ru/doc/294_FZ-o-zawite-prav-jur-lic/" </w:instrText>
        </w:r>
        <w:r w:rsidRPr="00476663">
          <w:rPr>
            <w:rFonts w:ascii="inherit" w:eastAsia="Times New Roman" w:hAnsi="inherit" w:cs="Arial"/>
            <w:color w:val="000000"/>
            <w:sz w:val="23"/>
            <w:szCs w:val="23"/>
          </w:rPr>
          <w:fldChar w:fldCharType="separate"/>
        </w:r>
        <w:r w:rsidRPr="00476663">
          <w:rPr>
            <w:rFonts w:ascii="inherit" w:eastAsia="Times New Roman" w:hAnsi="inherit" w:cs="Arial"/>
            <w:color w:val="005EA5"/>
            <w:sz w:val="23"/>
            <w:u w:val="single"/>
          </w:rPr>
          <w:t>законом</w:t>
        </w:r>
        <w:r w:rsidRPr="00476663">
          <w:rPr>
            <w:rFonts w:ascii="inherit" w:eastAsia="Times New Roman" w:hAnsi="inherit" w:cs="Arial"/>
            <w:color w:val="000000"/>
            <w:sz w:val="23"/>
            <w:szCs w:val="23"/>
          </w:rPr>
          <w:fldChar w:fldCharType="end"/>
        </w:r>
        <w:r w:rsidRPr="00476663">
          <w:rPr>
            <w:rFonts w:ascii="inherit" w:eastAsia="Times New Roman" w:hAnsi="inherit" w:cs="Arial"/>
            <w:color w:val="000000"/>
            <w:sz w:val="23"/>
            <w:szCs w:val="23"/>
          </w:rPr>
          <w:t>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Федеральным законом от 4 мая 2011 г. N 99-ФЗ "О лицензировании</w:t>
        </w:r>
        <w:proofErr w:type="gramEnd"/>
        <w:r w:rsidRPr="00476663">
          <w:rPr>
            <w:rFonts w:ascii="inherit" w:eastAsia="Times New Roman" w:hAnsi="inherit" w:cs="Arial"/>
            <w:color w:val="000000"/>
            <w:sz w:val="23"/>
            <w:szCs w:val="23"/>
          </w:rPr>
          <w:t xml:space="preserve"> отдельных видов деятельности".</w:t>
        </w:r>
      </w:ins>
    </w:p>
    <w:p w:rsidR="00476663" w:rsidRPr="00476663" w:rsidRDefault="00476663" w:rsidP="00476663">
      <w:pPr>
        <w:spacing w:line="330" w:lineRule="atLeast"/>
        <w:textAlignment w:val="baseline"/>
        <w:rPr>
          <w:ins w:id="2006" w:author="Unknown"/>
          <w:rFonts w:ascii="Arial" w:eastAsia="Times New Roman" w:hAnsi="Arial" w:cs="Arial"/>
          <w:color w:val="000000"/>
          <w:sz w:val="23"/>
          <w:szCs w:val="23"/>
        </w:rPr>
      </w:pPr>
    </w:p>
    <w:p w:rsidR="00476663" w:rsidRPr="00476663" w:rsidRDefault="00476663" w:rsidP="00476663">
      <w:pPr>
        <w:spacing w:after="0" w:line="240" w:lineRule="auto"/>
        <w:jc w:val="right"/>
        <w:textAlignment w:val="baseline"/>
        <w:rPr>
          <w:ins w:id="2007" w:author="Unknown"/>
          <w:rFonts w:ascii="Arial" w:eastAsia="Times New Roman" w:hAnsi="Arial" w:cs="Arial"/>
          <w:color w:val="000000"/>
          <w:sz w:val="24"/>
          <w:szCs w:val="24"/>
        </w:rPr>
      </w:pPr>
      <w:r>
        <w:rPr>
          <w:rFonts w:ascii="Arial" w:eastAsia="Times New Roman" w:hAnsi="Arial" w:cs="Arial"/>
          <w:noProof/>
          <w:color w:val="000000"/>
          <w:sz w:val="21"/>
          <w:szCs w:val="21"/>
          <w:bdr w:val="none" w:sz="0" w:space="0" w:color="auto" w:frame="1"/>
        </w:rPr>
        <w:drawing>
          <wp:inline distT="0" distB="0" distL="0" distR="0">
            <wp:extent cx="152400" cy="152400"/>
            <wp:effectExtent l="19050" t="0" r="0" b="0"/>
            <wp:docPr id="1" name="Рисунок 1" descr="http://yastatic.net/share/static/b-sha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yastatic.net/share/static/b-share.png"/>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476663" w:rsidRPr="00476663" w:rsidRDefault="00476663" w:rsidP="00476663">
      <w:pPr>
        <w:shd w:val="clear" w:color="auto" w:fill="F7F7F7"/>
        <w:spacing w:line="240" w:lineRule="auto"/>
        <w:textAlignment w:val="baseline"/>
        <w:rPr>
          <w:ins w:id="2008" w:author="Unknown"/>
          <w:rFonts w:ascii="Arial" w:eastAsia="Times New Roman" w:hAnsi="Arial" w:cs="Arial"/>
          <w:b/>
          <w:bCs/>
          <w:caps/>
          <w:color w:val="000000"/>
          <w:sz w:val="21"/>
          <w:szCs w:val="21"/>
        </w:rPr>
      </w:pPr>
      <w:ins w:id="2009" w:author="Unknown">
        <w:r w:rsidRPr="00476663">
          <w:rPr>
            <w:rFonts w:ascii="Arial" w:eastAsia="Times New Roman" w:hAnsi="Arial" w:cs="Arial"/>
            <w:b/>
            <w:bCs/>
            <w:caps/>
            <w:color w:val="000000"/>
            <w:sz w:val="21"/>
            <w:szCs w:val="21"/>
          </w:rPr>
          <w:t>ЗАКОНОДАТЕЛЬСТВО РФ</w:t>
        </w:r>
      </w:ins>
    </w:p>
    <w:p w:rsidR="00476663" w:rsidRPr="00476663" w:rsidRDefault="00476663" w:rsidP="00476663">
      <w:pPr>
        <w:shd w:val="clear" w:color="auto" w:fill="F7F7F7"/>
        <w:spacing w:line="300" w:lineRule="atLeast"/>
        <w:textAlignment w:val="baseline"/>
        <w:rPr>
          <w:ins w:id="2010" w:author="Unknown"/>
          <w:rFonts w:ascii="inherit" w:eastAsia="Times New Roman" w:hAnsi="inherit" w:cs="Arial"/>
          <w:color w:val="000000"/>
          <w:sz w:val="27"/>
          <w:szCs w:val="27"/>
        </w:rPr>
      </w:pPr>
      <w:ins w:id="2011" w:author="Unknown">
        <w:r w:rsidRPr="00476663">
          <w:rPr>
            <w:rFonts w:ascii="inherit" w:eastAsia="Times New Roman" w:hAnsi="inherit" w:cs="Arial"/>
            <w:color w:val="000000"/>
            <w:sz w:val="27"/>
            <w:szCs w:val="27"/>
          </w:rPr>
          <w:fldChar w:fldCharType="begin"/>
        </w:r>
        <w:r w:rsidRPr="00476663">
          <w:rPr>
            <w:rFonts w:ascii="inherit" w:eastAsia="Times New Roman" w:hAnsi="inherit" w:cs="Arial"/>
            <w:color w:val="000000"/>
            <w:sz w:val="27"/>
            <w:szCs w:val="27"/>
          </w:rPr>
          <w:instrText xml:space="preserve"> HYPERLINK "http://legalacts.ru/kodeksy/" </w:instrText>
        </w:r>
        <w:r w:rsidRPr="00476663">
          <w:rPr>
            <w:rFonts w:ascii="inherit" w:eastAsia="Times New Roman" w:hAnsi="inherit" w:cs="Arial"/>
            <w:color w:val="000000"/>
            <w:sz w:val="27"/>
            <w:szCs w:val="27"/>
          </w:rPr>
          <w:fldChar w:fldCharType="separate"/>
        </w:r>
        <w:r w:rsidRPr="00476663">
          <w:rPr>
            <w:rFonts w:ascii="Arial" w:eastAsia="Times New Roman" w:hAnsi="Arial" w:cs="Arial"/>
            <w:color w:val="000000"/>
            <w:sz w:val="27"/>
            <w:u w:val="single"/>
          </w:rPr>
          <w:t>Кодексы РФ в действующей редакции</w:t>
        </w:r>
        <w:r w:rsidRPr="00476663">
          <w:rPr>
            <w:rFonts w:ascii="inherit" w:eastAsia="Times New Roman" w:hAnsi="inherit" w:cs="Arial"/>
            <w:color w:val="000000"/>
            <w:sz w:val="27"/>
            <w:szCs w:val="27"/>
          </w:rPr>
          <w:fldChar w:fldCharType="end"/>
        </w:r>
      </w:ins>
    </w:p>
    <w:p w:rsidR="00476663" w:rsidRPr="00476663" w:rsidRDefault="00476663" w:rsidP="00476663">
      <w:pPr>
        <w:numPr>
          <w:ilvl w:val="0"/>
          <w:numId w:val="1"/>
        </w:numPr>
        <w:shd w:val="clear" w:color="auto" w:fill="F7F7F7"/>
        <w:spacing w:after="0" w:line="240" w:lineRule="auto"/>
        <w:ind w:left="225"/>
        <w:textAlignment w:val="baseline"/>
        <w:rPr>
          <w:ins w:id="2012" w:author="Unknown"/>
          <w:rFonts w:ascii="Arial" w:eastAsia="Times New Roman" w:hAnsi="Arial" w:cs="Arial"/>
          <w:color w:val="000000"/>
          <w:sz w:val="26"/>
          <w:szCs w:val="26"/>
        </w:rPr>
      </w:pPr>
    </w:p>
    <w:p w:rsidR="00476663" w:rsidRPr="00476663" w:rsidRDefault="00476663" w:rsidP="00476663">
      <w:pPr>
        <w:numPr>
          <w:ilvl w:val="0"/>
          <w:numId w:val="1"/>
        </w:numPr>
        <w:shd w:val="clear" w:color="auto" w:fill="F7F7F7"/>
        <w:spacing w:after="0" w:line="240" w:lineRule="auto"/>
        <w:ind w:left="225"/>
        <w:textAlignment w:val="baseline"/>
        <w:rPr>
          <w:ins w:id="2013" w:author="Unknown"/>
          <w:rFonts w:ascii="Arial" w:eastAsia="Times New Roman" w:hAnsi="Arial" w:cs="Arial"/>
          <w:color w:val="000000"/>
          <w:sz w:val="26"/>
          <w:szCs w:val="26"/>
        </w:rPr>
      </w:pPr>
      <w:ins w:id="2014" w:author="Unknown">
        <w:r w:rsidRPr="00476663">
          <w:rPr>
            <w:rFonts w:ascii="Arial" w:eastAsia="Times New Roman" w:hAnsi="Arial" w:cs="Arial"/>
            <w:color w:val="000000"/>
            <w:sz w:val="26"/>
            <w:szCs w:val="26"/>
          </w:rPr>
          <w:fldChar w:fldCharType="begin"/>
        </w:r>
        <w:r w:rsidRPr="00476663">
          <w:rPr>
            <w:rFonts w:ascii="Arial" w:eastAsia="Times New Roman" w:hAnsi="Arial" w:cs="Arial"/>
            <w:color w:val="000000"/>
            <w:sz w:val="26"/>
            <w:szCs w:val="26"/>
          </w:rPr>
          <w:instrText xml:space="preserve"> HYPERLINK "http://legalacts.ru/kodeks/APK-RF/" \o "\"Арбитражный процессуальный кодекс Российской Федерации\" от 24.07.2002 N 95-ФЗ
(с изм. от 17.11.2005)" </w:instrText>
        </w:r>
        <w:r w:rsidRPr="00476663">
          <w:rPr>
            <w:rFonts w:ascii="Arial" w:eastAsia="Times New Roman" w:hAnsi="Arial" w:cs="Arial"/>
            <w:color w:val="000000"/>
            <w:sz w:val="26"/>
            <w:szCs w:val="26"/>
          </w:rPr>
          <w:fldChar w:fldCharType="separate"/>
        </w:r>
        <w:r w:rsidRPr="00476663">
          <w:rPr>
            <w:rFonts w:ascii="Arial" w:eastAsia="Times New Roman" w:hAnsi="Arial" w:cs="Arial"/>
            <w:color w:val="005EA5"/>
            <w:sz w:val="26"/>
            <w:u w:val="single"/>
          </w:rPr>
          <w:t>АПК РФ</w:t>
        </w:r>
        <w:r w:rsidRPr="00476663">
          <w:rPr>
            <w:rFonts w:ascii="Arial" w:eastAsia="Times New Roman" w:hAnsi="Arial" w:cs="Arial"/>
            <w:color w:val="000000"/>
            <w:sz w:val="26"/>
            <w:szCs w:val="26"/>
          </w:rPr>
          <w:fldChar w:fldCharType="end"/>
        </w:r>
      </w:ins>
    </w:p>
    <w:p w:rsidR="00476663" w:rsidRPr="00476663" w:rsidRDefault="00476663" w:rsidP="00476663">
      <w:pPr>
        <w:numPr>
          <w:ilvl w:val="0"/>
          <w:numId w:val="1"/>
        </w:numPr>
        <w:shd w:val="clear" w:color="auto" w:fill="F7F7F7"/>
        <w:spacing w:after="0" w:line="240" w:lineRule="auto"/>
        <w:ind w:left="225"/>
        <w:textAlignment w:val="baseline"/>
        <w:rPr>
          <w:ins w:id="2015" w:author="Unknown"/>
          <w:rFonts w:ascii="Arial" w:eastAsia="Times New Roman" w:hAnsi="Arial" w:cs="Arial"/>
          <w:color w:val="000000"/>
          <w:sz w:val="26"/>
          <w:szCs w:val="26"/>
        </w:rPr>
      </w:pPr>
      <w:ins w:id="2016" w:author="Unknown">
        <w:r w:rsidRPr="00476663">
          <w:rPr>
            <w:rFonts w:ascii="Arial" w:eastAsia="Times New Roman" w:hAnsi="Arial" w:cs="Arial"/>
            <w:color w:val="000000"/>
            <w:sz w:val="26"/>
            <w:szCs w:val="26"/>
          </w:rPr>
          <w:fldChar w:fldCharType="begin"/>
        </w:r>
        <w:r w:rsidRPr="00476663">
          <w:rPr>
            <w:rFonts w:ascii="Arial" w:eastAsia="Times New Roman" w:hAnsi="Arial" w:cs="Arial"/>
            <w:color w:val="000000"/>
            <w:sz w:val="26"/>
            <w:szCs w:val="26"/>
          </w:rPr>
          <w:instrText xml:space="preserve"> HYPERLINK "http://legalacts.ru/kodeks/Bjudzhetnyj-kodeks/" \o "\"Бюджетный кодекс Российской Федерации\" от 31.07.1998 N 145-ФЗ
(с изм. от 31.12.1999)" </w:instrText>
        </w:r>
        <w:r w:rsidRPr="00476663">
          <w:rPr>
            <w:rFonts w:ascii="Arial" w:eastAsia="Times New Roman" w:hAnsi="Arial" w:cs="Arial"/>
            <w:color w:val="000000"/>
            <w:sz w:val="26"/>
            <w:szCs w:val="26"/>
          </w:rPr>
          <w:fldChar w:fldCharType="separate"/>
        </w:r>
        <w:r w:rsidRPr="00476663">
          <w:rPr>
            <w:rFonts w:ascii="Arial" w:eastAsia="Times New Roman" w:hAnsi="Arial" w:cs="Arial"/>
            <w:color w:val="005EA5"/>
            <w:sz w:val="26"/>
            <w:u w:val="single"/>
          </w:rPr>
          <w:t>Бюджетный кодекс</w:t>
        </w:r>
        <w:r w:rsidRPr="00476663">
          <w:rPr>
            <w:rFonts w:ascii="Arial" w:eastAsia="Times New Roman" w:hAnsi="Arial" w:cs="Arial"/>
            <w:color w:val="000000"/>
            <w:sz w:val="26"/>
            <w:szCs w:val="26"/>
          </w:rPr>
          <w:fldChar w:fldCharType="end"/>
        </w:r>
      </w:ins>
    </w:p>
    <w:p w:rsidR="00476663" w:rsidRPr="00476663" w:rsidRDefault="00476663" w:rsidP="00476663">
      <w:pPr>
        <w:numPr>
          <w:ilvl w:val="0"/>
          <w:numId w:val="1"/>
        </w:numPr>
        <w:shd w:val="clear" w:color="auto" w:fill="F7F7F7"/>
        <w:spacing w:after="0" w:line="240" w:lineRule="auto"/>
        <w:ind w:left="225"/>
        <w:textAlignment w:val="baseline"/>
        <w:rPr>
          <w:ins w:id="2017" w:author="Unknown"/>
          <w:rFonts w:ascii="Arial" w:eastAsia="Times New Roman" w:hAnsi="Arial" w:cs="Arial"/>
          <w:color w:val="000000"/>
          <w:sz w:val="26"/>
          <w:szCs w:val="26"/>
        </w:rPr>
      </w:pPr>
      <w:ins w:id="2018" w:author="Unknown">
        <w:r w:rsidRPr="00476663">
          <w:rPr>
            <w:rFonts w:ascii="Arial" w:eastAsia="Times New Roman" w:hAnsi="Arial" w:cs="Arial"/>
            <w:color w:val="000000"/>
            <w:sz w:val="26"/>
            <w:szCs w:val="26"/>
          </w:rPr>
          <w:fldChar w:fldCharType="begin"/>
        </w:r>
        <w:r w:rsidRPr="00476663">
          <w:rPr>
            <w:rFonts w:ascii="Arial" w:eastAsia="Times New Roman" w:hAnsi="Arial" w:cs="Arial"/>
            <w:color w:val="000000"/>
            <w:sz w:val="26"/>
            <w:szCs w:val="26"/>
          </w:rPr>
          <w:instrText xml:space="preserve"> HYPERLINK "http://legalacts.ru/kodeks/VodniyKodeks-RF/" \o "\"Водный кодекс Российской Федерации\" от 03.06.2006 N 74-ФЗ" </w:instrText>
        </w:r>
        <w:r w:rsidRPr="00476663">
          <w:rPr>
            <w:rFonts w:ascii="Arial" w:eastAsia="Times New Roman" w:hAnsi="Arial" w:cs="Arial"/>
            <w:color w:val="000000"/>
            <w:sz w:val="26"/>
            <w:szCs w:val="26"/>
          </w:rPr>
          <w:fldChar w:fldCharType="separate"/>
        </w:r>
        <w:r w:rsidRPr="00476663">
          <w:rPr>
            <w:rFonts w:ascii="Arial" w:eastAsia="Times New Roman" w:hAnsi="Arial" w:cs="Arial"/>
            <w:color w:val="005EA5"/>
            <w:sz w:val="26"/>
            <w:u w:val="single"/>
          </w:rPr>
          <w:t>Водный кодекс РФ</w:t>
        </w:r>
        <w:r w:rsidRPr="00476663">
          <w:rPr>
            <w:rFonts w:ascii="Arial" w:eastAsia="Times New Roman" w:hAnsi="Arial" w:cs="Arial"/>
            <w:color w:val="000000"/>
            <w:sz w:val="26"/>
            <w:szCs w:val="26"/>
          </w:rPr>
          <w:fldChar w:fldCharType="end"/>
        </w:r>
      </w:ins>
    </w:p>
    <w:p w:rsidR="00476663" w:rsidRPr="00476663" w:rsidRDefault="00476663" w:rsidP="00476663">
      <w:pPr>
        <w:numPr>
          <w:ilvl w:val="0"/>
          <w:numId w:val="1"/>
        </w:numPr>
        <w:shd w:val="clear" w:color="auto" w:fill="F7F7F7"/>
        <w:spacing w:after="0" w:line="240" w:lineRule="auto"/>
        <w:ind w:left="225"/>
        <w:textAlignment w:val="baseline"/>
        <w:rPr>
          <w:ins w:id="2019" w:author="Unknown"/>
          <w:rFonts w:ascii="Arial" w:eastAsia="Times New Roman" w:hAnsi="Arial" w:cs="Arial"/>
          <w:color w:val="000000"/>
          <w:sz w:val="26"/>
          <w:szCs w:val="26"/>
        </w:rPr>
      </w:pPr>
      <w:ins w:id="2020" w:author="Unknown">
        <w:r w:rsidRPr="00476663">
          <w:rPr>
            <w:rFonts w:ascii="Arial" w:eastAsia="Times New Roman" w:hAnsi="Arial" w:cs="Arial"/>
            <w:color w:val="000000"/>
            <w:sz w:val="26"/>
            <w:szCs w:val="26"/>
          </w:rPr>
          <w:fldChar w:fldCharType="begin"/>
        </w:r>
        <w:r w:rsidRPr="00476663">
          <w:rPr>
            <w:rFonts w:ascii="Arial" w:eastAsia="Times New Roman" w:hAnsi="Arial" w:cs="Arial"/>
            <w:color w:val="000000"/>
            <w:sz w:val="26"/>
            <w:szCs w:val="26"/>
          </w:rPr>
          <w:instrText xml:space="preserve"> HYPERLINK "http://legalacts.ru/kodeks/Vozdushnyi-Kodeks-RF/" \o "\"Воздушный кодекс Российской Федерации\" от 19.03.1997 N 60-ФЗ" </w:instrText>
        </w:r>
        <w:r w:rsidRPr="00476663">
          <w:rPr>
            <w:rFonts w:ascii="Arial" w:eastAsia="Times New Roman" w:hAnsi="Arial" w:cs="Arial"/>
            <w:color w:val="000000"/>
            <w:sz w:val="26"/>
            <w:szCs w:val="26"/>
          </w:rPr>
          <w:fldChar w:fldCharType="separate"/>
        </w:r>
        <w:r w:rsidRPr="00476663">
          <w:rPr>
            <w:rFonts w:ascii="Arial" w:eastAsia="Times New Roman" w:hAnsi="Arial" w:cs="Arial"/>
            <w:color w:val="005EA5"/>
            <w:sz w:val="26"/>
            <w:u w:val="single"/>
          </w:rPr>
          <w:t>Воздушный кодекс РФ</w:t>
        </w:r>
        <w:r w:rsidRPr="00476663">
          <w:rPr>
            <w:rFonts w:ascii="Arial" w:eastAsia="Times New Roman" w:hAnsi="Arial" w:cs="Arial"/>
            <w:color w:val="000000"/>
            <w:sz w:val="26"/>
            <w:szCs w:val="26"/>
          </w:rPr>
          <w:fldChar w:fldCharType="end"/>
        </w:r>
      </w:ins>
    </w:p>
    <w:p w:rsidR="00476663" w:rsidRPr="00476663" w:rsidRDefault="00476663" w:rsidP="00476663">
      <w:pPr>
        <w:numPr>
          <w:ilvl w:val="0"/>
          <w:numId w:val="1"/>
        </w:numPr>
        <w:shd w:val="clear" w:color="auto" w:fill="F7F7F7"/>
        <w:spacing w:after="0" w:line="240" w:lineRule="auto"/>
        <w:ind w:left="225"/>
        <w:textAlignment w:val="baseline"/>
        <w:rPr>
          <w:ins w:id="2021" w:author="Unknown"/>
          <w:rFonts w:ascii="Arial" w:eastAsia="Times New Roman" w:hAnsi="Arial" w:cs="Arial"/>
          <w:color w:val="000000"/>
          <w:sz w:val="26"/>
          <w:szCs w:val="26"/>
        </w:rPr>
      </w:pPr>
      <w:ins w:id="2022" w:author="Unknown">
        <w:r w:rsidRPr="00476663">
          <w:rPr>
            <w:rFonts w:ascii="Arial" w:eastAsia="Times New Roman" w:hAnsi="Arial" w:cs="Arial"/>
            <w:color w:val="000000"/>
            <w:sz w:val="26"/>
            <w:szCs w:val="26"/>
          </w:rPr>
          <w:fldChar w:fldCharType="begin"/>
        </w:r>
        <w:r w:rsidRPr="00476663">
          <w:rPr>
            <w:rFonts w:ascii="Arial" w:eastAsia="Times New Roman" w:hAnsi="Arial" w:cs="Arial"/>
            <w:color w:val="000000"/>
            <w:sz w:val="26"/>
            <w:szCs w:val="26"/>
          </w:rPr>
          <w:instrText xml:space="preserve"> HYPERLINK "http://legalacts.ru/kodeks/GK-RF-chast-1/" \o "\"Гражданский кодекс Российской Федерации (часть первая)\" от 30.11.1994 N 51-ФЗ" </w:instrText>
        </w:r>
        <w:r w:rsidRPr="00476663">
          <w:rPr>
            <w:rFonts w:ascii="Arial" w:eastAsia="Times New Roman" w:hAnsi="Arial" w:cs="Arial"/>
            <w:color w:val="000000"/>
            <w:sz w:val="26"/>
            <w:szCs w:val="26"/>
          </w:rPr>
          <w:fldChar w:fldCharType="separate"/>
        </w:r>
        <w:r w:rsidRPr="00476663">
          <w:rPr>
            <w:rFonts w:ascii="Arial" w:eastAsia="Times New Roman" w:hAnsi="Arial" w:cs="Arial"/>
            <w:color w:val="005EA5"/>
            <w:sz w:val="26"/>
            <w:u w:val="single"/>
          </w:rPr>
          <w:t>ГК РФ часть 1</w:t>
        </w:r>
        <w:r w:rsidRPr="00476663">
          <w:rPr>
            <w:rFonts w:ascii="Arial" w:eastAsia="Times New Roman" w:hAnsi="Arial" w:cs="Arial"/>
            <w:color w:val="000000"/>
            <w:sz w:val="26"/>
            <w:szCs w:val="26"/>
          </w:rPr>
          <w:fldChar w:fldCharType="end"/>
        </w:r>
      </w:ins>
    </w:p>
    <w:p w:rsidR="00476663" w:rsidRPr="00476663" w:rsidRDefault="00476663" w:rsidP="00476663">
      <w:pPr>
        <w:numPr>
          <w:ilvl w:val="0"/>
          <w:numId w:val="1"/>
        </w:numPr>
        <w:shd w:val="clear" w:color="auto" w:fill="F7F7F7"/>
        <w:spacing w:after="0" w:line="240" w:lineRule="auto"/>
        <w:ind w:left="225"/>
        <w:textAlignment w:val="baseline"/>
        <w:rPr>
          <w:ins w:id="2023" w:author="Unknown"/>
          <w:rFonts w:ascii="Arial" w:eastAsia="Times New Roman" w:hAnsi="Arial" w:cs="Arial"/>
          <w:color w:val="000000"/>
          <w:sz w:val="26"/>
          <w:szCs w:val="26"/>
        </w:rPr>
      </w:pPr>
      <w:ins w:id="2024" w:author="Unknown">
        <w:r w:rsidRPr="00476663">
          <w:rPr>
            <w:rFonts w:ascii="Arial" w:eastAsia="Times New Roman" w:hAnsi="Arial" w:cs="Arial"/>
            <w:color w:val="000000"/>
            <w:sz w:val="26"/>
            <w:szCs w:val="26"/>
          </w:rPr>
          <w:fldChar w:fldCharType="begin"/>
        </w:r>
        <w:r w:rsidRPr="00476663">
          <w:rPr>
            <w:rFonts w:ascii="Arial" w:eastAsia="Times New Roman" w:hAnsi="Arial" w:cs="Arial"/>
            <w:color w:val="000000"/>
            <w:sz w:val="26"/>
            <w:szCs w:val="26"/>
          </w:rPr>
          <w:instrText xml:space="preserve"> HYPERLINK "http://legalacts.ru/kodeks/GK-RF-chast-2/" \o "\"Гражданский кодекс Российской Федерации (часть вторая)\" от 26.01.1996 N 14-ФЗ
(с изм. от 26.01.1996)" </w:instrText>
        </w:r>
        <w:r w:rsidRPr="00476663">
          <w:rPr>
            <w:rFonts w:ascii="Arial" w:eastAsia="Times New Roman" w:hAnsi="Arial" w:cs="Arial"/>
            <w:color w:val="000000"/>
            <w:sz w:val="26"/>
            <w:szCs w:val="26"/>
          </w:rPr>
          <w:fldChar w:fldCharType="separate"/>
        </w:r>
        <w:r w:rsidRPr="00476663">
          <w:rPr>
            <w:rFonts w:ascii="Arial" w:eastAsia="Times New Roman" w:hAnsi="Arial" w:cs="Arial"/>
            <w:color w:val="005EA5"/>
            <w:sz w:val="26"/>
            <w:u w:val="single"/>
          </w:rPr>
          <w:t>ГК РФ часть 2</w:t>
        </w:r>
        <w:r w:rsidRPr="00476663">
          <w:rPr>
            <w:rFonts w:ascii="Arial" w:eastAsia="Times New Roman" w:hAnsi="Arial" w:cs="Arial"/>
            <w:color w:val="000000"/>
            <w:sz w:val="26"/>
            <w:szCs w:val="26"/>
          </w:rPr>
          <w:fldChar w:fldCharType="end"/>
        </w:r>
      </w:ins>
    </w:p>
    <w:p w:rsidR="00476663" w:rsidRPr="00476663" w:rsidRDefault="00476663" w:rsidP="00476663">
      <w:pPr>
        <w:numPr>
          <w:ilvl w:val="0"/>
          <w:numId w:val="1"/>
        </w:numPr>
        <w:shd w:val="clear" w:color="auto" w:fill="F7F7F7"/>
        <w:spacing w:after="0" w:line="240" w:lineRule="auto"/>
        <w:ind w:left="225"/>
        <w:textAlignment w:val="baseline"/>
        <w:rPr>
          <w:ins w:id="2025" w:author="Unknown"/>
          <w:rFonts w:ascii="Arial" w:eastAsia="Times New Roman" w:hAnsi="Arial" w:cs="Arial"/>
          <w:color w:val="000000"/>
          <w:sz w:val="26"/>
          <w:szCs w:val="26"/>
        </w:rPr>
      </w:pPr>
      <w:ins w:id="2026" w:author="Unknown">
        <w:r w:rsidRPr="00476663">
          <w:rPr>
            <w:rFonts w:ascii="Arial" w:eastAsia="Times New Roman" w:hAnsi="Arial" w:cs="Arial"/>
            <w:color w:val="000000"/>
            <w:sz w:val="26"/>
            <w:szCs w:val="26"/>
          </w:rPr>
          <w:fldChar w:fldCharType="begin"/>
        </w:r>
        <w:r w:rsidRPr="00476663">
          <w:rPr>
            <w:rFonts w:ascii="Arial" w:eastAsia="Times New Roman" w:hAnsi="Arial" w:cs="Arial"/>
            <w:color w:val="000000"/>
            <w:sz w:val="26"/>
            <w:szCs w:val="26"/>
          </w:rPr>
          <w:instrText xml:space="preserve"> HYPERLINK "http://legalacts.ru/kodeks/GK-RF-chast-3/" \o "\"Гражданский кодекс Российской Федерации (часть третья)\" от 26.11.2001 N 146-ФЗ" </w:instrText>
        </w:r>
        <w:r w:rsidRPr="00476663">
          <w:rPr>
            <w:rFonts w:ascii="Arial" w:eastAsia="Times New Roman" w:hAnsi="Arial" w:cs="Arial"/>
            <w:color w:val="000000"/>
            <w:sz w:val="26"/>
            <w:szCs w:val="26"/>
          </w:rPr>
          <w:fldChar w:fldCharType="separate"/>
        </w:r>
        <w:r w:rsidRPr="00476663">
          <w:rPr>
            <w:rFonts w:ascii="Arial" w:eastAsia="Times New Roman" w:hAnsi="Arial" w:cs="Arial"/>
            <w:color w:val="005EA5"/>
            <w:sz w:val="26"/>
            <w:u w:val="single"/>
          </w:rPr>
          <w:t>ГК РФ часть 3</w:t>
        </w:r>
        <w:r w:rsidRPr="00476663">
          <w:rPr>
            <w:rFonts w:ascii="Arial" w:eastAsia="Times New Roman" w:hAnsi="Arial" w:cs="Arial"/>
            <w:color w:val="000000"/>
            <w:sz w:val="26"/>
            <w:szCs w:val="26"/>
          </w:rPr>
          <w:fldChar w:fldCharType="end"/>
        </w:r>
      </w:ins>
    </w:p>
    <w:p w:rsidR="00476663" w:rsidRPr="00476663" w:rsidRDefault="00476663" w:rsidP="00476663">
      <w:pPr>
        <w:numPr>
          <w:ilvl w:val="0"/>
          <w:numId w:val="1"/>
        </w:numPr>
        <w:shd w:val="clear" w:color="auto" w:fill="F7F7F7"/>
        <w:spacing w:after="0" w:line="240" w:lineRule="auto"/>
        <w:ind w:left="225"/>
        <w:textAlignment w:val="baseline"/>
        <w:rPr>
          <w:ins w:id="2027" w:author="Unknown"/>
          <w:rFonts w:ascii="Arial" w:eastAsia="Times New Roman" w:hAnsi="Arial" w:cs="Arial"/>
          <w:color w:val="000000"/>
          <w:sz w:val="26"/>
          <w:szCs w:val="26"/>
        </w:rPr>
      </w:pPr>
      <w:ins w:id="2028" w:author="Unknown">
        <w:r w:rsidRPr="00476663">
          <w:rPr>
            <w:rFonts w:ascii="Arial" w:eastAsia="Times New Roman" w:hAnsi="Arial" w:cs="Arial"/>
            <w:color w:val="000000"/>
            <w:sz w:val="26"/>
            <w:szCs w:val="26"/>
          </w:rPr>
          <w:fldChar w:fldCharType="begin"/>
        </w:r>
        <w:r w:rsidRPr="00476663">
          <w:rPr>
            <w:rFonts w:ascii="Arial" w:eastAsia="Times New Roman" w:hAnsi="Arial" w:cs="Arial"/>
            <w:color w:val="000000"/>
            <w:sz w:val="26"/>
            <w:szCs w:val="26"/>
          </w:rPr>
          <w:instrText xml:space="preserve"> HYPERLINK "http://legalacts.ru/kodeks/GK-RF-chast-4/" \o "\"Гражданский кодекс Российской Федерации (часть четвертая)\" от 18.12.2006 N 230-ФЗ" </w:instrText>
        </w:r>
        <w:r w:rsidRPr="00476663">
          <w:rPr>
            <w:rFonts w:ascii="Arial" w:eastAsia="Times New Roman" w:hAnsi="Arial" w:cs="Arial"/>
            <w:color w:val="000000"/>
            <w:sz w:val="26"/>
            <w:szCs w:val="26"/>
          </w:rPr>
          <w:fldChar w:fldCharType="separate"/>
        </w:r>
        <w:r w:rsidRPr="00476663">
          <w:rPr>
            <w:rFonts w:ascii="Arial" w:eastAsia="Times New Roman" w:hAnsi="Arial" w:cs="Arial"/>
            <w:color w:val="005EA5"/>
            <w:sz w:val="26"/>
            <w:u w:val="single"/>
          </w:rPr>
          <w:t>ГК РФ часть 4</w:t>
        </w:r>
        <w:r w:rsidRPr="00476663">
          <w:rPr>
            <w:rFonts w:ascii="Arial" w:eastAsia="Times New Roman" w:hAnsi="Arial" w:cs="Arial"/>
            <w:color w:val="000000"/>
            <w:sz w:val="26"/>
            <w:szCs w:val="26"/>
          </w:rPr>
          <w:fldChar w:fldCharType="end"/>
        </w:r>
      </w:ins>
    </w:p>
    <w:p w:rsidR="00476663" w:rsidRPr="00476663" w:rsidRDefault="00476663" w:rsidP="00476663">
      <w:pPr>
        <w:numPr>
          <w:ilvl w:val="0"/>
          <w:numId w:val="1"/>
        </w:numPr>
        <w:shd w:val="clear" w:color="auto" w:fill="F7F7F7"/>
        <w:spacing w:after="0" w:line="240" w:lineRule="auto"/>
        <w:ind w:left="225"/>
        <w:textAlignment w:val="baseline"/>
        <w:rPr>
          <w:ins w:id="2029" w:author="Unknown"/>
          <w:rFonts w:ascii="Arial" w:eastAsia="Times New Roman" w:hAnsi="Arial" w:cs="Arial"/>
          <w:color w:val="000000"/>
          <w:sz w:val="26"/>
          <w:szCs w:val="26"/>
        </w:rPr>
      </w:pPr>
      <w:ins w:id="2030" w:author="Unknown">
        <w:r w:rsidRPr="00476663">
          <w:rPr>
            <w:rFonts w:ascii="Arial" w:eastAsia="Times New Roman" w:hAnsi="Arial" w:cs="Arial"/>
            <w:color w:val="000000"/>
            <w:sz w:val="26"/>
            <w:szCs w:val="26"/>
          </w:rPr>
          <w:fldChar w:fldCharType="begin"/>
        </w:r>
        <w:r w:rsidRPr="00476663">
          <w:rPr>
            <w:rFonts w:ascii="Arial" w:eastAsia="Times New Roman" w:hAnsi="Arial" w:cs="Arial"/>
            <w:color w:val="000000"/>
            <w:sz w:val="26"/>
            <w:szCs w:val="26"/>
          </w:rPr>
          <w:instrText xml:space="preserve"> HYPERLINK "http://legalacts.ru/kodeks/GPK-RF/" \o "\"Гражданский процессуальный кодекс Российской Федерации\" от 14.11.2002 N 138-ФЗ
(с изм. от 26.12.2005)" </w:instrText>
        </w:r>
        <w:r w:rsidRPr="00476663">
          <w:rPr>
            <w:rFonts w:ascii="Arial" w:eastAsia="Times New Roman" w:hAnsi="Arial" w:cs="Arial"/>
            <w:color w:val="000000"/>
            <w:sz w:val="26"/>
            <w:szCs w:val="26"/>
          </w:rPr>
          <w:fldChar w:fldCharType="separate"/>
        </w:r>
        <w:r w:rsidRPr="00476663">
          <w:rPr>
            <w:rFonts w:ascii="Arial" w:eastAsia="Times New Roman" w:hAnsi="Arial" w:cs="Arial"/>
            <w:color w:val="005EA5"/>
            <w:sz w:val="26"/>
            <w:u w:val="single"/>
          </w:rPr>
          <w:t>ГПК РФ</w:t>
        </w:r>
        <w:r w:rsidRPr="00476663">
          <w:rPr>
            <w:rFonts w:ascii="Arial" w:eastAsia="Times New Roman" w:hAnsi="Arial" w:cs="Arial"/>
            <w:color w:val="000000"/>
            <w:sz w:val="26"/>
            <w:szCs w:val="26"/>
          </w:rPr>
          <w:fldChar w:fldCharType="end"/>
        </w:r>
      </w:ins>
    </w:p>
    <w:p w:rsidR="00476663" w:rsidRPr="00476663" w:rsidRDefault="00476663" w:rsidP="00476663">
      <w:pPr>
        <w:numPr>
          <w:ilvl w:val="0"/>
          <w:numId w:val="1"/>
        </w:numPr>
        <w:shd w:val="clear" w:color="auto" w:fill="F7F7F7"/>
        <w:spacing w:after="0" w:line="240" w:lineRule="auto"/>
        <w:ind w:left="225"/>
        <w:textAlignment w:val="baseline"/>
        <w:rPr>
          <w:ins w:id="2031" w:author="Unknown"/>
          <w:rFonts w:ascii="Arial" w:eastAsia="Times New Roman" w:hAnsi="Arial" w:cs="Arial"/>
          <w:color w:val="000000"/>
          <w:sz w:val="26"/>
          <w:szCs w:val="26"/>
        </w:rPr>
      </w:pPr>
      <w:ins w:id="2032" w:author="Unknown">
        <w:r w:rsidRPr="00476663">
          <w:rPr>
            <w:rFonts w:ascii="Arial" w:eastAsia="Times New Roman" w:hAnsi="Arial" w:cs="Arial"/>
            <w:color w:val="000000"/>
            <w:sz w:val="26"/>
            <w:szCs w:val="26"/>
          </w:rPr>
          <w:fldChar w:fldCharType="begin"/>
        </w:r>
        <w:r w:rsidRPr="00476663">
          <w:rPr>
            <w:rFonts w:ascii="Arial" w:eastAsia="Times New Roman" w:hAnsi="Arial" w:cs="Arial"/>
            <w:color w:val="000000"/>
            <w:sz w:val="26"/>
            <w:szCs w:val="26"/>
          </w:rPr>
          <w:instrText xml:space="preserve"> HYPERLINK "http://legalacts.ru/kodeks/Gradostroitelnyi-Kodeks-RF/" \o "\"Градостроительный кодекс Российской Федерации\" от 29.12.2004 N 190-ФЗ" </w:instrText>
        </w:r>
        <w:r w:rsidRPr="00476663">
          <w:rPr>
            <w:rFonts w:ascii="Arial" w:eastAsia="Times New Roman" w:hAnsi="Arial" w:cs="Arial"/>
            <w:color w:val="000000"/>
            <w:sz w:val="26"/>
            <w:szCs w:val="26"/>
          </w:rPr>
          <w:fldChar w:fldCharType="separate"/>
        </w:r>
        <w:r w:rsidRPr="00476663">
          <w:rPr>
            <w:rFonts w:ascii="Arial" w:eastAsia="Times New Roman" w:hAnsi="Arial" w:cs="Arial"/>
            <w:color w:val="005EA5"/>
            <w:sz w:val="26"/>
            <w:u w:val="single"/>
          </w:rPr>
          <w:t>Градостроительный кодекс РФ</w:t>
        </w:r>
        <w:r w:rsidRPr="00476663">
          <w:rPr>
            <w:rFonts w:ascii="Arial" w:eastAsia="Times New Roman" w:hAnsi="Arial" w:cs="Arial"/>
            <w:color w:val="000000"/>
            <w:sz w:val="26"/>
            <w:szCs w:val="26"/>
          </w:rPr>
          <w:fldChar w:fldCharType="end"/>
        </w:r>
      </w:ins>
    </w:p>
    <w:p w:rsidR="00476663" w:rsidRPr="00476663" w:rsidRDefault="00476663" w:rsidP="00476663">
      <w:pPr>
        <w:numPr>
          <w:ilvl w:val="0"/>
          <w:numId w:val="1"/>
        </w:numPr>
        <w:shd w:val="clear" w:color="auto" w:fill="F7F7F7"/>
        <w:spacing w:after="0" w:line="240" w:lineRule="auto"/>
        <w:ind w:left="225"/>
        <w:textAlignment w:val="baseline"/>
        <w:rPr>
          <w:ins w:id="2033" w:author="Unknown"/>
          <w:rFonts w:ascii="Arial" w:eastAsia="Times New Roman" w:hAnsi="Arial" w:cs="Arial"/>
          <w:color w:val="000000"/>
          <w:sz w:val="26"/>
          <w:szCs w:val="26"/>
        </w:rPr>
      </w:pPr>
      <w:ins w:id="2034" w:author="Unknown">
        <w:r w:rsidRPr="00476663">
          <w:rPr>
            <w:rFonts w:ascii="Arial" w:eastAsia="Times New Roman" w:hAnsi="Arial" w:cs="Arial"/>
            <w:color w:val="000000"/>
            <w:sz w:val="26"/>
            <w:szCs w:val="26"/>
          </w:rPr>
          <w:fldChar w:fldCharType="begin"/>
        </w:r>
        <w:r w:rsidRPr="00476663">
          <w:rPr>
            <w:rFonts w:ascii="Arial" w:eastAsia="Times New Roman" w:hAnsi="Arial" w:cs="Arial"/>
            <w:color w:val="000000"/>
            <w:sz w:val="26"/>
            <w:szCs w:val="26"/>
          </w:rPr>
          <w:instrText xml:space="preserve"> HYPERLINK "http://legalacts.ru/kodeks/ZHK-RF/" \o "\"Жилищный кодекс Российской Федерации\" от 29.12.2004 N 188-ФЗ" </w:instrText>
        </w:r>
        <w:r w:rsidRPr="00476663">
          <w:rPr>
            <w:rFonts w:ascii="Arial" w:eastAsia="Times New Roman" w:hAnsi="Arial" w:cs="Arial"/>
            <w:color w:val="000000"/>
            <w:sz w:val="26"/>
            <w:szCs w:val="26"/>
          </w:rPr>
          <w:fldChar w:fldCharType="separate"/>
        </w:r>
        <w:r w:rsidRPr="00476663">
          <w:rPr>
            <w:rFonts w:ascii="Arial" w:eastAsia="Times New Roman" w:hAnsi="Arial" w:cs="Arial"/>
            <w:color w:val="005EA5"/>
            <w:sz w:val="26"/>
            <w:u w:val="single"/>
          </w:rPr>
          <w:t>Жилищный кодекс РФ</w:t>
        </w:r>
        <w:r w:rsidRPr="00476663">
          <w:rPr>
            <w:rFonts w:ascii="Arial" w:eastAsia="Times New Roman" w:hAnsi="Arial" w:cs="Arial"/>
            <w:color w:val="000000"/>
            <w:sz w:val="26"/>
            <w:szCs w:val="26"/>
          </w:rPr>
          <w:fldChar w:fldCharType="end"/>
        </w:r>
      </w:ins>
    </w:p>
    <w:p w:rsidR="00476663" w:rsidRPr="00476663" w:rsidRDefault="00476663" w:rsidP="00476663">
      <w:pPr>
        <w:numPr>
          <w:ilvl w:val="0"/>
          <w:numId w:val="1"/>
        </w:numPr>
        <w:shd w:val="clear" w:color="auto" w:fill="F7F7F7"/>
        <w:spacing w:after="0" w:line="240" w:lineRule="auto"/>
        <w:ind w:left="225"/>
        <w:textAlignment w:val="baseline"/>
        <w:rPr>
          <w:ins w:id="2035" w:author="Unknown"/>
          <w:rFonts w:ascii="Arial" w:eastAsia="Times New Roman" w:hAnsi="Arial" w:cs="Arial"/>
          <w:color w:val="000000"/>
          <w:sz w:val="26"/>
          <w:szCs w:val="26"/>
        </w:rPr>
      </w:pPr>
      <w:ins w:id="2036" w:author="Unknown">
        <w:r w:rsidRPr="00476663">
          <w:rPr>
            <w:rFonts w:ascii="Arial" w:eastAsia="Times New Roman" w:hAnsi="Arial" w:cs="Arial"/>
            <w:color w:val="000000"/>
            <w:sz w:val="26"/>
            <w:szCs w:val="26"/>
          </w:rPr>
          <w:fldChar w:fldCharType="begin"/>
        </w:r>
        <w:r w:rsidRPr="00476663">
          <w:rPr>
            <w:rFonts w:ascii="Arial" w:eastAsia="Times New Roman" w:hAnsi="Arial" w:cs="Arial"/>
            <w:color w:val="000000"/>
            <w:sz w:val="26"/>
            <w:szCs w:val="26"/>
          </w:rPr>
          <w:instrText xml:space="preserve"> HYPERLINK "http://legalacts.ru/kodeks/ZK-RF/" \o "\"Земельный кодекс Российской Федерации\" от 25.10.2001 N 136-ФЗ" </w:instrText>
        </w:r>
        <w:r w:rsidRPr="00476663">
          <w:rPr>
            <w:rFonts w:ascii="Arial" w:eastAsia="Times New Roman" w:hAnsi="Arial" w:cs="Arial"/>
            <w:color w:val="000000"/>
            <w:sz w:val="26"/>
            <w:szCs w:val="26"/>
          </w:rPr>
          <w:fldChar w:fldCharType="separate"/>
        </w:r>
        <w:r w:rsidRPr="00476663">
          <w:rPr>
            <w:rFonts w:ascii="Arial" w:eastAsia="Times New Roman" w:hAnsi="Arial" w:cs="Arial"/>
            <w:color w:val="005EA5"/>
            <w:sz w:val="26"/>
            <w:u w:val="single"/>
          </w:rPr>
          <w:t>Земельный кодекс РФ</w:t>
        </w:r>
        <w:r w:rsidRPr="00476663">
          <w:rPr>
            <w:rFonts w:ascii="Arial" w:eastAsia="Times New Roman" w:hAnsi="Arial" w:cs="Arial"/>
            <w:color w:val="000000"/>
            <w:sz w:val="26"/>
            <w:szCs w:val="26"/>
          </w:rPr>
          <w:fldChar w:fldCharType="end"/>
        </w:r>
      </w:ins>
    </w:p>
    <w:p w:rsidR="00476663" w:rsidRPr="00476663" w:rsidRDefault="00476663" w:rsidP="00476663">
      <w:pPr>
        <w:numPr>
          <w:ilvl w:val="0"/>
          <w:numId w:val="1"/>
        </w:numPr>
        <w:shd w:val="clear" w:color="auto" w:fill="F7F7F7"/>
        <w:spacing w:after="0" w:line="240" w:lineRule="auto"/>
        <w:ind w:left="225"/>
        <w:textAlignment w:val="baseline"/>
        <w:rPr>
          <w:ins w:id="2037" w:author="Unknown"/>
          <w:rFonts w:ascii="Arial" w:eastAsia="Times New Roman" w:hAnsi="Arial" w:cs="Arial"/>
          <w:color w:val="000000"/>
          <w:sz w:val="26"/>
          <w:szCs w:val="26"/>
        </w:rPr>
      </w:pPr>
      <w:ins w:id="2038" w:author="Unknown">
        <w:r w:rsidRPr="00476663">
          <w:rPr>
            <w:rFonts w:ascii="Arial" w:eastAsia="Times New Roman" w:hAnsi="Arial" w:cs="Arial"/>
            <w:color w:val="000000"/>
            <w:sz w:val="26"/>
            <w:szCs w:val="26"/>
          </w:rPr>
          <w:fldChar w:fldCharType="begin"/>
        </w:r>
        <w:r w:rsidRPr="00476663">
          <w:rPr>
            <w:rFonts w:ascii="Arial" w:eastAsia="Times New Roman" w:hAnsi="Arial" w:cs="Arial"/>
            <w:color w:val="000000"/>
            <w:sz w:val="26"/>
            <w:szCs w:val="26"/>
          </w:rPr>
          <w:instrText xml:space="preserve"> HYPERLINK "http://legalacts.ru/kodeks/kodeks-administrativnogo-sudoproizvodstva-rossiiskoi-federatsii-ot-08032015/" \o "\"Кодекс административного судопроизводства Российской Федерации\" от 08.03.2015 N 21-ФЗ" </w:instrText>
        </w:r>
        <w:r w:rsidRPr="00476663">
          <w:rPr>
            <w:rFonts w:ascii="Arial" w:eastAsia="Times New Roman" w:hAnsi="Arial" w:cs="Arial"/>
            <w:color w:val="000000"/>
            <w:sz w:val="26"/>
            <w:szCs w:val="26"/>
          </w:rPr>
          <w:fldChar w:fldCharType="separate"/>
        </w:r>
        <w:r w:rsidRPr="00476663">
          <w:rPr>
            <w:rFonts w:ascii="Arial" w:eastAsia="Times New Roman" w:hAnsi="Arial" w:cs="Arial"/>
            <w:color w:val="005EA5"/>
            <w:sz w:val="26"/>
            <w:u w:val="single"/>
          </w:rPr>
          <w:t>КАС РФ</w:t>
        </w:r>
        <w:r w:rsidRPr="00476663">
          <w:rPr>
            <w:rFonts w:ascii="Arial" w:eastAsia="Times New Roman" w:hAnsi="Arial" w:cs="Arial"/>
            <w:color w:val="000000"/>
            <w:sz w:val="26"/>
            <w:szCs w:val="26"/>
          </w:rPr>
          <w:fldChar w:fldCharType="end"/>
        </w:r>
      </w:ins>
    </w:p>
    <w:p w:rsidR="00476663" w:rsidRPr="00476663" w:rsidRDefault="00476663" w:rsidP="00476663">
      <w:pPr>
        <w:numPr>
          <w:ilvl w:val="0"/>
          <w:numId w:val="1"/>
        </w:numPr>
        <w:shd w:val="clear" w:color="auto" w:fill="F7F7F7"/>
        <w:spacing w:after="0" w:line="240" w:lineRule="auto"/>
        <w:ind w:left="225"/>
        <w:textAlignment w:val="baseline"/>
        <w:rPr>
          <w:ins w:id="2039" w:author="Unknown"/>
          <w:rFonts w:ascii="Arial" w:eastAsia="Times New Roman" w:hAnsi="Arial" w:cs="Arial"/>
          <w:color w:val="000000"/>
          <w:sz w:val="26"/>
          <w:szCs w:val="26"/>
        </w:rPr>
      </w:pPr>
      <w:ins w:id="2040" w:author="Unknown">
        <w:r w:rsidRPr="00476663">
          <w:rPr>
            <w:rFonts w:ascii="Arial" w:eastAsia="Times New Roman" w:hAnsi="Arial" w:cs="Arial"/>
            <w:color w:val="000000"/>
            <w:sz w:val="26"/>
            <w:szCs w:val="26"/>
          </w:rPr>
          <w:fldChar w:fldCharType="begin"/>
        </w:r>
        <w:r w:rsidRPr="00476663">
          <w:rPr>
            <w:rFonts w:ascii="Arial" w:eastAsia="Times New Roman" w:hAnsi="Arial" w:cs="Arial"/>
            <w:color w:val="000000"/>
            <w:sz w:val="26"/>
            <w:szCs w:val="26"/>
          </w:rPr>
          <w:instrText xml:space="preserve"> HYPERLINK "http://legalacts.ru/kodeks/KOAP-RF/" \o "\"Кодекс Российской Федерации об административных правонарушениях\" от 30.12.2001 N 195-ФЗ" </w:instrText>
        </w:r>
        <w:r w:rsidRPr="00476663">
          <w:rPr>
            <w:rFonts w:ascii="Arial" w:eastAsia="Times New Roman" w:hAnsi="Arial" w:cs="Arial"/>
            <w:color w:val="000000"/>
            <w:sz w:val="26"/>
            <w:szCs w:val="26"/>
          </w:rPr>
          <w:fldChar w:fldCharType="separate"/>
        </w:r>
        <w:proofErr w:type="spellStart"/>
        <w:r w:rsidRPr="00476663">
          <w:rPr>
            <w:rFonts w:ascii="Arial" w:eastAsia="Times New Roman" w:hAnsi="Arial" w:cs="Arial"/>
            <w:color w:val="005EA5"/>
            <w:sz w:val="26"/>
            <w:u w:val="single"/>
          </w:rPr>
          <w:t>КоАП</w:t>
        </w:r>
        <w:proofErr w:type="spellEnd"/>
        <w:r w:rsidRPr="00476663">
          <w:rPr>
            <w:rFonts w:ascii="Arial" w:eastAsia="Times New Roman" w:hAnsi="Arial" w:cs="Arial"/>
            <w:color w:val="005EA5"/>
            <w:sz w:val="26"/>
            <w:u w:val="single"/>
          </w:rPr>
          <w:t xml:space="preserve"> РФ</w:t>
        </w:r>
        <w:r w:rsidRPr="00476663">
          <w:rPr>
            <w:rFonts w:ascii="Arial" w:eastAsia="Times New Roman" w:hAnsi="Arial" w:cs="Arial"/>
            <w:color w:val="000000"/>
            <w:sz w:val="26"/>
            <w:szCs w:val="26"/>
          </w:rPr>
          <w:fldChar w:fldCharType="end"/>
        </w:r>
      </w:ins>
    </w:p>
    <w:p w:rsidR="00476663" w:rsidRPr="00476663" w:rsidRDefault="00476663" w:rsidP="00476663">
      <w:pPr>
        <w:numPr>
          <w:ilvl w:val="0"/>
          <w:numId w:val="1"/>
        </w:numPr>
        <w:shd w:val="clear" w:color="auto" w:fill="F7F7F7"/>
        <w:spacing w:after="0" w:line="240" w:lineRule="auto"/>
        <w:ind w:left="225"/>
        <w:textAlignment w:val="baseline"/>
        <w:rPr>
          <w:ins w:id="2041" w:author="Unknown"/>
          <w:rFonts w:ascii="Arial" w:eastAsia="Times New Roman" w:hAnsi="Arial" w:cs="Arial"/>
          <w:color w:val="000000"/>
          <w:sz w:val="26"/>
          <w:szCs w:val="26"/>
        </w:rPr>
      </w:pPr>
      <w:ins w:id="2042" w:author="Unknown">
        <w:r w:rsidRPr="00476663">
          <w:rPr>
            <w:rFonts w:ascii="Arial" w:eastAsia="Times New Roman" w:hAnsi="Arial" w:cs="Arial"/>
            <w:color w:val="000000"/>
            <w:sz w:val="26"/>
            <w:szCs w:val="26"/>
          </w:rPr>
          <w:fldChar w:fldCharType="begin"/>
        </w:r>
        <w:r w:rsidRPr="00476663">
          <w:rPr>
            <w:rFonts w:ascii="Arial" w:eastAsia="Times New Roman" w:hAnsi="Arial" w:cs="Arial"/>
            <w:color w:val="000000"/>
            <w:sz w:val="26"/>
            <w:szCs w:val="26"/>
          </w:rPr>
          <w:instrText xml:space="preserve"> HYPERLINK "http://legalacts.ru/kodeks/KVVT-RF/" \o "\"Кодекс внутреннего водного транспорта Российской Федерации\" от 07.03.2001 N 24-ФЗ" </w:instrText>
        </w:r>
        <w:r w:rsidRPr="00476663">
          <w:rPr>
            <w:rFonts w:ascii="Arial" w:eastAsia="Times New Roman" w:hAnsi="Arial" w:cs="Arial"/>
            <w:color w:val="000000"/>
            <w:sz w:val="26"/>
            <w:szCs w:val="26"/>
          </w:rPr>
          <w:fldChar w:fldCharType="separate"/>
        </w:r>
        <w:r w:rsidRPr="00476663">
          <w:rPr>
            <w:rFonts w:ascii="Arial" w:eastAsia="Times New Roman" w:hAnsi="Arial" w:cs="Arial"/>
            <w:color w:val="005EA5"/>
            <w:sz w:val="26"/>
            <w:u w:val="single"/>
          </w:rPr>
          <w:t>Кодекс внутреннего водного транспорта</w:t>
        </w:r>
        <w:r w:rsidRPr="00476663">
          <w:rPr>
            <w:rFonts w:ascii="Arial" w:eastAsia="Times New Roman" w:hAnsi="Arial" w:cs="Arial"/>
            <w:color w:val="000000"/>
            <w:sz w:val="26"/>
            <w:szCs w:val="26"/>
          </w:rPr>
          <w:fldChar w:fldCharType="end"/>
        </w:r>
      </w:ins>
    </w:p>
    <w:p w:rsidR="00476663" w:rsidRPr="00476663" w:rsidRDefault="00476663" w:rsidP="00476663">
      <w:pPr>
        <w:numPr>
          <w:ilvl w:val="0"/>
          <w:numId w:val="1"/>
        </w:numPr>
        <w:shd w:val="clear" w:color="auto" w:fill="F7F7F7"/>
        <w:spacing w:after="0" w:line="240" w:lineRule="auto"/>
        <w:ind w:left="225"/>
        <w:textAlignment w:val="baseline"/>
        <w:rPr>
          <w:ins w:id="2043" w:author="Unknown"/>
          <w:rFonts w:ascii="Arial" w:eastAsia="Times New Roman" w:hAnsi="Arial" w:cs="Arial"/>
          <w:color w:val="000000"/>
          <w:sz w:val="26"/>
          <w:szCs w:val="26"/>
        </w:rPr>
      </w:pPr>
      <w:ins w:id="2044" w:author="Unknown">
        <w:r w:rsidRPr="00476663">
          <w:rPr>
            <w:rFonts w:ascii="Arial" w:eastAsia="Times New Roman" w:hAnsi="Arial" w:cs="Arial"/>
            <w:color w:val="000000"/>
            <w:sz w:val="26"/>
            <w:szCs w:val="26"/>
          </w:rPr>
          <w:fldChar w:fldCharType="begin"/>
        </w:r>
        <w:r w:rsidRPr="00476663">
          <w:rPr>
            <w:rFonts w:ascii="Arial" w:eastAsia="Times New Roman" w:hAnsi="Arial" w:cs="Arial"/>
            <w:color w:val="000000"/>
            <w:sz w:val="26"/>
            <w:szCs w:val="26"/>
          </w:rPr>
          <w:instrText xml:space="preserve"> HYPERLINK "http://legalacts.ru/kodeks/KTM-RF/" \o "\"Кодекс торгового мореплавания Российской Федерации\" от 30.04.1999 N 81-ФЗ" </w:instrText>
        </w:r>
        <w:r w:rsidRPr="00476663">
          <w:rPr>
            <w:rFonts w:ascii="Arial" w:eastAsia="Times New Roman" w:hAnsi="Arial" w:cs="Arial"/>
            <w:color w:val="000000"/>
            <w:sz w:val="26"/>
            <w:szCs w:val="26"/>
          </w:rPr>
          <w:fldChar w:fldCharType="separate"/>
        </w:r>
        <w:r w:rsidRPr="00476663">
          <w:rPr>
            <w:rFonts w:ascii="Arial" w:eastAsia="Times New Roman" w:hAnsi="Arial" w:cs="Arial"/>
            <w:color w:val="005EA5"/>
            <w:sz w:val="26"/>
            <w:u w:val="single"/>
          </w:rPr>
          <w:t>Кодекс торгового мореплавания РФ</w:t>
        </w:r>
        <w:r w:rsidRPr="00476663">
          <w:rPr>
            <w:rFonts w:ascii="Arial" w:eastAsia="Times New Roman" w:hAnsi="Arial" w:cs="Arial"/>
            <w:color w:val="000000"/>
            <w:sz w:val="26"/>
            <w:szCs w:val="26"/>
          </w:rPr>
          <w:fldChar w:fldCharType="end"/>
        </w:r>
      </w:ins>
    </w:p>
    <w:p w:rsidR="00476663" w:rsidRPr="00476663" w:rsidRDefault="00476663" w:rsidP="00476663">
      <w:pPr>
        <w:numPr>
          <w:ilvl w:val="0"/>
          <w:numId w:val="1"/>
        </w:numPr>
        <w:shd w:val="clear" w:color="auto" w:fill="F7F7F7"/>
        <w:spacing w:after="0" w:line="240" w:lineRule="auto"/>
        <w:ind w:left="225"/>
        <w:textAlignment w:val="baseline"/>
        <w:rPr>
          <w:ins w:id="2045" w:author="Unknown"/>
          <w:rFonts w:ascii="Arial" w:eastAsia="Times New Roman" w:hAnsi="Arial" w:cs="Arial"/>
          <w:color w:val="000000"/>
          <w:sz w:val="26"/>
          <w:szCs w:val="26"/>
        </w:rPr>
      </w:pPr>
      <w:ins w:id="2046" w:author="Unknown">
        <w:r w:rsidRPr="00476663">
          <w:rPr>
            <w:rFonts w:ascii="Arial" w:eastAsia="Times New Roman" w:hAnsi="Arial" w:cs="Arial"/>
            <w:color w:val="000000"/>
            <w:sz w:val="26"/>
            <w:szCs w:val="26"/>
          </w:rPr>
          <w:fldChar w:fldCharType="begin"/>
        </w:r>
        <w:r w:rsidRPr="00476663">
          <w:rPr>
            <w:rFonts w:ascii="Arial" w:eastAsia="Times New Roman" w:hAnsi="Arial" w:cs="Arial"/>
            <w:color w:val="000000"/>
            <w:sz w:val="26"/>
            <w:szCs w:val="26"/>
          </w:rPr>
          <w:instrText xml:space="preserve"> HYPERLINK "http://legalacts.ru/kodeks/LK-RF/" \o "\"Лесной кодекс Российской Федерации\" от 04.12.2006 N 200-ФЗ" </w:instrText>
        </w:r>
        <w:r w:rsidRPr="00476663">
          <w:rPr>
            <w:rFonts w:ascii="Arial" w:eastAsia="Times New Roman" w:hAnsi="Arial" w:cs="Arial"/>
            <w:color w:val="000000"/>
            <w:sz w:val="26"/>
            <w:szCs w:val="26"/>
          </w:rPr>
          <w:fldChar w:fldCharType="separate"/>
        </w:r>
        <w:r w:rsidRPr="00476663">
          <w:rPr>
            <w:rFonts w:ascii="Arial" w:eastAsia="Times New Roman" w:hAnsi="Arial" w:cs="Arial"/>
            <w:color w:val="005EA5"/>
            <w:sz w:val="26"/>
            <w:u w:val="single"/>
          </w:rPr>
          <w:t>Лесной кодекс</w:t>
        </w:r>
        <w:r w:rsidRPr="00476663">
          <w:rPr>
            <w:rFonts w:ascii="Arial" w:eastAsia="Times New Roman" w:hAnsi="Arial" w:cs="Arial"/>
            <w:color w:val="000000"/>
            <w:sz w:val="26"/>
            <w:szCs w:val="26"/>
          </w:rPr>
          <w:fldChar w:fldCharType="end"/>
        </w:r>
      </w:ins>
    </w:p>
    <w:p w:rsidR="00476663" w:rsidRPr="00476663" w:rsidRDefault="00476663" w:rsidP="00476663">
      <w:pPr>
        <w:numPr>
          <w:ilvl w:val="0"/>
          <w:numId w:val="1"/>
        </w:numPr>
        <w:shd w:val="clear" w:color="auto" w:fill="F7F7F7"/>
        <w:spacing w:after="0" w:line="240" w:lineRule="auto"/>
        <w:ind w:left="225"/>
        <w:textAlignment w:val="baseline"/>
        <w:rPr>
          <w:ins w:id="2047" w:author="Unknown"/>
          <w:rFonts w:ascii="Arial" w:eastAsia="Times New Roman" w:hAnsi="Arial" w:cs="Arial"/>
          <w:color w:val="000000"/>
          <w:sz w:val="26"/>
          <w:szCs w:val="26"/>
        </w:rPr>
      </w:pPr>
      <w:ins w:id="2048" w:author="Unknown">
        <w:r w:rsidRPr="00476663">
          <w:rPr>
            <w:rFonts w:ascii="Arial" w:eastAsia="Times New Roman" w:hAnsi="Arial" w:cs="Arial"/>
            <w:color w:val="000000"/>
            <w:sz w:val="26"/>
            <w:szCs w:val="26"/>
          </w:rPr>
          <w:fldChar w:fldCharType="begin"/>
        </w:r>
        <w:r w:rsidRPr="00476663">
          <w:rPr>
            <w:rFonts w:ascii="Arial" w:eastAsia="Times New Roman" w:hAnsi="Arial" w:cs="Arial"/>
            <w:color w:val="000000"/>
            <w:sz w:val="26"/>
            <w:szCs w:val="26"/>
          </w:rPr>
          <w:instrText xml:space="preserve"> HYPERLINK "http://legalacts.ru/kodeks/NK-RF-chast-1/" \o "\"Налоговый кодекс Российской Федерации (часть первая)\" от 31.07.1998 N 146-ФЗ" </w:instrText>
        </w:r>
        <w:r w:rsidRPr="00476663">
          <w:rPr>
            <w:rFonts w:ascii="Arial" w:eastAsia="Times New Roman" w:hAnsi="Arial" w:cs="Arial"/>
            <w:color w:val="000000"/>
            <w:sz w:val="26"/>
            <w:szCs w:val="26"/>
          </w:rPr>
          <w:fldChar w:fldCharType="separate"/>
        </w:r>
        <w:r w:rsidRPr="00476663">
          <w:rPr>
            <w:rFonts w:ascii="Arial" w:eastAsia="Times New Roman" w:hAnsi="Arial" w:cs="Arial"/>
            <w:color w:val="005EA5"/>
            <w:sz w:val="26"/>
            <w:u w:val="single"/>
          </w:rPr>
          <w:t xml:space="preserve">Налоговый кодекс </w:t>
        </w:r>
        <w:proofErr w:type="gramStart"/>
        <w:r w:rsidRPr="00476663">
          <w:rPr>
            <w:rFonts w:ascii="Arial" w:eastAsia="Times New Roman" w:hAnsi="Arial" w:cs="Arial"/>
            <w:color w:val="005EA5"/>
            <w:sz w:val="26"/>
            <w:u w:val="single"/>
          </w:rPr>
          <w:t>ч</w:t>
        </w:r>
        <w:proofErr w:type="gramEnd"/>
        <w:r w:rsidRPr="00476663">
          <w:rPr>
            <w:rFonts w:ascii="Arial" w:eastAsia="Times New Roman" w:hAnsi="Arial" w:cs="Arial"/>
            <w:color w:val="005EA5"/>
            <w:sz w:val="26"/>
            <w:u w:val="single"/>
          </w:rPr>
          <w:t>.1</w:t>
        </w:r>
        <w:r w:rsidRPr="00476663">
          <w:rPr>
            <w:rFonts w:ascii="Arial" w:eastAsia="Times New Roman" w:hAnsi="Arial" w:cs="Arial"/>
            <w:color w:val="000000"/>
            <w:sz w:val="26"/>
            <w:szCs w:val="26"/>
          </w:rPr>
          <w:fldChar w:fldCharType="end"/>
        </w:r>
      </w:ins>
    </w:p>
    <w:p w:rsidR="00476663" w:rsidRPr="00476663" w:rsidRDefault="00476663" w:rsidP="00476663">
      <w:pPr>
        <w:numPr>
          <w:ilvl w:val="0"/>
          <w:numId w:val="1"/>
        </w:numPr>
        <w:shd w:val="clear" w:color="auto" w:fill="F7F7F7"/>
        <w:spacing w:after="0" w:line="240" w:lineRule="auto"/>
        <w:ind w:left="225"/>
        <w:textAlignment w:val="baseline"/>
        <w:rPr>
          <w:ins w:id="2049" w:author="Unknown"/>
          <w:rFonts w:ascii="Arial" w:eastAsia="Times New Roman" w:hAnsi="Arial" w:cs="Arial"/>
          <w:color w:val="000000"/>
          <w:sz w:val="26"/>
          <w:szCs w:val="26"/>
        </w:rPr>
      </w:pPr>
      <w:ins w:id="2050" w:author="Unknown">
        <w:r w:rsidRPr="00476663">
          <w:rPr>
            <w:rFonts w:ascii="Arial" w:eastAsia="Times New Roman" w:hAnsi="Arial" w:cs="Arial"/>
            <w:color w:val="000000"/>
            <w:sz w:val="26"/>
            <w:szCs w:val="26"/>
          </w:rPr>
          <w:fldChar w:fldCharType="begin"/>
        </w:r>
        <w:r w:rsidRPr="00476663">
          <w:rPr>
            <w:rFonts w:ascii="Arial" w:eastAsia="Times New Roman" w:hAnsi="Arial" w:cs="Arial"/>
            <w:color w:val="000000"/>
            <w:sz w:val="26"/>
            <w:szCs w:val="26"/>
          </w:rPr>
          <w:instrText xml:space="preserve"> HYPERLINK "http://legalacts.ru/kodeks/NK-RF-chast-2/" \o "\"Налоговый кодекс Российской Федерации (часть вторая)\" от 05.08.2000 N 117-ФЗ" </w:instrText>
        </w:r>
        <w:r w:rsidRPr="00476663">
          <w:rPr>
            <w:rFonts w:ascii="Arial" w:eastAsia="Times New Roman" w:hAnsi="Arial" w:cs="Arial"/>
            <w:color w:val="000000"/>
            <w:sz w:val="26"/>
            <w:szCs w:val="26"/>
          </w:rPr>
          <w:fldChar w:fldCharType="separate"/>
        </w:r>
        <w:r w:rsidRPr="00476663">
          <w:rPr>
            <w:rFonts w:ascii="Arial" w:eastAsia="Times New Roman" w:hAnsi="Arial" w:cs="Arial"/>
            <w:color w:val="005EA5"/>
            <w:sz w:val="26"/>
            <w:u w:val="single"/>
          </w:rPr>
          <w:t xml:space="preserve">Налоговый кодекс </w:t>
        </w:r>
        <w:proofErr w:type="gramStart"/>
        <w:r w:rsidRPr="00476663">
          <w:rPr>
            <w:rFonts w:ascii="Arial" w:eastAsia="Times New Roman" w:hAnsi="Arial" w:cs="Arial"/>
            <w:color w:val="005EA5"/>
            <w:sz w:val="26"/>
            <w:u w:val="single"/>
          </w:rPr>
          <w:t>ч</w:t>
        </w:r>
        <w:proofErr w:type="gramEnd"/>
        <w:r w:rsidRPr="00476663">
          <w:rPr>
            <w:rFonts w:ascii="Arial" w:eastAsia="Times New Roman" w:hAnsi="Arial" w:cs="Arial"/>
            <w:color w:val="005EA5"/>
            <w:sz w:val="26"/>
            <w:u w:val="single"/>
          </w:rPr>
          <w:t>.2</w:t>
        </w:r>
        <w:r w:rsidRPr="00476663">
          <w:rPr>
            <w:rFonts w:ascii="Arial" w:eastAsia="Times New Roman" w:hAnsi="Arial" w:cs="Arial"/>
            <w:color w:val="000000"/>
            <w:sz w:val="26"/>
            <w:szCs w:val="26"/>
          </w:rPr>
          <w:fldChar w:fldCharType="end"/>
        </w:r>
      </w:ins>
    </w:p>
    <w:p w:rsidR="00476663" w:rsidRPr="00476663" w:rsidRDefault="00476663" w:rsidP="00476663">
      <w:pPr>
        <w:numPr>
          <w:ilvl w:val="0"/>
          <w:numId w:val="1"/>
        </w:numPr>
        <w:shd w:val="clear" w:color="auto" w:fill="F7F7F7"/>
        <w:spacing w:after="0" w:line="240" w:lineRule="auto"/>
        <w:ind w:left="225"/>
        <w:textAlignment w:val="baseline"/>
        <w:rPr>
          <w:ins w:id="2051" w:author="Unknown"/>
          <w:rFonts w:ascii="Arial" w:eastAsia="Times New Roman" w:hAnsi="Arial" w:cs="Arial"/>
          <w:color w:val="000000"/>
          <w:sz w:val="26"/>
          <w:szCs w:val="26"/>
        </w:rPr>
      </w:pPr>
      <w:ins w:id="2052" w:author="Unknown">
        <w:r w:rsidRPr="00476663">
          <w:rPr>
            <w:rFonts w:ascii="Arial" w:eastAsia="Times New Roman" w:hAnsi="Arial" w:cs="Arial"/>
            <w:color w:val="000000"/>
            <w:sz w:val="26"/>
            <w:szCs w:val="26"/>
          </w:rPr>
          <w:fldChar w:fldCharType="begin"/>
        </w:r>
        <w:r w:rsidRPr="00476663">
          <w:rPr>
            <w:rFonts w:ascii="Arial" w:eastAsia="Times New Roman" w:hAnsi="Arial" w:cs="Arial"/>
            <w:color w:val="000000"/>
            <w:sz w:val="26"/>
            <w:szCs w:val="26"/>
          </w:rPr>
          <w:instrText xml:space="preserve"> HYPERLINK "http://legalacts.ru/kodeks/SK-RF/" \o "\"Семейный кодекс Российской Федерации\" от 29.12.1995 N 223-ФЗ" </w:instrText>
        </w:r>
        <w:r w:rsidRPr="00476663">
          <w:rPr>
            <w:rFonts w:ascii="Arial" w:eastAsia="Times New Roman" w:hAnsi="Arial" w:cs="Arial"/>
            <w:color w:val="000000"/>
            <w:sz w:val="26"/>
            <w:szCs w:val="26"/>
          </w:rPr>
          <w:fldChar w:fldCharType="separate"/>
        </w:r>
        <w:r w:rsidRPr="00476663">
          <w:rPr>
            <w:rFonts w:ascii="Arial" w:eastAsia="Times New Roman" w:hAnsi="Arial" w:cs="Arial"/>
            <w:color w:val="005EA5"/>
            <w:sz w:val="26"/>
            <w:u w:val="single"/>
          </w:rPr>
          <w:t>Семейный кодекс</w:t>
        </w:r>
        <w:r w:rsidRPr="00476663">
          <w:rPr>
            <w:rFonts w:ascii="Arial" w:eastAsia="Times New Roman" w:hAnsi="Arial" w:cs="Arial"/>
            <w:color w:val="000000"/>
            <w:sz w:val="26"/>
            <w:szCs w:val="26"/>
          </w:rPr>
          <w:fldChar w:fldCharType="end"/>
        </w:r>
      </w:ins>
    </w:p>
    <w:p w:rsidR="00476663" w:rsidRPr="00476663" w:rsidRDefault="00476663" w:rsidP="00476663">
      <w:pPr>
        <w:numPr>
          <w:ilvl w:val="0"/>
          <w:numId w:val="1"/>
        </w:numPr>
        <w:shd w:val="clear" w:color="auto" w:fill="F7F7F7"/>
        <w:spacing w:after="0" w:line="240" w:lineRule="auto"/>
        <w:ind w:left="225"/>
        <w:textAlignment w:val="baseline"/>
        <w:rPr>
          <w:ins w:id="2053" w:author="Unknown"/>
          <w:rFonts w:ascii="Arial" w:eastAsia="Times New Roman" w:hAnsi="Arial" w:cs="Arial"/>
          <w:color w:val="000000"/>
          <w:sz w:val="26"/>
          <w:szCs w:val="26"/>
        </w:rPr>
      </w:pPr>
      <w:ins w:id="2054" w:author="Unknown">
        <w:r w:rsidRPr="00476663">
          <w:rPr>
            <w:rFonts w:ascii="Arial" w:eastAsia="Times New Roman" w:hAnsi="Arial" w:cs="Arial"/>
            <w:color w:val="000000"/>
            <w:sz w:val="26"/>
            <w:szCs w:val="26"/>
          </w:rPr>
          <w:fldChar w:fldCharType="begin"/>
        </w:r>
        <w:r w:rsidRPr="00476663">
          <w:rPr>
            <w:rFonts w:ascii="Arial" w:eastAsia="Times New Roman" w:hAnsi="Arial" w:cs="Arial"/>
            <w:color w:val="000000"/>
            <w:sz w:val="26"/>
            <w:szCs w:val="26"/>
          </w:rPr>
          <w:instrText xml:space="preserve"> HYPERLINK "http://legalacts.ru/kodeks/TK-RF/" \o "\"Трудовой кодекс Российской Федерации\" от 30.12.2001 N 197-ФЗ" </w:instrText>
        </w:r>
        <w:r w:rsidRPr="00476663">
          <w:rPr>
            <w:rFonts w:ascii="Arial" w:eastAsia="Times New Roman" w:hAnsi="Arial" w:cs="Arial"/>
            <w:color w:val="000000"/>
            <w:sz w:val="26"/>
            <w:szCs w:val="26"/>
          </w:rPr>
          <w:fldChar w:fldCharType="separate"/>
        </w:r>
        <w:r w:rsidRPr="00476663">
          <w:rPr>
            <w:rFonts w:ascii="Arial" w:eastAsia="Times New Roman" w:hAnsi="Arial" w:cs="Arial"/>
            <w:color w:val="005EA5"/>
            <w:sz w:val="26"/>
            <w:u w:val="single"/>
          </w:rPr>
          <w:t>ТК РФ</w:t>
        </w:r>
        <w:r w:rsidRPr="00476663">
          <w:rPr>
            <w:rFonts w:ascii="Arial" w:eastAsia="Times New Roman" w:hAnsi="Arial" w:cs="Arial"/>
            <w:color w:val="000000"/>
            <w:sz w:val="26"/>
            <w:szCs w:val="26"/>
          </w:rPr>
          <w:fldChar w:fldCharType="end"/>
        </w:r>
      </w:ins>
    </w:p>
    <w:p w:rsidR="00476663" w:rsidRPr="00476663" w:rsidRDefault="00476663" w:rsidP="00476663">
      <w:pPr>
        <w:numPr>
          <w:ilvl w:val="0"/>
          <w:numId w:val="1"/>
        </w:numPr>
        <w:shd w:val="clear" w:color="auto" w:fill="F7F7F7"/>
        <w:spacing w:after="0" w:line="240" w:lineRule="auto"/>
        <w:ind w:left="225"/>
        <w:textAlignment w:val="baseline"/>
        <w:rPr>
          <w:ins w:id="2055" w:author="Unknown"/>
          <w:rFonts w:ascii="Arial" w:eastAsia="Times New Roman" w:hAnsi="Arial" w:cs="Arial"/>
          <w:color w:val="000000"/>
          <w:sz w:val="26"/>
          <w:szCs w:val="26"/>
        </w:rPr>
      </w:pPr>
      <w:ins w:id="2056" w:author="Unknown">
        <w:r w:rsidRPr="00476663">
          <w:rPr>
            <w:rFonts w:ascii="Arial" w:eastAsia="Times New Roman" w:hAnsi="Arial" w:cs="Arial"/>
            <w:color w:val="000000"/>
            <w:sz w:val="26"/>
            <w:szCs w:val="26"/>
          </w:rPr>
          <w:fldChar w:fldCharType="begin"/>
        </w:r>
        <w:r w:rsidRPr="00476663">
          <w:rPr>
            <w:rFonts w:ascii="Arial" w:eastAsia="Times New Roman" w:hAnsi="Arial" w:cs="Arial"/>
            <w:color w:val="000000"/>
            <w:sz w:val="26"/>
            <w:szCs w:val="26"/>
          </w:rPr>
          <w:instrText xml:space="preserve"> HYPERLINK "http://legalacts.ru/kodeks/UIK-RF/" \o "\"Уголовно - исполнительный кодекс Российской Федерации\" от 08.01.1997 N 1-ФЗ" </w:instrText>
        </w:r>
        <w:r w:rsidRPr="00476663">
          <w:rPr>
            <w:rFonts w:ascii="Arial" w:eastAsia="Times New Roman" w:hAnsi="Arial" w:cs="Arial"/>
            <w:color w:val="000000"/>
            <w:sz w:val="26"/>
            <w:szCs w:val="26"/>
          </w:rPr>
          <w:fldChar w:fldCharType="separate"/>
        </w:r>
        <w:r w:rsidRPr="00476663">
          <w:rPr>
            <w:rFonts w:ascii="Arial" w:eastAsia="Times New Roman" w:hAnsi="Arial" w:cs="Arial"/>
            <w:color w:val="005EA5"/>
            <w:sz w:val="26"/>
            <w:u w:val="single"/>
          </w:rPr>
          <w:t>УИК РФ</w:t>
        </w:r>
        <w:r w:rsidRPr="00476663">
          <w:rPr>
            <w:rFonts w:ascii="Arial" w:eastAsia="Times New Roman" w:hAnsi="Arial" w:cs="Arial"/>
            <w:color w:val="000000"/>
            <w:sz w:val="26"/>
            <w:szCs w:val="26"/>
          </w:rPr>
          <w:fldChar w:fldCharType="end"/>
        </w:r>
      </w:ins>
    </w:p>
    <w:p w:rsidR="00476663" w:rsidRPr="00476663" w:rsidRDefault="00476663" w:rsidP="00476663">
      <w:pPr>
        <w:numPr>
          <w:ilvl w:val="0"/>
          <w:numId w:val="1"/>
        </w:numPr>
        <w:shd w:val="clear" w:color="auto" w:fill="F7F7F7"/>
        <w:spacing w:after="0" w:line="240" w:lineRule="auto"/>
        <w:ind w:left="225"/>
        <w:textAlignment w:val="baseline"/>
        <w:rPr>
          <w:ins w:id="2057" w:author="Unknown"/>
          <w:rFonts w:ascii="Arial" w:eastAsia="Times New Roman" w:hAnsi="Arial" w:cs="Arial"/>
          <w:color w:val="000000"/>
          <w:sz w:val="26"/>
          <w:szCs w:val="26"/>
        </w:rPr>
      </w:pPr>
      <w:ins w:id="2058" w:author="Unknown">
        <w:r w:rsidRPr="00476663">
          <w:rPr>
            <w:rFonts w:ascii="Arial" w:eastAsia="Times New Roman" w:hAnsi="Arial" w:cs="Arial"/>
            <w:color w:val="000000"/>
            <w:sz w:val="26"/>
            <w:szCs w:val="26"/>
          </w:rPr>
          <w:fldChar w:fldCharType="begin"/>
        </w:r>
        <w:r w:rsidRPr="00476663">
          <w:rPr>
            <w:rFonts w:ascii="Arial" w:eastAsia="Times New Roman" w:hAnsi="Arial" w:cs="Arial"/>
            <w:color w:val="000000"/>
            <w:sz w:val="26"/>
            <w:szCs w:val="26"/>
          </w:rPr>
          <w:instrText xml:space="preserve"> HYPERLINK "http://legalacts.ru/kodeks/UK-RF/" \o "\"Уголовный кодекс Российской Федерации\" от 13.06.1996 N 63-ФЗ" </w:instrText>
        </w:r>
        <w:r w:rsidRPr="00476663">
          <w:rPr>
            <w:rFonts w:ascii="Arial" w:eastAsia="Times New Roman" w:hAnsi="Arial" w:cs="Arial"/>
            <w:color w:val="000000"/>
            <w:sz w:val="26"/>
            <w:szCs w:val="26"/>
          </w:rPr>
          <w:fldChar w:fldCharType="separate"/>
        </w:r>
        <w:r w:rsidRPr="00476663">
          <w:rPr>
            <w:rFonts w:ascii="Arial" w:eastAsia="Times New Roman" w:hAnsi="Arial" w:cs="Arial"/>
            <w:color w:val="005EA5"/>
            <w:sz w:val="26"/>
            <w:u w:val="single"/>
          </w:rPr>
          <w:t>УК РФ</w:t>
        </w:r>
        <w:r w:rsidRPr="00476663">
          <w:rPr>
            <w:rFonts w:ascii="Arial" w:eastAsia="Times New Roman" w:hAnsi="Arial" w:cs="Arial"/>
            <w:color w:val="000000"/>
            <w:sz w:val="26"/>
            <w:szCs w:val="26"/>
          </w:rPr>
          <w:fldChar w:fldCharType="end"/>
        </w:r>
      </w:ins>
    </w:p>
    <w:p w:rsidR="00476663" w:rsidRPr="00476663" w:rsidRDefault="00476663" w:rsidP="00476663">
      <w:pPr>
        <w:numPr>
          <w:ilvl w:val="0"/>
          <w:numId w:val="1"/>
        </w:numPr>
        <w:shd w:val="clear" w:color="auto" w:fill="F7F7F7"/>
        <w:spacing w:line="240" w:lineRule="auto"/>
        <w:ind w:left="225"/>
        <w:textAlignment w:val="baseline"/>
        <w:rPr>
          <w:ins w:id="2059" w:author="Unknown"/>
          <w:rFonts w:ascii="Arial" w:eastAsia="Times New Roman" w:hAnsi="Arial" w:cs="Arial"/>
          <w:color w:val="000000"/>
          <w:sz w:val="26"/>
          <w:szCs w:val="26"/>
        </w:rPr>
      </w:pPr>
      <w:ins w:id="2060" w:author="Unknown">
        <w:r w:rsidRPr="00476663">
          <w:rPr>
            <w:rFonts w:ascii="Arial" w:eastAsia="Times New Roman" w:hAnsi="Arial" w:cs="Arial"/>
            <w:color w:val="000000"/>
            <w:sz w:val="26"/>
            <w:szCs w:val="26"/>
          </w:rPr>
          <w:lastRenderedPageBreak/>
          <w:fldChar w:fldCharType="begin"/>
        </w:r>
        <w:r w:rsidRPr="00476663">
          <w:rPr>
            <w:rFonts w:ascii="Arial" w:eastAsia="Times New Roman" w:hAnsi="Arial" w:cs="Arial"/>
            <w:color w:val="000000"/>
            <w:sz w:val="26"/>
            <w:szCs w:val="26"/>
          </w:rPr>
          <w:instrText xml:space="preserve"> HYPERLINK "http://legalacts.ru/kodeks/UPK-RF/" \o "\"Уголовно-процессуальный кодекс Российской Федерации\" от 18.12.2001 N 174-ФЗ" </w:instrText>
        </w:r>
        <w:r w:rsidRPr="00476663">
          <w:rPr>
            <w:rFonts w:ascii="Arial" w:eastAsia="Times New Roman" w:hAnsi="Arial" w:cs="Arial"/>
            <w:color w:val="000000"/>
            <w:sz w:val="26"/>
            <w:szCs w:val="26"/>
          </w:rPr>
          <w:fldChar w:fldCharType="separate"/>
        </w:r>
        <w:r w:rsidRPr="00476663">
          <w:rPr>
            <w:rFonts w:ascii="Arial" w:eastAsia="Times New Roman" w:hAnsi="Arial" w:cs="Arial"/>
            <w:color w:val="005EA5"/>
            <w:sz w:val="26"/>
            <w:u w:val="single"/>
          </w:rPr>
          <w:t>УПК РФ</w:t>
        </w:r>
        <w:r w:rsidRPr="00476663">
          <w:rPr>
            <w:rFonts w:ascii="Arial" w:eastAsia="Times New Roman" w:hAnsi="Arial" w:cs="Arial"/>
            <w:color w:val="000000"/>
            <w:sz w:val="26"/>
            <w:szCs w:val="26"/>
          </w:rPr>
          <w:fldChar w:fldCharType="end"/>
        </w:r>
      </w:ins>
    </w:p>
    <w:p w:rsidR="00476663" w:rsidRPr="00476663" w:rsidRDefault="00476663" w:rsidP="00476663">
      <w:pPr>
        <w:shd w:val="clear" w:color="auto" w:fill="F7F7F7"/>
        <w:spacing w:line="300" w:lineRule="atLeast"/>
        <w:textAlignment w:val="baseline"/>
        <w:rPr>
          <w:ins w:id="2061" w:author="Unknown"/>
          <w:rFonts w:ascii="inherit" w:eastAsia="Times New Roman" w:hAnsi="inherit" w:cs="Arial"/>
          <w:color w:val="000000"/>
          <w:sz w:val="27"/>
          <w:szCs w:val="27"/>
        </w:rPr>
      </w:pPr>
      <w:ins w:id="2062" w:author="Unknown">
        <w:r w:rsidRPr="00476663">
          <w:rPr>
            <w:rFonts w:ascii="inherit" w:eastAsia="Times New Roman" w:hAnsi="inherit" w:cs="Arial"/>
            <w:color w:val="000000"/>
            <w:sz w:val="27"/>
            <w:szCs w:val="27"/>
          </w:rPr>
          <w:fldChar w:fldCharType="begin"/>
        </w:r>
        <w:r w:rsidRPr="00476663">
          <w:rPr>
            <w:rFonts w:ascii="inherit" w:eastAsia="Times New Roman" w:hAnsi="inherit" w:cs="Arial"/>
            <w:color w:val="000000"/>
            <w:sz w:val="27"/>
            <w:szCs w:val="27"/>
          </w:rPr>
          <w:instrText xml:space="preserve"> HYPERLINK "http://legalacts.ru/sud/" </w:instrText>
        </w:r>
        <w:r w:rsidRPr="00476663">
          <w:rPr>
            <w:rFonts w:ascii="inherit" w:eastAsia="Times New Roman" w:hAnsi="inherit" w:cs="Arial"/>
            <w:color w:val="000000"/>
            <w:sz w:val="27"/>
            <w:szCs w:val="27"/>
          </w:rPr>
          <w:fldChar w:fldCharType="separate"/>
        </w:r>
        <w:r w:rsidRPr="00476663">
          <w:rPr>
            <w:rFonts w:ascii="Arial" w:eastAsia="Times New Roman" w:hAnsi="Arial" w:cs="Arial"/>
            <w:color w:val="000000"/>
            <w:sz w:val="27"/>
            <w:u w:val="single"/>
          </w:rPr>
          <w:t>Судебная практика высших судов РФ</w:t>
        </w:r>
        <w:r w:rsidRPr="00476663">
          <w:rPr>
            <w:rFonts w:ascii="inherit" w:eastAsia="Times New Roman" w:hAnsi="inherit" w:cs="Arial"/>
            <w:color w:val="000000"/>
            <w:sz w:val="27"/>
            <w:szCs w:val="27"/>
          </w:rPr>
          <w:fldChar w:fldCharType="end"/>
        </w:r>
      </w:ins>
    </w:p>
    <w:p w:rsidR="00476663" w:rsidRPr="00476663" w:rsidRDefault="00476663" w:rsidP="00476663">
      <w:pPr>
        <w:shd w:val="clear" w:color="auto" w:fill="F7F7F7"/>
        <w:spacing w:line="300" w:lineRule="atLeast"/>
        <w:textAlignment w:val="baseline"/>
        <w:rPr>
          <w:ins w:id="2063" w:author="Unknown"/>
          <w:rFonts w:ascii="inherit" w:eastAsia="Times New Roman" w:hAnsi="inherit" w:cs="Arial"/>
          <w:color w:val="000000"/>
          <w:sz w:val="27"/>
          <w:szCs w:val="27"/>
        </w:rPr>
      </w:pPr>
      <w:ins w:id="2064" w:author="Unknown">
        <w:r w:rsidRPr="00476663">
          <w:rPr>
            <w:rFonts w:ascii="inherit" w:eastAsia="Times New Roman" w:hAnsi="inherit" w:cs="Arial"/>
            <w:color w:val="000000"/>
            <w:sz w:val="27"/>
            <w:szCs w:val="27"/>
          </w:rPr>
          <w:fldChar w:fldCharType="begin"/>
        </w:r>
        <w:r w:rsidRPr="00476663">
          <w:rPr>
            <w:rFonts w:ascii="inherit" w:eastAsia="Times New Roman" w:hAnsi="inherit" w:cs="Arial"/>
            <w:color w:val="000000"/>
            <w:sz w:val="27"/>
            <w:szCs w:val="27"/>
          </w:rPr>
          <w:instrText xml:space="preserve"> HYPERLINK "http://legalacts.ru/docs/5/" </w:instrText>
        </w:r>
        <w:r w:rsidRPr="00476663">
          <w:rPr>
            <w:rFonts w:ascii="inherit" w:eastAsia="Times New Roman" w:hAnsi="inherit" w:cs="Arial"/>
            <w:color w:val="000000"/>
            <w:sz w:val="27"/>
            <w:szCs w:val="27"/>
          </w:rPr>
          <w:fldChar w:fldCharType="separate"/>
        </w:r>
        <w:r w:rsidRPr="00476663">
          <w:rPr>
            <w:rFonts w:ascii="Arial" w:eastAsia="Times New Roman" w:hAnsi="Arial" w:cs="Arial"/>
            <w:color w:val="000000"/>
            <w:sz w:val="27"/>
            <w:u w:val="single"/>
          </w:rPr>
          <w:t>Законы Российской Федерации</w:t>
        </w:r>
        <w:r w:rsidRPr="00476663">
          <w:rPr>
            <w:rFonts w:ascii="inherit" w:eastAsia="Times New Roman" w:hAnsi="inherit" w:cs="Arial"/>
            <w:color w:val="000000"/>
            <w:sz w:val="27"/>
            <w:szCs w:val="27"/>
          </w:rPr>
          <w:fldChar w:fldCharType="end"/>
        </w:r>
      </w:ins>
    </w:p>
    <w:p w:rsidR="00476663" w:rsidRPr="00476663" w:rsidRDefault="00476663" w:rsidP="00476663">
      <w:pPr>
        <w:shd w:val="clear" w:color="auto" w:fill="F7F7F7"/>
        <w:spacing w:line="300" w:lineRule="atLeast"/>
        <w:textAlignment w:val="baseline"/>
        <w:rPr>
          <w:ins w:id="2065" w:author="Unknown"/>
          <w:rFonts w:ascii="inherit" w:eastAsia="Times New Roman" w:hAnsi="inherit" w:cs="Arial"/>
          <w:color w:val="000000"/>
          <w:sz w:val="27"/>
          <w:szCs w:val="27"/>
        </w:rPr>
      </w:pPr>
      <w:ins w:id="2066" w:author="Unknown">
        <w:r w:rsidRPr="00476663">
          <w:rPr>
            <w:rFonts w:ascii="inherit" w:eastAsia="Times New Roman" w:hAnsi="inherit" w:cs="Arial"/>
            <w:color w:val="000000"/>
            <w:sz w:val="27"/>
            <w:szCs w:val="27"/>
          </w:rPr>
          <w:fldChar w:fldCharType="begin"/>
        </w:r>
        <w:r w:rsidRPr="00476663">
          <w:rPr>
            <w:rFonts w:ascii="inherit" w:eastAsia="Times New Roman" w:hAnsi="inherit" w:cs="Arial"/>
            <w:color w:val="000000"/>
            <w:sz w:val="27"/>
            <w:szCs w:val="27"/>
          </w:rPr>
          <w:instrText xml:space="preserve"> HYPERLINK "http://legalacts.ru/docs/7/" </w:instrText>
        </w:r>
        <w:r w:rsidRPr="00476663">
          <w:rPr>
            <w:rFonts w:ascii="inherit" w:eastAsia="Times New Roman" w:hAnsi="inherit" w:cs="Arial"/>
            <w:color w:val="000000"/>
            <w:sz w:val="27"/>
            <w:szCs w:val="27"/>
          </w:rPr>
          <w:fldChar w:fldCharType="separate"/>
        </w:r>
        <w:r w:rsidRPr="00476663">
          <w:rPr>
            <w:rFonts w:ascii="Arial" w:eastAsia="Times New Roman" w:hAnsi="Arial" w:cs="Arial"/>
            <w:color w:val="000000"/>
            <w:sz w:val="27"/>
            <w:u w:val="single"/>
          </w:rPr>
          <w:t>Документы Президента Российской Федерации</w:t>
        </w:r>
        <w:r w:rsidRPr="00476663">
          <w:rPr>
            <w:rFonts w:ascii="inherit" w:eastAsia="Times New Roman" w:hAnsi="inherit" w:cs="Arial"/>
            <w:color w:val="000000"/>
            <w:sz w:val="27"/>
            <w:szCs w:val="27"/>
          </w:rPr>
          <w:fldChar w:fldCharType="end"/>
        </w:r>
      </w:ins>
    </w:p>
    <w:p w:rsidR="00476663" w:rsidRPr="00476663" w:rsidRDefault="00476663" w:rsidP="00476663">
      <w:pPr>
        <w:shd w:val="clear" w:color="auto" w:fill="F7F7F7"/>
        <w:spacing w:line="300" w:lineRule="atLeast"/>
        <w:textAlignment w:val="baseline"/>
        <w:rPr>
          <w:ins w:id="2067" w:author="Unknown"/>
          <w:rFonts w:ascii="inherit" w:eastAsia="Times New Roman" w:hAnsi="inherit" w:cs="Arial"/>
          <w:color w:val="000000"/>
          <w:sz w:val="27"/>
          <w:szCs w:val="27"/>
        </w:rPr>
      </w:pPr>
      <w:ins w:id="2068" w:author="Unknown">
        <w:r w:rsidRPr="00476663">
          <w:rPr>
            <w:rFonts w:ascii="inherit" w:eastAsia="Times New Roman" w:hAnsi="inherit" w:cs="Arial"/>
            <w:color w:val="000000"/>
            <w:sz w:val="27"/>
            <w:szCs w:val="27"/>
          </w:rPr>
          <w:fldChar w:fldCharType="begin"/>
        </w:r>
        <w:r w:rsidRPr="00476663">
          <w:rPr>
            <w:rFonts w:ascii="inherit" w:eastAsia="Times New Roman" w:hAnsi="inherit" w:cs="Arial"/>
            <w:color w:val="000000"/>
            <w:sz w:val="27"/>
            <w:szCs w:val="27"/>
          </w:rPr>
          <w:instrText xml:space="preserve"> HYPERLINK "http://legalacts.ru/docs/8/" </w:instrText>
        </w:r>
        <w:r w:rsidRPr="00476663">
          <w:rPr>
            <w:rFonts w:ascii="inherit" w:eastAsia="Times New Roman" w:hAnsi="inherit" w:cs="Arial"/>
            <w:color w:val="000000"/>
            <w:sz w:val="27"/>
            <w:szCs w:val="27"/>
          </w:rPr>
          <w:fldChar w:fldCharType="separate"/>
        </w:r>
        <w:r w:rsidRPr="00476663">
          <w:rPr>
            <w:rFonts w:ascii="Arial" w:eastAsia="Times New Roman" w:hAnsi="Arial" w:cs="Arial"/>
            <w:color w:val="000000"/>
            <w:sz w:val="27"/>
            <w:u w:val="single"/>
          </w:rPr>
          <w:t>Документы Правительства Российской Федерации</w:t>
        </w:r>
        <w:r w:rsidRPr="00476663">
          <w:rPr>
            <w:rFonts w:ascii="inherit" w:eastAsia="Times New Roman" w:hAnsi="inherit" w:cs="Arial"/>
            <w:color w:val="000000"/>
            <w:sz w:val="27"/>
            <w:szCs w:val="27"/>
          </w:rPr>
          <w:fldChar w:fldCharType="end"/>
        </w:r>
      </w:ins>
    </w:p>
    <w:p w:rsidR="00476663" w:rsidRPr="00476663" w:rsidRDefault="00476663" w:rsidP="00476663">
      <w:pPr>
        <w:shd w:val="clear" w:color="auto" w:fill="F7F7F7"/>
        <w:spacing w:line="300" w:lineRule="atLeast"/>
        <w:textAlignment w:val="baseline"/>
        <w:rPr>
          <w:ins w:id="2069" w:author="Unknown"/>
          <w:rFonts w:ascii="inherit" w:eastAsia="Times New Roman" w:hAnsi="inherit" w:cs="Arial"/>
          <w:color w:val="000000"/>
          <w:sz w:val="27"/>
          <w:szCs w:val="27"/>
        </w:rPr>
      </w:pPr>
      <w:ins w:id="2070" w:author="Unknown">
        <w:r w:rsidRPr="00476663">
          <w:rPr>
            <w:rFonts w:ascii="inherit" w:eastAsia="Times New Roman" w:hAnsi="inherit" w:cs="Arial"/>
            <w:color w:val="000000"/>
            <w:sz w:val="27"/>
            <w:szCs w:val="27"/>
          </w:rPr>
          <w:fldChar w:fldCharType="begin"/>
        </w:r>
        <w:r w:rsidRPr="00476663">
          <w:rPr>
            <w:rFonts w:ascii="inherit" w:eastAsia="Times New Roman" w:hAnsi="inherit" w:cs="Arial"/>
            <w:color w:val="000000"/>
            <w:sz w:val="27"/>
            <w:szCs w:val="27"/>
          </w:rPr>
          <w:instrText xml:space="preserve"> HYPERLINK "http://legalacts.ru/docs/10/" </w:instrText>
        </w:r>
        <w:r w:rsidRPr="00476663">
          <w:rPr>
            <w:rFonts w:ascii="inherit" w:eastAsia="Times New Roman" w:hAnsi="inherit" w:cs="Arial"/>
            <w:color w:val="000000"/>
            <w:sz w:val="27"/>
            <w:szCs w:val="27"/>
          </w:rPr>
          <w:fldChar w:fldCharType="separate"/>
        </w:r>
        <w:r w:rsidRPr="00476663">
          <w:rPr>
            <w:rFonts w:ascii="Arial" w:eastAsia="Times New Roman" w:hAnsi="Arial" w:cs="Arial"/>
            <w:color w:val="000000"/>
            <w:sz w:val="27"/>
            <w:u w:val="single"/>
          </w:rPr>
          <w:t>Документы органов государственной власти РФ</w:t>
        </w:r>
        <w:r w:rsidRPr="00476663">
          <w:rPr>
            <w:rFonts w:ascii="inherit" w:eastAsia="Times New Roman" w:hAnsi="inherit" w:cs="Arial"/>
            <w:color w:val="000000"/>
            <w:sz w:val="27"/>
            <w:szCs w:val="27"/>
          </w:rPr>
          <w:fldChar w:fldCharType="end"/>
        </w:r>
      </w:ins>
    </w:p>
    <w:p w:rsidR="00476663" w:rsidRPr="00476663" w:rsidRDefault="00476663" w:rsidP="00476663">
      <w:pPr>
        <w:shd w:val="clear" w:color="auto" w:fill="F7F7F7"/>
        <w:spacing w:line="300" w:lineRule="atLeast"/>
        <w:textAlignment w:val="baseline"/>
        <w:rPr>
          <w:ins w:id="2071" w:author="Unknown"/>
          <w:rFonts w:ascii="inherit" w:eastAsia="Times New Roman" w:hAnsi="inherit" w:cs="Arial"/>
          <w:color w:val="000000"/>
          <w:sz w:val="27"/>
          <w:szCs w:val="27"/>
        </w:rPr>
      </w:pPr>
      <w:ins w:id="2072" w:author="Unknown">
        <w:r w:rsidRPr="00476663">
          <w:rPr>
            <w:rFonts w:ascii="inherit" w:eastAsia="Times New Roman" w:hAnsi="inherit" w:cs="Arial"/>
            <w:color w:val="000000"/>
            <w:sz w:val="27"/>
            <w:szCs w:val="27"/>
          </w:rPr>
          <w:fldChar w:fldCharType="begin"/>
        </w:r>
        <w:r w:rsidRPr="00476663">
          <w:rPr>
            <w:rFonts w:ascii="inherit" w:eastAsia="Times New Roman" w:hAnsi="inherit" w:cs="Arial"/>
            <w:color w:val="000000"/>
            <w:sz w:val="27"/>
            <w:szCs w:val="27"/>
          </w:rPr>
          <w:instrText xml:space="preserve"> HYPERLINK "http://legalacts.ru/sud/6/" </w:instrText>
        </w:r>
        <w:r w:rsidRPr="00476663">
          <w:rPr>
            <w:rFonts w:ascii="inherit" w:eastAsia="Times New Roman" w:hAnsi="inherit" w:cs="Arial"/>
            <w:color w:val="000000"/>
            <w:sz w:val="27"/>
            <w:szCs w:val="27"/>
          </w:rPr>
          <w:fldChar w:fldCharType="separate"/>
        </w:r>
        <w:r w:rsidRPr="00476663">
          <w:rPr>
            <w:rFonts w:ascii="Arial" w:eastAsia="Times New Roman" w:hAnsi="Arial" w:cs="Arial"/>
            <w:color w:val="000000"/>
            <w:sz w:val="27"/>
            <w:u w:val="single"/>
          </w:rPr>
          <w:t xml:space="preserve">Документы Президиума и Пленума </w:t>
        </w:r>
        <w:proofErr w:type="gramStart"/>
        <w:r w:rsidRPr="00476663">
          <w:rPr>
            <w:rFonts w:ascii="Arial" w:eastAsia="Times New Roman" w:hAnsi="Arial" w:cs="Arial"/>
            <w:color w:val="000000"/>
            <w:sz w:val="27"/>
            <w:u w:val="single"/>
          </w:rPr>
          <w:t>ВС</w:t>
        </w:r>
        <w:proofErr w:type="gramEnd"/>
        <w:r w:rsidRPr="00476663">
          <w:rPr>
            <w:rFonts w:ascii="Arial" w:eastAsia="Times New Roman" w:hAnsi="Arial" w:cs="Arial"/>
            <w:color w:val="000000"/>
            <w:sz w:val="27"/>
            <w:u w:val="single"/>
          </w:rPr>
          <w:t xml:space="preserve"> РФ</w:t>
        </w:r>
        <w:r w:rsidRPr="00476663">
          <w:rPr>
            <w:rFonts w:ascii="inherit" w:eastAsia="Times New Roman" w:hAnsi="inherit" w:cs="Arial"/>
            <w:color w:val="000000"/>
            <w:sz w:val="27"/>
            <w:szCs w:val="27"/>
          </w:rPr>
          <w:fldChar w:fldCharType="end"/>
        </w:r>
      </w:ins>
    </w:p>
    <w:p w:rsidR="00476663" w:rsidRPr="00476663" w:rsidRDefault="00476663" w:rsidP="00476663">
      <w:pPr>
        <w:numPr>
          <w:ilvl w:val="0"/>
          <w:numId w:val="2"/>
        </w:numPr>
        <w:shd w:val="clear" w:color="auto" w:fill="F7F7F7"/>
        <w:spacing w:after="0" w:line="240" w:lineRule="auto"/>
        <w:ind w:left="225"/>
        <w:textAlignment w:val="baseline"/>
        <w:rPr>
          <w:ins w:id="2073" w:author="Unknown"/>
          <w:rFonts w:ascii="Arial" w:eastAsia="Times New Roman" w:hAnsi="Arial" w:cs="Arial"/>
          <w:color w:val="000000"/>
          <w:sz w:val="26"/>
          <w:szCs w:val="26"/>
        </w:rPr>
      </w:pPr>
      <w:ins w:id="2074" w:author="Unknown">
        <w:r w:rsidRPr="00476663">
          <w:rPr>
            <w:rFonts w:ascii="Arial" w:eastAsia="Times New Roman" w:hAnsi="Arial" w:cs="Arial"/>
            <w:color w:val="000000"/>
            <w:sz w:val="26"/>
            <w:szCs w:val="26"/>
          </w:rPr>
          <w:fldChar w:fldCharType="begin"/>
        </w:r>
        <w:r w:rsidRPr="00476663">
          <w:rPr>
            <w:rFonts w:ascii="Arial" w:eastAsia="Times New Roman" w:hAnsi="Arial" w:cs="Arial"/>
            <w:color w:val="000000"/>
            <w:sz w:val="26"/>
            <w:szCs w:val="26"/>
          </w:rPr>
          <w:instrText xml:space="preserve"> HYPERLINK "http://legalacts.ru/sud/obzor-praktiki-rassmotreniia-sudami-del-sviazannykh-s-vypolneniem-funktsii-sodeistviia-i-kontrolia-v-otnoshenii-treteiskikh-sudov-i-mezhdunarodnykh/" \o "\"Обзор практики рассмотрения судами дел, связанных с выполнением функций содействия и контроля в отношении третейских судов и международных коммерческих арбитражей\" (утв. Президиумом Верховного Суда РФ 26.12.2018)" </w:instrText>
        </w:r>
        <w:r w:rsidRPr="00476663">
          <w:rPr>
            <w:rFonts w:ascii="Arial" w:eastAsia="Times New Roman" w:hAnsi="Arial" w:cs="Arial"/>
            <w:color w:val="000000"/>
            <w:sz w:val="26"/>
            <w:szCs w:val="26"/>
          </w:rPr>
          <w:fldChar w:fldCharType="separate"/>
        </w:r>
        <w:r w:rsidRPr="00476663">
          <w:rPr>
            <w:rFonts w:ascii="Arial" w:eastAsia="Times New Roman" w:hAnsi="Arial" w:cs="Arial"/>
            <w:color w:val="005EA5"/>
            <w:sz w:val="26"/>
            <w:u w:val="single"/>
          </w:rPr>
          <w:t>"Обзор практики рассмотрения судами дел, связанных с выполнением функций содействия и контроля в отношении третейских судов и международных коммерческих арбитражей"</w:t>
        </w:r>
        <w:r w:rsidRPr="00476663">
          <w:rPr>
            <w:rFonts w:ascii="Arial" w:eastAsia="Times New Roman" w:hAnsi="Arial" w:cs="Arial"/>
            <w:color w:val="000000"/>
            <w:sz w:val="26"/>
            <w:szCs w:val="26"/>
          </w:rPr>
          <w:fldChar w:fldCharType="end"/>
        </w:r>
      </w:ins>
    </w:p>
    <w:p w:rsidR="00476663" w:rsidRPr="00476663" w:rsidRDefault="00476663" w:rsidP="00476663">
      <w:pPr>
        <w:numPr>
          <w:ilvl w:val="0"/>
          <w:numId w:val="2"/>
        </w:numPr>
        <w:shd w:val="clear" w:color="auto" w:fill="F7F7F7"/>
        <w:spacing w:after="0" w:line="240" w:lineRule="auto"/>
        <w:ind w:left="225"/>
        <w:textAlignment w:val="baseline"/>
        <w:rPr>
          <w:ins w:id="2075" w:author="Unknown"/>
          <w:rFonts w:ascii="Arial" w:eastAsia="Times New Roman" w:hAnsi="Arial" w:cs="Arial"/>
          <w:color w:val="000000"/>
          <w:sz w:val="26"/>
          <w:szCs w:val="26"/>
        </w:rPr>
      </w:pPr>
      <w:ins w:id="2076" w:author="Unknown">
        <w:r w:rsidRPr="00476663">
          <w:rPr>
            <w:rFonts w:ascii="Arial" w:eastAsia="Times New Roman" w:hAnsi="Arial" w:cs="Arial"/>
            <w:color w:val="000000"/>
            <w:sz w:val="26"/>
            <w:szCs w:val="26"/>
          </w:rPr>
          <w:fldChar w:fldCharType="begin"/>
        </w:r>
        <w:r w:rsidRPr="00476663">
          <w:rPr>
            <w:rFonts w:ascii="Arial" w:eastAsia="Times New Roman" w:hAnsi="Arial" w:cs="Arial"/>
            <w:color w:val="000000"/>
            <w:sz w:val="26"/>
            <w:szCs w:val="26"/>
          </w:rPr>
          <w:instrText xml:space="preserve"> HYPERLINK "http://legalacts.ru/sud/obzor-sudebnoi-praktiki-verkhovnogo-suda-rossiiskoi-federatsii-n-4-2018/" \o "\"Обзор судебной практики Верховного Суда Российской Федерации N 4 (2018)\" (утв. Президиумом Верховного Суда РФ 26.12.2018)" </w:instrText>
        </w:r>
        <w:r w:rsidRPr="00476663">
          <w:rPr>
            <w:rFonts w:ascii="Arial" w:eastAsia="Times New Roman" w:hAnsi="Arial" w:cs="Arial"/>
            <w:color w:val="000000"/>
            <w:sz w:val="26"/>
            <w:szCs w:val="26"/>
          </w:rPr>
          <w:fldChar w:fldCharType="separate"/>
        </w:r>
        <w:r w:rsidRPr="00476663">
          <w:rPr>
            <w:rFonts w:ascii="Arial" w:eastAsia="Times New Roman" w:hAnsi="Arial" w:cs="Arial"/>
            <w:color w:val="005EA5"/>
            <w:sz w:val="26"/>
            <w:u w:val="single"/>
          </w:rPr>
          <w:t xml:space="preserve">"Обзор судебной практики </w:t>
        </w:r>
        <w:proofErr w:type="gramStart"/>
        <w:r w:rsidRPr="00476663">
          <w:rPr>
            <w:rFonts w:ascii="Arial" w:eastAsia="Times New Roman" w:hAnsi="Arial" w:cs="Arial"/>
            <w:color w:val="005EA5"/>
            <w:sz w:val="26"/>
            <w:u w:val="single"/>
          </w:rPr>
          <w:t>ВС</w:t>
        </w:r>
        <w:proofErr w:type="gramEnd"/>
        <w:r w:rsidRPr="00476663">
          <w:rPr>
            <w:rFonts w:ascii="Arial" w:eastAsia="Times New Roman" w:hAnsi="Arial" w:cs="Arial"/>
            <w:color w:val="005EA5"/>
            <w:sz w:val="26"/>
            <w:u w:val="single"/>
          </w:rPr>
          <w:t xml:space="preserve"> Российской Федерации N 4 (2018)"</w:t>
        </w:r>
        <w:r w:rsidRPr="00476663">
          <w:rPr>
            <w:rFonts w:ascii="Arial" w:eastAsia="Times New Roman" w:hAnsi="Arial" w:cs="Arial"/>
            <w:color w:val="000000"/>
            <w:sz w:val="26"/>
            <w:szCs w:val="26"/>
          </w:rPr>
          <w:fldChar w:fldCharType="end"/>
        </w:r>
      </w:ins>
    </w:p>
    <w:p w:rsidR="00476663" w:rsidRPr="00476663" w:rsidRDefault="00476663" w:rsidP="00476663">
      <w:pPr>
        <w:numPr>
          <w:ilvl w:val="0"/>
          <w:numId w:val="2"/>
        </w:numPr>
        <w:shd w:val="clear" w:color="auto" w:fill="F7F7F7"/>
        <w:spacing w:after="0" w:line="240" w:lineRule="auto"/>
        <w:ind w:left="225"/>
        <w:textAlignment w:val="baseline"/>
        <w:rPr>
          <w:ins w:id="2077" w:author="Unknown"/>
          <w:rFonts w:ascii="Arial" w:eastAsia="Times New Roman" w:hAnsi="Arial" w:cs="Arial"/>
          <w:color w:val="000000"/>
          <w:sz w:val="26"/>
          <w:szCs w:val="26"/>
        </w:rPr>
      </w:pPr>
      <w:ins w:id="2078" w:author="Unknown">
        <w:r w:rsidRPr="00476663">
          <w:rPr>
            <w:rFonts w:ascii="Arial" w:eastAsia="Times New Roman" w:hAnsi="Arial" w:cs="Arial"/>
            <w:color w:val="000000"/>
            <w:sz w:val="26"/>
            <w:szCs w:val="26"/>
          </w:rPr>
          <w:fldChar w:fldCharType="begin"/>
        </w:r>
        <w:r w:rsidRPr="00476663">
          <w:rPr>
            <w:rFonts w:ascii="Arial" w:eastAsia="Times New Roman" w:hAnsi="Arial" w:cs="Arial"/>
            <w:color w:val="000000"/>
            <w:sz w:val="26"/>
            <w:szCs w:val="26"/>
          </w:rPr>
          <w:instrText xml:space="preserve"> HYPERLINK "http://legalacts.ru/sud/postanovlenie-prezidiuma-verkhovnogo-suda-rf-ot-26122018-po-delu-n-309-pek18-a40-755562017/" \o "Постановление Президиума Верховного Суда РФ от 26.12.2018 по делу N 309-ПЭК18, А40-75556/2017 Требование: Об оспаривании решения и предписаний антимонопольного органа. Обстоятельства: Заявитель полагает, что решение и предписания антимонопольного органа об установлении и поддержании монопольно высоких цен на услуги нарушает его права и законные интересы. Решение: Требование удовлетворено, поскольку в отсутствие анализа сопоставимых рынков, а также при нарушении порядка проведения анализа состояния конкуренции на товарном рынке выводы антимонопольного органа о нарушении обществом законодательства не могут считаться законными и обоснованными." </w:instrText>
        </w:r>
        <w:r w:rsidRPr="00476663">
          <w:rPr>
            <w:rFonts w:ascii="Arial" w:eastAsia="Times New Roman" w:hAnsi="Arial" w:cs="Arial"/>
            <w:color w:val="000000"/>
            <w:sz w:val="26"/>
            <w:szCs w:val="26"/>
          </w:rPr>
          <w:fldChar w:fldCharType="separate"/>
        </w:r>
        <w:r w:rsidRPr="00476663">
          <w:rPr>
            <w:rFonts w:ascii="Arial" w:eastAsia="Times New Roman" w:hAnsi="Arial" w:cs="Arial"/>
            <w:color w:val="005EA5"/>
            <w:sz w:val="26"/>
            <w:u w:val="single"/>
          </w:rPr>
          <w:t xml:space="preserve">Постановление Президиума </w:t>
        </w:r>
        <w:proofErr w:type="gramStart"/>
        <w:r w:rsidRPr="00476663">
          <w:rPr>
            <w:rFonts w:ascii="Arial" w:eastAsia="Times New Roman" w:hAnsi="Arial" w:cs="Arial"/>
            <w:color w:val="005EA5"/>
            <w:sz w:val="26"/>
            <w:u w:val="single"/>
          </w:rPr>
          <w:t>ВС</w:t>
        </w:r>
        <w:proofErr w:type="gramEnd"/>
        <w:r w:rsidRPr="00476663">
          <w:rPr>
            <w:rFonts w:ascii="Arial" w:eastAsia="Times New Roman" w:hAnsi="Arial" w:cs="Arial"/>
            <w:color w:val="005EA5"/>
            <w:sz w:val="26"/>
            <w:u w:val="single"/>
          </w:rPr>
          <w:t xml:space="preserve"> РФ от 26.12.2018 по делу N 309-ПЭК18, А40-75556/2017</w:t>
        </w:r>
        <w:r w:rsidRPr="00476663">
          <w:rPr>
            <w:rFonts w:ascii="Arial" w:eastAsia="Times New Roman" w:hAnsi="Arial" w:cs="Arial"/>
            <w:color w:val="000000"/>
            <w:sz w:val="26"/>
            <w:szCs w:val="26"/>
          </w:rPr>
          <w:fldChar w:fldCharType="end"/>
        </w:r>
      </w:ins>
    </w:p>
    <w:p w:rsidR="00476663" w:rsidRPr="00476663" w:rsidRDefault="00476663" w:rsidP="00476663">
      <w:pPr>
        <w:numPr>
          <w:ilvl w:val="0"/>
          <w:numId w:val="2"/>
        </w:numPr>
        <w:shd w:val="clear" w:color="auto" w:fill="F7F7F7"/>
        <w:spacing w:after="0" w:line="240" w:lineRule="auto"/>
        <w:ind w:left="225"/>
        <w:textAlignment w:val="baseline"/>
        <w:rPr>
          <w:ins w:id="2079" w:author="Unknown"/>
          <w:rFonts w:ascii="Arial" w:eastAsia="Times New Roman" w:hAnsi="Arial" w:cs="Arial"/>
          <w:color w:val="000000"/>
          <w:sz w:val="26"/>
          <w:szCs w:val="26"/>
        </w:rPr>
      </w:pPr>
      <w:ins w:id="2080" w:author="Unknown">
        <w:r w:rsidRPr="00476663">
          <w:rPr>
            <w:rFonts w:ascii="Arial" w:eastAsia="Times New Roman" w:hAnsi="Arial" w:cs="Arial"/>
            <w:color w:val="000000"/>
            <w:sz w:val="26"/>
            <w:szCs w:val="26"/>
          </w:rPr>
          <w:fldChar w:fldCharType="begin"/>
        </w:r>
        <w:r w:rsidRPr="00476663">
          <w:rPr>
            <w:rFonts w:ascii="Arial" w:eastAsia="Times New Roman" w:hAnsi="Arial" w:cs="Arial"/>
            <w:color w:val="000000"/>
            <w:sz w:val="26"/>
            <w:szCs w:val="26"/>
          </w:rPr>
          <w:instrText xml:space="preserve"> HYPERLINK "http://legalacts.ru/sud/obzor-sudebnoi-praktiki-po-voprosam-sviazannym-s-priznaniem-nedeistvitelnymi-reshenii-sobranii-i-komitetov-kreditorov-v-protsedurakh-bankrotstva/" \o "\"Обзор судебной практики по вопросам, связанным с признанием недействительными решений собраний и комитетов кредиторов в процедурах банкротства\" (утв. Президиумом Верховного Суда РФ 26.12.2018)" </w:instrText>
        </w:r>
        <w:r w:rsidRPr="00476663">
          <w:rPr>
            <w:rFonts w:ascii="Arial" w:eastAsia="Times New Roman" w:hAnsi="Arial" w:cs="Arial"/>
            <w:color w:val="000000"/>
            <w:sz w:val="26"/>
            <w:szCs w:val="26"/>
          </w:rPr>
          <w:fldChar w:fldCharType="separate"/>
        </w:r>
        <w:r w:rsidRPr="00476663">
          <w:rPr>
            <w:rFonts w:ascii="Arial" w:eastAsia="Times New Roman" w:hAnsi="Arial" w:cs="Arial"/>
            <w:color w:val="005EA5"/>
            <w:sz w:val="26"/>
            <w:u w:val="single"/>
          </w:rPr>
          <w:t xml:space="preserve">"Обзор судебной практики по вопросам, связанным с признанием </w:t>
        </w:r>
        <w:proofErr w:type="gramStart"/>
        <w:r w:rsidRPr="00476663">
          <w:rPr>
            <w:rFonts w:ascii="Arial" w:eastAsia="Times New Roman" w:hAnsi="Arial" w:cs="Arial"/>
            <w:color w:val="005EA5"/>
            <w:sz w:val="26"/>
            <w:u w:val="single"/>
          </w:rPr>
          <w:t>недействительными</w:t>
        </w:r>
        <w:proofErr w:type="gramEnd"/>
        <w:r w:rsidRPr="00476663">
          <w:rPr>
            <w:rFonts w:ascii="Arial" w:eastAsia="Times New Roman" w:hAnsi="Arial" w:cs="Arial"/>
            <w:color w:val="005EA5"/>
            <w:sz w:val="26"/>
            <w:u w:val="single"/>
          </w:rPr>
          <w:t xml:space="preserve"> решений собраний и комитетов кредиторов в процедурах банкротства"</w:t>
        </w:r>
        <w:r w:rsidRPr="00476663">
          <w:rPr>
            <w:rFonts w:ascii="Arial" w:eastAsia="Times New Roman" w:hAnsi="Arial" w:cs="Arial"/>
            <w:color w:val="000000"/>
            <w:sz w:val="26"/>
            <w:szCs w:val="26"/>
          </w:rPr>
          <w:fldChar w:fldCharType="end"/>
        </w:r>
      </w:ins>
    </w:p>
    <w:p w:rsidR="00476663" w:rsidRPr="00476663" w:rsidRDefault="00476663" w:rsidP="00476663">
      <w:pPr>
        <w:numPr>
          <w:ilvl w:val="0"/>
          <w:numId w:val="2"/>
        </w:numPr>
        <w:shd w:val="clear" w:color="auto" w:fill="F7F7F7"/>
        <w:spacing w:after="0" w:line="240" w:lineRule="auto"/>
        <w:ind w:left="225"/>
        <w:textAlignment w:val="baseline"/>
        <w:rPr>
          <w:ins w:id="2081" w:author="Unknown"/>
          <w:rFonts w:ascii="Arial" w:eastAsia="Times New Roman" w:hAnsi="Arial" w:cs="Arial"/>
          <w:color w:val="000000"/>
          <w:sz w:val="26"/>
          <w:szCs w:val="26"/>
        </w:rPr>
      </w:pPr>
      <w:ins w:id="2082" w:author="Unknown">
        <w:r w:rsidRPr="00476663">
          <w:rPr>
            <w:rFonts w:ascii="Arial" w:eastAsia="Times New Roman" w:hAnsi="Arial" w:cs="Arial"/>
            <w:color w:val="000000"/>
            <w:sz w:val="26"/>
            <w:szCs w:val="26"/>
          </w:rPr>
          <w:fldChar w:fldCharType="begin"/>
        </w:r>
        <w:r w:rsidRPr="00476663">
          <w:rPr>
            <w:rFonts w:ascii="Arial" w:eastAsia="Times New Roman" w:hAnsi="Arial" w:cs="Arial"/>
            <w:color w:val="000000"/>
            <w:sz w:val="26"/>
            <w:szCs w:val="26"/>
          </w:rPr>
          <w:instrText xml:space="preserve"> HYPERLINK "http://legalacts.ru/sud/dopolnenie-obzora-sudebnoi-praktiki-po-voprosam-sviazannym-s-uchastiem-upolnomochennykh-organov-v-delakh-o-bankrotstve-i-primeniaemykh-v/" \o "Дополнение Обзора судебной практики по вопросам, связанным с участием уполномоченных органов в делах о банкротстве и применяемых в этих делах процедурах банкротства, утв. Президиумом Верховного Суда РФ 20.12.2016. (утв. Президиумом Верховного Суда РФ 26.12.2018)" </w:instrText>
        </w:r>
        <w:r w:rsidRPr="00476663">
          <w:rPr>
            <w:rFonts w:ascii="Arial" w:eastAsia="Times New Roman" w:hAnsi="Arial" w:cs="Arial"/>
            <w:color w:val="000000"/>
            <w:sz w:val="26"/>
            <w:szCs w:val="26"/>
          </w:rPr>
          <w:fldChar w:fldCharType="separate"/>
        </w:r>
        <w:r w:rsidRPr="00476663">
          <w:rPr>
            <w:rFonts w:ascii="Arial" w:eastAsia="Times New Roman" w:hAnsi="Arial" w:cs="Arial"/>
            <w:color w:val="005EA5"/>
            <w:sz w:val="26"/>
            <w:u w:val="single"/>
          </w:rPr>
          <w:t xml:space="preserve">Дополнение Обзора судебной практики по вопросам, связанным с участием уполномоченных органов в делах о банкротстве и применяемых в этих делах процедурах банкротства, утв. Президиумом </w:t>
        </w:r>
        <w:proofErr w:type="gramStart"/>
        <w:r w:rsidRPr="00476663">
          <w:rPr>
            <w:rFonts w:ascii="Arial" w:eastAsia="Times New Roman" w:hAnsi="Arial" w:cs="Arial"/>
            <w:color w:val="005EA5"/>
            <w:sz w:val="26"/>
            <w:u w:val="single"/>
          </w:rPr>
          <w:t>ВС</w:t>
        </w:r>
        <w:proofErr w:type="gramEnd"/>
        <w:r w:rsidRPr="00476663">
          <w:rPr>
            <w:rFonts w:ascii="Arial" w:eastAsia="Times New Roman" w:hAnsi="Arial" w:cs="Arial"/>
            <w:color w:val="005EA5"/>
            <w:sz w:val="26"/>
            <w:u w:val="single"/>
          </w:rPr>
          <w:t xml:space="preserve"> РФ 20.12.2016.</w:t>
        </w:r>
        <w:r w:rsidRPr="00476663">
          <w:rPr>
            <w:rFonts w:ascii="Arial" w:eastAsia="Times New Roman" w:hAnsi="Arial" w:cs="Arial"/>
            <w:color w:val="000000"/>
            <w:sz w:val="26"/>
            <w:szCs w:val="26"/>
          </w:rPr>
          <w:fldChar w:fldCharType="end"/>
        </w:r>
      </w:ins>
    </w:p>
    <w:p w:rsidR="00476663" w:rsidRPr="00476663" w:rsidRDefault="00476663" w:rsidP="00476663">
      <w:pPr>
        <w:numPr>
          <w:ilvl w:val="0"/>
          <w:numId w:val="2"/>
        </w:numPr>
        <w:shd w:val="clear" w:color="auto" w:fill="F7F7F7"/>
        <w:spacing w:after="0" w:line="240" w:lineRule="auto"/>
        <w:ind w:left="225"/>
        <w:textAlignment w:val="baseline"/>
        <w:rPr>
          <w:ins w:id="2083" w:author="Unknown"/>
          <w:rFonts w:ascii="Arial" w:eastAsia="Times New Roman" w:hAnsi="Arial" w:cs="Arial"/>
          <w:color w:val="000000"/>
          <w:sz w:val="26"/>
          <w:szCs w:val="26"/>
        </w:rPr>
      </w:pPr>
      <w:ins w:id="2084" w:author="Unknown">
        <w:r w:rsidRPr="00476663">
          <w:rPr>
            <w:rFonts w:ascii="Arial" w:eastAsia="Times New Roman" w:hAnsi="Arial" w:cs="Arial"/>
            <w:color w:val="000000"/>
            <w:sz w:val="26"/>
            <w:szCs w:val="26"/>
          </w:rPr>
          <w:fldChar w:fldCharType="begin"/>
        </w:r>
        <w:r w:rsidRPr="00476663">
          <w:rPr>
            <w:rFonts w:ascii="Arial" w:eastAsia="Times New Roman" w:hAnsi="Arial" w:cs="Arial"/>
            <w:color w:val="000000"/>
            <w:sz w:val="26"/>
            <w:szCs w:val="26"/>
          </w:rPr>
          <w:instrText xml:space="preserve"> HYPERLINK "http://legalacts.ru/sud/postanovlenie-plenuma-verkhovnogo-suda-rf-ot-25122018-n-54/" \o "Постановление Пленума Верховного Суда РФ от 25.12.2018 N 54 \"Об утверждении арбитражных заседателей арбитражных судов субъектов Российской Федерации\"" </w:instrText>
        </w:r>
        <w:r w:rsidRPr="00476663">
          <w:rPr>
            <w:rFonts w:ascii="Arial" w:eastAsia="Times New Roman" w:hAnsi="Arial" w:cs="Arial"/>
            <w:color w:val="000000"/>
            <w:sz w:val="26"/>
            <w:szCs w:val="26"/>
          </w:rPr>
          <w:fldChar w:fldCharType="separate"/>
        </w:r>
        <w:r w:rsidRPr="00476663">
          <w:rPr>
            <w:rFonts w:ascii="Arial" w:eastAsia="Times New Roman" w:hAnsi="Arial" w:cs="Arial"/>
            <w:color w:val="005EA5"/>
            <w:sz w:val="26"/>
            <w:u w:val="single"/>
          </w:rPr>
          <w:t xml:space="preserve">Постановление Пленума </w:t>
        </w:r>
        <w:proofErr w:type="gramStart"/>
        <w:r w:rsidRPr="00476663">
          <w:rPr>
            <w:rFonts w:ascii="Arial" w:eastAsia="Times New Roman" w:hAnsi="Arial" w:cs="Arial"/>
            <w:color w:val="005EA5"/>
            <w:sz w:val="26"/>
            <w:u w:val="single"/>
          </w:rPr>
          <w:t>ВС</w:t>
        </w:r>
        <w:proofErr w:type="gramEnd"/>
        <w:r w:rsidRPr="00476663">
          <w:rPr>
            <w:rFonts w:ascii="Arial" w:eastAsia="Times New Roman" w:hAnsi="Arial" w:cs="Arial"/>
            <w:color w:val="005EA5"/>
            <w:sz w:val="26"/>
            <w:u w:val="single"/>
          </w:rPr>
          <w:t xml:space="preserve"> РФ от 25.12.2018 N 54</w:t>
        </w:r>
        <w:r w:rsidRPr="00476663">
          <w:rPr>
            <w:rFonts w:ascii="Arial" w:eastAsia="Times New Roman" w:hAnsi="Arial" w:cs="Arial"/>
            <w:color w:val="000000"/>
            <w:sz w:val="26"/>
            <w:szCs w:val="26"/>
          </w:rPr>
          <w:fldChar w:fldCharType="end"/>
        </w:r>
      </w:ins>
    </w:p>
    <w:p w:rsidR="00476663" w:rsidRPr="00476663" w:rsidRDefault="00476663" w:rsidP="00476663">
      <w:pPr>
        <w:numPr>
          <w:ilvl w:val="0"/>
          <w:numId w:val="2"/>
        </w:numPr>
        <w:shd w:val="clear" w:color="auto" w:fill="F7F7F7"/>
        <w:spacing w:after="0" w:line="240" w:lineRule="auto"/>
        <w:ind w:left="225"/>
        <w:textAlignment w:val="baseline"/>
        <w:rPr>
          <w:ins w:id="2085" w:author="Unknown"/>
          <w:rFonts w:ascii="Arial" w:eastAsia="Times New Roman" w:hAnsi="Arial" w:cs="Arial"/>
          <w:color w:val="000000"/>
          <w:sz w:val="26"/>
          <w:szCs w:val="26"/>
        </w:rPr>
      </w:pPr>
      <w:ins w:id="2086" w:author="Unknown">
        <w:r w:rsidRPr="00476663">
          <w:rPr>
            <w:rFonts w:ascii="Arial" w:eastAsia="Times New Roman" w:hAnsi="Arial" w:cs="Arial"/>
            <w:color w:val="000000"/>
            <w:sz w:val="26"/>
            <w:szCs w:val="26"/>
          </w:rPr>
          <w:fldChar w:fldCharType="begin"/>
        </w:r>
        <w:r w:rsidRPr="00476663">
          <w:rPr>
            <w:rFonts w:ascii="Arial" w:eastAsia="Times New Roman" w:hAnsi="Arial" w:cs="Arial"/>
            <w:color w:val="000000"/>
            <w:sz w:val="26"/>
            <w:szCs w:val="26"/>
          </w:rPr>
          <w:instrText xml:space="preserve"> HYPERLINK "http://legalacts.ru/sud/postanovlenie-plenuma-verkhovnogo-suda-rf-ot-25122018-n-55/" \o "Постановление Пленума Верховного Суда РФ от 25.12.2018 N 55 \"Об утверждении в соответствии с пунктом 9 части 3 статьи 5 Федерального конституционного закона от 5 февраля 2014 года N 3-ФКЗ \"О Верховном Суде Российской Федерации\" персональных составов президиумов судов\"" </w:instrText>
        </w:r>
        <w:r w:rsidRPr="00476663">
          <w:rPr>
            <w:rFonts w:ascii="Arial" w:eastAsia="Times New Roman" w:hAnsi="Arial" w:cs="Arial"/>
            <w:color w:val="000000"/>
            <w:sz w:val="26"/>
            <w:szCs w:val="26"/>
          </w:rPr>
          <w:fldChar w:fldCharType="separate"/>
        </w:r>
        <w:r w:rsidRPr="00476663">
          <w:rPr>
            <w:rFonts w:ascii="Arial" w:eastAsia="Times New Roman" w:hAnsi="Arial" w:cs="Arial"/>
            <w:color w:val="005EA5"/>
            <w:sz w:val="26"/>
            <w:u w:val="single"/>
          </w:rPr>
          <w:t xml:space="preserve">Постановление Пленума </w:t>
        </w:r>
        <w:proofErr w:type="gramStart"/>
        <w:r w:rsidRPr="00476663">
          <w:rPr>
            <w:rFonts w:ascii="Arial" w:eastAsia="Times New Roman" w:hAnsi="Arial" w:cs="Arial"/>
            <w:color w:val="005EA5"/>
            <w:sz w:val="26"/>
            <w:u w:val="single"/>
          </w:rPr>
          <w:t>ВС</w:t>
        </w:r>
        <w:proofErr w:type="gramEnd"/>
        <w:r w:rsidRPr="00476663">
          <w:rPr>
            <w:rFonts w:ascii="Arial" w:eastAsia="Times New Roman" w:hAnsi="Arial" w:cs="Arial"/>
            <w:color w:val="005EA5"/>
            <w:sz w:val="26"/>
            <w:u w:val="single"/>
          </w:rPr>
          <w:t xml:space="preserve"> РФ от 25.12.2018 N 55</w:t>
        </w:r>
        <w:r w:rsidRPr="00476663">
          <w:rPr>
            <w:rFonts w:ascii="Arial" w:eastAsia="Times New Roman" w:hAnsi="Arial" w:cs="Arial"/>
            <w:color w:val="000000"/>
            <w:sz w:val="26"/>
            <w:szCs w:val="26"/>
          </w:rPr>
          <w:fldChar w:fldCharType="end"/>
        </w:r>
      </w:ins>
    </w:p>
    <w:p w:rsidR="00476663" w:rsidRPr="00476663" w:rsidRDefault="00476663" w:rsidP="00476663">
      <w:pPr>
        <w:numPr>
          <w:ilvl w:val="0"/>
          <w:numId w:val="2"/>
        </w:numPr>
        <w:shd w:val="clear" w:color="auto" w:fill="F7F7F7"/>
        <w:spacing w:after="0" w:line="240" w:lineRule="auto"/>
        <w:ind w:left="225"/>
        <w:textAlignment w:val="baseline"/>
        <w:rPr>
          <w:ins w:id="2087" w:author="Unknown"/>
          <w:rFonts w:ascii="Arial" w:eastAsia="Times New Roman" w:hAnsi="Arial" w:cs="Arial"/>
          <w:color w:val="000000"/>
          <w:sz w:val="26"/>
          <w:szCs w:val="26"/>
        </w:rPr>
      </w:pPr>
      <w:ins w:id="2088" w:author="Unknown">
        <w:r w:rsidRPr="00476663">
          <w:rPr>
            <w:rFonts w:ascii="Arial" w:eastAsia="Times New Roman" w:hAnsi="Arial" w:cs="Arial"/>
            <w:color w:val="000000"/>
            <w:sz w:val="26"/>
            <w:szCs w:val="26"/>
          </w:rPr>
          <w:fldChar w:fldCharType="begin"/>
        </w:r>
        <w:r w:rsidRPr="00476663">
          <w:rPr>
            <w:rFonts w:ascii="Arial" w:eastAsia="Times New Roman" w:hAnsi="Arial" w:cs="Arial"/>
            <w:color w:val="000000"/>
            <w:sz w:val="26"/>
            <w:szCs w:val="26"/>
          </w:rPr>
          <w:instrText xml:space="preserve"> HYPERLINK "http://legalacts.ru/sud/postanovlenie-plenuma-verkhovnogo-suda-rf-ot-25122018-n-53/" \o "Постановление Пленума Верховного Суда РФ от 25.12.2018 N 53 \"О внесении в Государственную Думу Федерального Собрания Российской Федерации проекта федерального закона \"О внесении изменений в статью 432 Уголовно-процессуального кодекса Российской Федерации\"" </w:instrText>
        </w:r>
        <w:r w:rsidRPr="00476663">
          <w:rPr>
            <w:rFonts w:ascii="Arial" w:eastAsia="Times New Roman" w:hAnsi="Arial" w:cs="Arial"/>
            <w:color w:val="000000"/>
            <w:sz w:val="26"/>
            <w:szCs w:val="26"/>
          </w:rPr>
          <w:fldChar w:fldCharType="separate"/>
        </w:r>
        <w:r w:rsidRPr="00476663">
          <w:rPr>
            <w:rFonts w:ascii="Arial" w:eastAsia="Times New Roman" w:hAnsi="Arial" w:cs="Arial"/>
            <w:color w:val="005EA5"/>
            <w:sz w:val="26"/>
            <w:u w:val="single"/>
          </w:rPr>
          <w:t xml:space="preserve">Постановление Пленума </w:t>
        </w:r>
        <w:proofErr w:type="gramStart"/>
        <w:r w:rsidRPr="00476663">
          <w:rPr>
            <w:rFonts w:ascii="Arial" w:eastAsia="Times New Roman" w:hAnsi="Arial" w:cs="Arial"/>
            <w:color w:val="005EA5"/>
            <w:sz w:val="26"/>
            <w:u w:val="single"/>
          </w:rPr>
          <w:t>ВС</w:t>
        </w:r>
        <w:proofErr w:type="gramEnd"/>
        <w:r w:rsidRPr="00476663">
          <w:rPr>
            <w:rFonts w:ascii="Arial" w:eastAsia="Times New Roman" w:hAnsi="Arial" w:cs="Arial"/>
            <w:color w:val="005EA5"/>
            <w:sz w:val="26"/>
            <w:u w:val="single"/>
          </w:rPr>
          <w:t xml:space="preserve"> РФ от 25.12.2018 N 53</w:t>
        </w:r>
        <w:r w:rsidRPr="00476663">
          <w:rPr>
            <w:rFonts w:ascii="Arial" w:eastAsia="Times New Roman" w:hAnsi="Arial" w:cs="Arial"/>
            <w:color w:val="000000"/>
            <w:sz w:val="26"/>
            <w:szCs w:val="26"/>
          </w:rPr>
          <w:fldChar w:fldCharType="end"/>
        </w:r>
      </w:ins>
    </w:p>
    <w:p w:rsidR="00476663" w:rsidRPr="00476663" w:rsidRDefault="00476663" w:rsidP="00476663">
      <w:pPr>
        <w:numPr>
          <w:ilvl w:val="0"/>
          <w:numId w:val="2"/>
        </w:numPr>
        <w:shd w:val="clear" w:color="auto" w:fill="F7F7F7"/>
        <w:spacing w:after="0" w:line="240" w:lineRule="auto"/>
        <w:ind w:left="225"/>
        <w:textAlignment w:val="baseline"/>
        <w:rPr>
          <w:ins w:id="2089" w:author="Unknown"/>
          <w:rFonts w:ascii="Arial" w:eastAsia="Times New Roman" w:hAnsi="Arial" w:cs="Arial"/>
          <w:color w:val="000000"/>
          <w:sz w:val="26"/>
          <w:szCs w:val="26"/>
        </w:rPr>
      </w:pPr>
      <w:ins w:id="2090" w:author="Unknown">
        <w:r w:rsidRPr="00476663">
          <w:rPr>
            <w:rFonts w:ascii="Arial" w:eastAsia="Times New Roman" w:hAnsi="Arial" w:cs="Arial"/>
            <w:color w:val="000000"/>
            <w:sz w:val="26"/>
            <w:szCs w:val="26"/>
          </w:rPr>
          <w:fldChar w:fldCharType="begin"/>
        </w:r>
        <w:r w:rsidRPr="00476663">
          <w:rPr>
            <w:rFonts w:ascii="Arial" w:eastAsia="Times New Roman" w:hAnsi="Arial" w:cs="Arial"/>
            <w:color w:val="000000"/>
            <w:sz w:val="26"/>
            <w:szCs w:val="26"/>
          </w:rPr>
          <w:instrText xml:space="preserve"> HYPERLINK "http://legalacts.ru/sud/postanovlenie-plenuma-verkhovnogo-suda-rf-ot-25122018-n-52/" \o "Постановление Пленума Верховного Суда РФ от 25.12.2018 N 52 \"О внесении в Государственную Думу Федерального Собрания Российской Федерации проекта федерального закона \"О внесении изменений в статью 92 Уголовного кодекса Российской Федерации\"" </w:instrText>
        </w:r>
        <w:r w:rsidRPr="00476663">
          <w:rPr>
            <w:rFonts w:ascii="Arial" w:eastAsia="Times New Roman" w:hAnsi="Arial" w:cs="Arial"/>
            <w:color w:val="000000"/>
            <w:sz w:val="26"/>
            <w:szCs w:val="26"/>
          </w:rPr>
          <w:fldChar w:fldCharType="separate"/>
        </w:r>
        <w:r w:rsidRPr="00476663">
          <w:rPr>
            <w:rFonts w:ascii="Arial" w:eastAsia="Times New Roman" w:hAnsi="Arial" w:cs="Arial"/>
            <w:color w:val="005EA5"/>
            <w:sz w:val="26"/>
            <w:u w:val="single"/>
          </w:rPr>
          <w:t xml:space="preserve">Постановление Пленума </w:t>
        </w:r>
        <w:proofErr w:type="gramStart"/>
        <w:r w:rsidRPr="00476663">
          <w:rPr>
            <w:rFonts w:ascii="Arial" w:eastAsia="Times New Roman" w:hAnsi="Arial" w:cs="Arial"/>
            <w:color w:val="005EA5"/>
            <w:sz w:val="26"/>
            <w:u w:val="single"/>
          </w:rPr>
          <w:t>ВС</w:t>
        </w:r>
        <w:proofErr w:type="gramEnd"/>
        <w:r w:rsidRPr="00476663">
          <w:rPr>
            <w:rFonts w:ascii="Arial" w:eastAsia="Times New Roman" w:hAnsi="Arial" w:cs="Arial"/>
            <w:color w:val="005EA5"/>
            <w:sz w:val="26"/>
            <w:u w:val="single"/>
          </w:rPr>
          <w:t xml:space="preserve"> РФ от 25.12.2018 N 52</w:t>
        </w:r>
        <w:r w:rsidRPr="00476663">
          <w:rPr>
            <w:rFonts w:ascii="Arial" w:eastAsia="Times New Roman" w:hAnsi="Arial" w:cs="Arial"/>
            <w:color w:val="000000"/>
            <w:sz w:val="26"/>
            <w:szCs w:val="26"/>
          </w:rPr>
          <w:fldChar w:fldCharType="end"/>
        </w:r>
      </w:ins>
    </w:p>
    <w:p w:rsidR="00476663" w:rsidRPr="00476663" w:rsidRDefault="00476663" w:rsidP="00476663">
      <w:pPr>
        <w:numPr>
          <w:ilvl w:val="0"/>
          <w:numId w:val="2"/>
        </w:numPr>
        <w:shd w:val="clear" w:color="auto" w:fill="F7F7F7"/>
        <w:spacing w:after="0" w:line="240" w:lineRule="auto"/>
        <w:ind w:left="225"/>
        <w:textAlignment w:val="baseline"/>
        <w:rPr>
          <w:ins w:id="2091" w:author="Unknown"/>
          <w:rFonts w:ascii="Arial" w:eastAsia="Times New Roman" w:hAnsi="Arial" w:cs="Arial"/>
          <w:color w:val="000000"/>
          <w:sz w:val="26"/>
          <w:szCs w:val="26"/>
        </w:rPr>
      </w:pPr>
      <w:ins w:id="2092" w:author="Unknown">
        <w:r w:rsidRPr="00476663">
          <w:rPr>
            <w:rFonts w:ascii="Arial" w:eastAsia="Times New Roman" w:hAnsi="Arial" w:cs="Arial"/>
            <w:color w:val="000000"/>
            <w:sz w:val="26"/>
            <w:szCs w:val="26"/>
          </w:rPr>
          <w:fldChar w:fldCharType="begin"/>
        </w:r>
        <w:r w:rsidRPr="00476663">
          <w:rPr>
            <w:rFonts w:ascii="Arial" w:eastAsia="Times New Roman" w:hAnsi="Arial" w:cs="Arial"/>
            <w:color w:val="000000"/>
            <w:sz w:val="26"/>
            <w:szCs w:val="26"/>
          </w:rPr>
          <w:instrText xml:space="preserve"> HYPERLINK "http://legalacts.ru/sud/postanovlenie-plenuma-verkhovnogo-suda-rf-ot-25122018-n-51/" \o "Постановление Пленума Верховного Суда РФ от 25.12.2018 N 51 \"О внесении в Государственную Думу Федерального Собрания Российской Федерации проекта федерального закона \"О внесении изменений в Кодекс административного судопроизводства Российской Федерации и Федеральный закон \"Об основах системы профилактики безнадзорности и правонарушений несовершеннолетних\"" </w:instrText>
        </w:r>
        <w:r w:rsidRPr="00476663">
          <w:rPr>
            <w:rFonts w:ascii="Arial" w:eastAsia="Times New Roman" w:hAnsi="Arial" w:cs="Arial"/>
            <w:color w:val="000000"/>
            <w:sz w:val="26"/>
            <w:szCs w:val="26"/>
          </w:rPr>
          <w:fldChar w:fldCharType="separate"/>
        </w:r>
        <w:r w:rsidRPr="00476663">
          <w:rPr>
            <w:rFonts w:ascii="Arial" w:eastAsia="Times New Roman" w:hAnsi="Arial" w:cs="Arial"/>
            <w:color w:val="005EA5"/>
            <w:sz w:val="26"/>
            <w:u w:val="single"/>
          </w:rPr>
          <w:t xml:space="preserve">Постановление Пленума </w:t>
        </w:r>
        <w:proofErr w:type="gramStart"/>
        <w:r w:rsidRPr="00476663">
          <w:rPr>
            <w:rFonts w:ascii="Arial" w:eastAsia="Times New Roman" w:hAnsi="Arial" w:cs="Arial"/>
            <w:color w:val="005EA5"/>
            <w:sz w:val="26"/>
            <w:u w:val="single"/>
          </w:rPr>
          <w:t>ВС</w:t>
        </w:r>
        <w:proofErr w:type="gramEnd"/>
        <w:r w:rsidRPr="00476663">
          <w:rPr>
            <w:rFonts w:ascii="Arial" w:eastAsia="Times New Roman" w:hAnsi="Arial" w:cs="Arial"/>
            <w:color w:val="005EA5"/>
            <w:sz w:val="26"/>
            <w:u w:val="single"/>
          </w:rPr>
          <w:t xml:space="preserve"> РФ от 25.12.2018 N 51</w:t>
        </w:r>
        <w:r w:rsidRPr="00476663">
          <w:rPr>
            <w:rFonts w:ascii="Arial" w:eastAsia="Times New Roman" w:hAnsi="Arial" w:cs="Arial"/>
            <w:color w:val="000000"/>
            <w:sz w:val="26"/>
            <w:szCs w:val="26"/>
          </w:rPr>
          <w:fldChar w:fldCharType="end"/>
        </w:r>
      </w:ins>
    </w:p>
    <w:p w:rsidR="00476663" w:rsidRPr="00476663" w:rsidRDefault="00476663" w:rsidP="00476663">
      <w:pPr>
        <w:shd w:val="clear" w:color="auto" w:fill="F7F7F7"/>
        <w:spacing w:line="240" w:lineRule="auto"/>
        <w:jc w:val="right"/>
        <w:textAlignment w:val="baseline"/>
        <w:rPr>
          <w:ins w:id="2093" w:author="Unknown"/>
          <w:rFonts w:ascii="Arial" w:eastAsia="Times New Roman" w:hAnsi="Arial" w:cs="Arial"/>
          <w:color w:val="000000"/>
          <w:sz w:val="26"/>
          <w:szCs w:val="26"/>
        </w:rPr>
      </w:pPr>
      <w:ins w:id="2094" w:author="Unknown">
        <w:r w:rsidRPr="00476663">
          <w:rPr>
            <w:rFonts w:ascii="Arial" w:eastAsia="Times New Roman" w:hAnsi="Arial" w:cs="Arial"/>
            <w:color w:val="000000"/>
            <w:sz w:val="26"/>
            <w:szCs w:val="26"/>
          </w:rPr>
          <w:fldChar w:fldCharType="begin"/>
        </w:r>
        <w:r w:rsidRPr="00476663">
          <w:rPr>
            <w:rFonts w:ascii="Arial" w:eastAsia="Times New Roman" w:hAnsi="Arial" w:cs="Arial"/>
            <w:color w:val="000000"/>
            <w:sz w:val="26"/>
            <w:szCs w:val="26"/>
          </w:rPr>
          <w:instrText xml:space="preserve"> HYPERLINK "http://legalacts.ru/sud/6/" </w:instrText>
        </w:r>
        <w:r w:rsidRPr="00476663">
          <w:rPr>
            <w:rFonts w:ascii="Arial" w:eastAsia="Times New Roman" w:hAnsi="Arial" w:cs="Arial"/>
            <w:color w:val="000000"/>
            <w:sz w:val="26"/>
            <w:szCs w:val="26"/>
          </w:rPr>
          <w:fldChar w:fldCharType="separate"/>
        </w:r>
        <w:r w:rsidRPr="00476663">
          <w:rPr>
            <w:rFonts w:ascii="Arial" w:eastAsia="Times New Roman" w:hAnsi="Arial" w:cs="Arial"/>
            <w:color w:val="005EA5"/>
            <w:sz w:val="26"/>
            <w:u w:val="single"/>
          </w:rPr>
          <w:t>Подробнее...</w:t>
        </w:r>
        <w:r w:rsidRPr="00476663">
          <w:rPr>
            <w:rFonts w:ascii="Arial" w:eastAsia="Times New Roman" w:hAnsi="Arial" w:cs="Arial"/>
            <w:color w:val="000000"/>
            <w:sz w:val="26"/>
            <w:szCs w:val="26"/>
          </w:rPr>
          <w:fldChar w:fldCharType="end"/>
        </w:r>
      </w:ins>
    </w:p>
    <w:p w:rsidR="00476663" w:rsidRPr="00476663" w:rsidRDefault="00476663" w:rsidP="00476663">
      <w:pPr>
        <w:shd w:val="clear" w:color="auto" w:fill="F7F7F7"/>
        <w:spacing w:line="300" w:lineRule="atLeast"/>
        <w:textAlignment w:val="baseline"/>
        <w:rPr>
          <w:ins w:id="2095" w:author="Unknown"/>
          <w:rFonts w:ascii="inherit" w:eastAsia="Times New Roman" w:hAnsi="inherit" w:cs="Arial"/>
          <w:color w:val="000000"/>
          <w:sz w:val="27"/>
          <w:szCs w:val="27"/>
        </w:rPr>
      </w:pPr>
      <w:ins w:id="2096" w:author="Unknown">
        <w:r w:rsidRPr="00476663">
          <w:rPr>
            <w:rFonts w:ascii="inherit" w:eastAsia="Times New Roman" w:hAnsi="inherit" w:cs="Arial"/>
            <w:color w:val="000000"/>
            <w:sz w:val="27"/>
            <w:szCs w:val="27"/>
          </w:rPr>
          <w:fldChar w:fldCharType="begin"/>
        </w:r>
        <w:r w:rsidRPr="00476663">
          <w:rPr>
            <w:rFonts w:ascii="inherit" w:eastAsia="Times New Roman" w:hAnsi="inherit" w:cs="Arial"/>
            <w:color w:val="000000"/>
            <w:sz w:val="27"/>
            <w:szCs w:val="27"/>
          </w:rPr>
          <w:instrText xml:space="preserve"> HYPERLINK "http://legalacts.ru/kodeksy_RSFSR/" </w:instrText>
        </w:r>
        <w:r w:rsidRPr="00476663">
          <w:rPr>
            <w:rFonts w:ascii="inherit" w:eastAsia="Times New Roman" w:hAnsi="inherit" w:cs="Arial"/>
            <w:color w:val="000000"/>
            <w:sz w:val="27"/>
            <w:szCs w:val="27"/>
          </w:rPr>
          <w:fldChar w:fldCharType="separate"/>
        </w:r>
        <w:r w:rsidRPr="00476663">
          <w:rPr>
            <w:rFonts w:ascii="Arial" w:eastAsia="Times New Roman" w:hAnsi="Arial" w:cs="Arial"/>
            <w:color w:val="000000"/>
            <w:sz w:val="27"/>
            <w:u w:val="single"/>
          </w:rPr>
          <w:t>Кодексы СССР и РСФСР</w:t>
        </w:r>
        <w:r w:rsidRPr="00476663">
          <w:rPr>
            <w:rFonts w:ascii="inherit" w:eastAsia="Times New Roman" w:hAnsi="inherit" w:cs="Arial"/>
            <w:color w:val="000000"/>
            <w:sz w:val="27"/>
            <w:szCs w:val="27"/>
          </w:rPr>
          <w:fldChar w:fldCharType="end"/>
        </w:r>
      </w:ins>
    </w:p>
    <w:p w:rsidR="00476663" w:rsidRPr="00476663" w:rsidRDefault="00476663" w:rsidP="00476663">
      <w:pPr>
        <w:numPr>
          <w:ilvl w:val="0"/>
          <w:numId w:val="3"/>
        </w:numPr>
        <w:shd w:val="clear" w:color="auto" w:fill="F7F7F7"/>
        <w:spacing w:after="0" w:line="240" w:lineRule="auto"/>
        <w:ind w:left="225"/>
        <w:textAlignment w:val="baseline"/>
        <w:rPr>
          <w:ins w:id="2097" w:author="Unknown"/>
          <w:rFonts w:ascii="Arial" w:eastAsia="Times New Roman" w:hAnsi="Arial" w:cs="Arial"/>
          <w:color w:val="000000"/>
          <w:sz w:val="26"/>
          <w:szCs w:val="26"/>
        </w:rPr>
      </w:pPr>
      <w:ins w:id="2098" w:author="Unknown">
        <w:r w:rsidRPr="00476663">
          <w:rPr>
            <w:rFonts w:ascii="Arial" w:eastAsia="Times New Roman" w:hAnsi="Arial" w:cs="Arial"/>
            <w:color w:val="000000"/>
            <w:sz w:val="26"/>
            <w:szCs w:val="26"/>
          </w:rPr>
          <w:fldChar w:fldCharType="begin"/>
        </w:r>
        <w:r w:rsidRPr="00476663">
          <w:rPr>
            <w:rFonts w:ascii="Arial" w:eastAsia="Times New Roman" w:hAnsi="Arial" w:cs="Arial"/>
            <w:color w:val="000000"/>
            <w:sz w:val="26"/>
            <w:szCs w:val="26"/>
          </w:rPr>
          <w:instrText xml:space="preserve"> HYPERLINK "http://legalacts.ru/kodeks/vodnyi-kodeks-rsfsr-utv-vs-rsfsr-30061972/" \o "\"Водный кодекс РСФСР\"
(утв. ВС РСФСР 30.06.1972)
(ред. от 12.03.1980, с изм. от 18.01.1985)" </w:instrText>
        </w:r>
        <w:r w:rsidRPr="00476663">
          <w:rPr>
            <w:rFonts w:ascii="Arial" w:eastAsia="Times New Roman" w:hAnsi="Arial" w:cs="Arial"/>
            <w:color w:val="000000"/>
            <w:sz w:val="26"/>
            <w:szCs w:val="26"/>
          </w:rPr>
          <w:fldChar w:fldCharType="separate"/>
        </w:r>
        <w:r w:rsidRPr="00476663">
          <w:rPr>
            <w:rFonts w:ascii="Arial" w:eastAsia="Times New Roman" w:hAnsi="Arial" w:cs="Arial"/>
            <w:color w:val="005EA5"/>
            <w:sz w:val="26"/>
            <w:u w:val="single"/>
          </w:rPr>
          <w:t>Водный кодекс РСФСР</w:t>
        </w:r>
        <w:r w:rsidRPr="00476663">
          <w:rPr>
            <w:rFonts w:ascii="Arial" w:eastAsia="Times New Roman" w:hAnsi="Arial" w:cs="Arial"/>
            <w:color w:val="000000"/>
            <w:sz w:val="26"/>
            <w:szCs w:val="26"/>
          </w:rPr>
          <w:fldChar w:fldCharType="end"/>
        </w:r>
      </w:ins>
    </w:p>
    <w:p w:rsidR="00476663" w:rsidRPr="00476663" w:rsidRDefault="00476663" w:rsidP="00476663">
      <w:pPr>
        <w:numPr>
          <w:ilvl w:val="0"/>
          <w:numId w:val="3"/>
        </w:numPr>
        <w:shd w:val="clear" w:color="auto" w:fill="F7F7F7"/>
        <w:spacing w:after="0" w:line="240" w:lineRule="auto"/>
        <w:ind w:left="225"/>
        <w:textAlignment w:val="baseline"/>
        <w:rPr>
          <w:ins w:id="2099" w:author="Unknown"/>
          <w:rFonts w:ascii="Arial" w:eastAsia="Times New Roman" w:hAnsi="Arial" w:cs="Arial"/>
          <w:color w:val="000000"/>
          <w:sz w:val="26"/>
          <w:szCs w:val="26"/>
        </w:rPr>
      </w:pPr>
      <w:ins w:id="2100" w:author="Unknown">
        <w:r w:rsidRPr="00476663">
          <w:rPr>
            <w:rFonts w:ascii="Arial" w:eastAsia="Times New Roman" w:hAnsi="Arial" w:cs="Arial"/>
            <w:color w:val="000000"/>
            <w:sz w:val="26"/>
            <w:szCs w:val="26"/>
          </w:rPr>
          <w:fldChar w:fldCharType="begin"/>
        </w:r>
        <w:r w:rsidRPr="00476663">
          <w:rPr>
            <w:rFonts w:ascii="Arial" w:eastAsia="Times New Roman" w:hAnsi="Arial" w:cs="Arial"/>
            <w:color w:val="000000"/>
            <w:sz w:val="26"/>
            <w:szCs w:val="26"/>
          </w:rPr>
          <w:instrText xml:space="preserve"> HYPERLINK "http://legalacts.ru/kodeks/grazhdanskii-protsessualnyi-kodeks-rsfsr-utv-vs-rsfsr/" \o "\"Гражданский процессуальный кодекс РСФСР\"
(утв. ВС РСФСР 11.06.1964)
(ред. от 03.07.1992)" </w:instrText>
        </w:r>
        <w:r w:rsidRPr="00476663">
          <w:rPr>
            <w:rFonts w:ascii="Arial" w:eastAsia="Times New Roman" w:hAnsi="Arial" w:cs="Arial"/>
            <w:color w:val="000000"/>
            <w:sz w:val="26"/>
            <w:szCs w:val="26"/>
          </w:rPr>
          <w:fldChar w:fldCharType="separate"/>
        </w:r>
        <w:r w:rsidRPr="00476663">
          <w:rPr>
            <w:rFonts w:ascii="Arial" w:eastAsia="Times New Roman" w:hAnsi="Arial" w:cs="Arial"/>
            <w:color w:val="005EA5"/>
            <w:sz w:val="26"/>
            <w:u w:val="single"/>
          </w:rPr>
          <w:t>ГПК РСФСР</w:t>
        </w:r>
        <w:r w:rsidRPr="00476663">
          <w:rPr>
            <w:rFonts w:ascii="Arial" w:eastAsia="Times New Roman" w:hAnsi="Arial" w:cs="Arial"/>
            <w:color w:val="000000"/>
            <w:sz w:val="26"/>
            <w:szCs w:val="26"/>
          </w:rPr>
          <w:fldChar w:fldCharType="end"/>
        </w:r>
      </w:ins>
    </w:p>
    <w:p w:rsidR="00476663" w:rsidRPr="00476663" w:rsidRDefault="00476663" w:rsidP="00476663">
      <w:pPr>
        <w:numPr>
          <w:ilvl w:val="0"/>
          <w:numId w:val="3"/>
        </w:numPr>
        <w:shd w:val="clear" w:color="auto" w:fill="F7F7F7"/>
        <w:spacing w:after="0" w:line="240" w:lineRule="auto"/>
        <w:ind w:left="225"/>
        <w:textAlignment w:val="baseline"/>
        <w:rPr>
          <w:ins w:id="2101" w:author="Unknown"/>
          <w:rFonts w:ascii="Arial" w:eastAsia="Times New Roman" w:hAnsi="Arial" w:cs="Arial"/>
          <w:color w:val="000000"/>
          <w:sz w:val="26"/>
          <w:szCs w:val="26"/>
        </w:rPr>
      </w:pPr>
      <w:ins w:id="2102" w:author="Unknown">
        <w:r w:rsidRPr="00476663">
          <w:rPr>
            <w:rFonts w:ascii="Arial" w:eastAsia="Times New Roman" w:hAnsi="Arial" w:cs="Arial"/>
            <w:color w:val="000000"/>
            <w:sz w:val="26"/>
            <w:szCs w:val="26"/>
          </w:rPr>
          <w:fldChar w:fldCharType="begin"/>
        </w:r>
        <w:r w:rsidRPr="00476663">
          <w:rPr>
            <w:rFonts w:ascii="Arial" w:eastAsia="Times New Roman" w:hAnsi="Arial" w:cs="Arial"/>
            <w:color w:val="000000"/>
            <w:sz w:val="26"/>
            <w:szCs w:val="26"/>
          </w:rPr>
          <w:instrText xml:space="preserve"> HYPERLINK "http://legalacts.ru/kodeks/grazhdanskii-kodeks-rsfsr-utv-vs-rsfsr-11061964/" \o "\"Гражданский кодекс РСФСР\"
(утв. ВС РСФСР 11.06.1964)
(ред. от 24.12.1992)" </w:instrText>
        </w:r>
        <w:r w:rsidRPr="00476663">
          <w:rPr>
            <w:rFonts w:ascii="Arial" w:eastAsia="Times New Roman" w:hAnsi="Arial" w:cs="Arial"/>
            <w:color w:val="000000"/>
            <w:sz w:val="26"/>
            <w:szCs w:val="26"/>
          </w:rPr>
          <w:fldChar w:fldCharType="separate"/>
        </w:r>
        <w:r w:rsidRPr="00476663">
          <w:rPr>
            <w:rFonts w:ascii="Arial" w:eastAsia="Times New Roman" w:hAnsi="Arial" w:cs="Arial"/>
            <w:color w:val="005EA5"/>
            <w:sz w:val="26"/>
            <w:u w:val="single"/>
          </w:rPr>
          <w:t>Гражданский кодекс РСФСР</w:t>
        </w:r>
        <w:r w:rsidRPr="00476663">
          <w:rPr>
            <w:rFonts w:ascii="Arial" w:eastAsia="Times New Roman" w:hAnsi="Arial" w:cs="Arial"/>
            <w:color w:val="000000"/>
            <w:sz w:val="26"/>
            <w:szCs w:val="26"/>
          </w:rPr>
          <w:fldChar w:fldCharType="end"/>
        </w:r>
      </w:ins>
    </w:p>
    <w:p w:rsidR="00476663" w:rsidRPr="00476663" w:rsidRDefault="00476663" w:rsidP="00476663">
      <w:pPr>
        <w:numPr>
          <w:ilvl w:val="0"/>
          <w:numId w:val="3"/>
        </w:numPr>
        <w:shd w:val="clear" w:color="auto" w:fill="F7F7F7"/>
        <w:spacing w:after="0" w:line="240" w:lineRule="auto"/>
        <w:ind w:left="225"/>
        <w:textAlignment w:val="baseline"/>
        <w:rPr>
          <w:ins w:id="2103" w:author="Unknown"/>
          <w:rFonts w:ascii="Arial" w:eastAsia="Times New Roman" w:hAnsi="Arial" w:cs="Arial"/>
          <w:color w:val="000000"/>
          <w:sz w:val="26"/>
          <w:szCs w:val="26"/>
        </w:rPr>
      </w:pPr>
      <w:ins w:id="2104" w:author="Unknown">
        <w:r w:rsidRPr="00476663">
          <w:rPr>
            <w:rFonts w:ascii="Arial" w:eastAsia="Times New Roman" w:hAnsi="Arial" w:cs="Arial"/>
            <w:color w:val="000000"/>
            <w:sz w:val="26"/>
            <w:szCs w:val="26"/>
          </w:rPr>
          <w:fldChar w:fldCharType="begin"/>
        </w:r>
        <w:r w:rsidRPr="00476663">
          <w:rPr>
            <w:rFonts w:ascii="Arial" w:eastAsia="Times New Roman" w:hAnsi="Arial" w:cs="Arial"/>
            <w:color w:val="000000"/>
            <w:sz w:val="26"/>
            <w:szCs w:val="26"/>
          </w:rPr>
          <w:instrText xml:space="preserve"> HYPERLINK "http://legalacts.ru/kodeks/zhilishchnyi-kodeks-rsfsr-utv-vs-rsfsr-24061983/" \o "\"Жилищный кодекс РСФСР\"
(утв. ВС РСФСР 24.06.1983)
(ред. от 06.07.1991, с изм. от 23.06.1995)" </w:instrText>
        </w:r>
        <w:r w:rsidRPr="00476663">
          <w:rPr>
            <w:rFonts w:ascii="Arial" w:eastAsia="Times New Roman" w:hAnsi="Arial" w:cs="Arial"/>
            <w:color w:val="000000"/>
            <w:sz w:val="26"/>
            <w:szCs w:val="26"/>
          </w:rPr>
          <w:fldChar w:fldCharType="separate"/>
        </w:r>
        <w:r w:rsidRPr="00476663">
          <w:rPr>
            <w:rFonts w:ascii="Arial" w:eastAsia="Times New Roman" w:hAnsi="Arial" w:cs="Arial"/>
            <w:color w:val="005EA5"/>
            <w:sz w:val="26"/>
            <w:u w:val="single"/>
          </w:rPr>
          <w:t>Жилищный кодекс РСФСР</w:t>
        </w:r>
        <w:r w:rsidRPr="00476663">
          <w:rPr>
            <w:rFonts w:ascii="Arial" w:eastAsia="Times New Roman" w:hAnsi="Arial" w:cs="Arial"/>
            <w:color w:val="000000"/>
            <w:sz w:val="26"/>
            <w:szCs w:val="26"/>
          </w:rPr>
          <w:fldChar w:fldCharType="end"/>
        </w:r>
      </w:ins>
    </w:p>
    <w:p w:rsidR="00476663" w:rsidRPr="00476663" w:rsidRDefault="00476663" w:rsidP="00476663">
      <w:pPr>
        <w:numPr>
          <w:ilvl w:val="0"/>
          <w:numId w:val="3"/>
        </w:numPr>
        <w:shd w:val="clear" w:color="auto" w:fill="F7F7F7"/>
        <w:spacing w:after="0" w:line="240" w:lineRule="auto"/>
        <w:ind w:left="225"/>
        <w:textAlignment w:val="baseline"/>
        <w:rPr>
          <w:ins w:id="2105" w:author="Unknown"/>
          <w:rFonts w:ascii="Arial" w:eastAsia="Times New Roman" w:hAnsi="Arial" w:cs="Arial"/>
          <w:color w:val="000000"/>
          <w:sz w:val="26"/>
          <w:szCs w:val="26"/>
        </w:rPr>
      </w:pPr>
      <w:ins w:id="2106" w:author="Unknown">
        <w:r w:rsidRPr="00476663">
          <w:rPr>
            <w:rFonts w:ascii="Arial" w:eastAsia="Times New Roman" w:hAnsi="Arial" w:cs="Arial"/>
            <w:color w:val="000000"/>
            <w:sz w:val="26"/>
            <w:szCs w:val="26"/>
          </w:rPr>
          <w:fldChar w:fldCharType="begin"/>
        </w:r>
        <w:r w:rsidRPr="00476663">
          <w:rPr>
            <w:rFonts w:ascii="Arial" w:eastAsia="Times New Roman" w:hAnsi="Arial" w:cs="Arial"/>
            <w:color w:val="000000"/>
            <w:sz w:val="26"/>
            <w:szCs w:val="26"/>
          </w:rPr>
          <w:instrText xml:space="preserve"> HYPERLINK "http://legalacts.ru/kodeks/zemelnyi-kodeks-rsfsr-utv-vs-rsfsr-25041991/" \o "\"Земельный кодекс РСФСР\"
(утв. ВС РСФСР 25.04.1991 N 1103-1)" </w:instrText>
        </w:r>
        <w:r w:rsidRPr="00476663">
          <w:rPr>
            <w:rFonts w:ascii="Arial" w:eastAsia="Times New Roman" w:hAnsi="Arial" w:cs="Arial"/>
            <w:color w:val="000000"/>
            <w:sz w:val="26"/>
            <w:szCs w:val="26"/>
          </w:rPr>
          <w:fldChar w:fldCharType="separate"/>
        </w:r>
        <w:r w:rsidRPr="00476663">
          <w:rPr>
            <w:rFonts w:ascii="Arial" w:eastAsia="Times New Roman" w:hAnsi="Arial" w:cs="Arial"/>
            <w:color w:val="005EA5"/>
            <w:sz w:val="26"/>
            <w:u w:val="single"/>
          </w:rPr>
          <w:t>Земельный кодекс РСФСР</w:t>
        </w:r>
        <w:r w:rsidRPr="00476663">
          <w:rPr>
            <w:rFonts w:ascii="Arial" w:eastAsia="Times New Roman" w:hAnsi="Arial" w:cs="Arial"/>
            <w:color w:val="000000"/>
            <w:sz w:val="26"/>
            <w:szCs w:val="26"/>
          </w:rPr>
          <w:fldChar w:fldCharType="end"/>
        </w:r>
      </w:ins>
    </w:p>
    <w:p w:rsidR="00476663" w:rsidRPr="00476663" w:rsidRDefault="00476663" w:rsidP="00476663">
      <w:pPr>
        <w:numPr>
          <w:ilvl w:val="0"/>
          <w:numId w:val="3"/>
        </w:numPr>
        <w:shd w:val="clear" w:color="auto" w:fill="F7F7F7"/>
        <w:spacing w:after="0" w:line="240" w:lineRule="auto"/>
        <w:ind w:left="225"/>
        <w:textAlignment w:val="baseline"/>
        <w:rPr>
          <w:ins w:id="2107" w:author="Unknown"/>
          <w:rFonts w:ascii="Arial" w:eastAsia="Times New Roman" w:hAnsi="Arial" w:cs="Arial"/>
          <w:color w:val="000000"/>
          <w:sz w:val="26"/>
          <w:szCs w:val="26"/>
        </w:rPr>
      </w:pPr>
      <w:ins w:id="2108" w:author="Unknown">
        <w:r w:rsidRPr="00476663">
          <w:rPr>
            <w:rFonts w:ascii="Arial" w:eastAsia="Times New Roman" w:hAnsi="Arial" w:cs="Arial"/>
            <w:color w:val="000000"/>
            <w:sz w:val="26"/>
            <w:szCs w:val="26"/>
          </w:rPr>
          <w:fldChar w:fldCharType="begin"/>
        </w:r>
        <w:r w:rsidRPr="00476663">
          <w:rPr>
            <w:rFonts w:ascii="Arial" w:eastAsia="Times New Roman" w:hAnsi="Arial" w:cs="Arial"/>
            <w:color w:val="000000"/>
            <w:sz w:val="26"/>
            <w:szCs w:val="26"/>
          </w:rPr>
          <w:instrText xml:space="preserve"> HYPERLINK "http://legalacts.ru/kodeks/ispravitelno-trudovoi-kodeks-rsfsr-utv-vs/" \o "\"Исправительно - трудовой кодекс РСФСР\"
(утв. ВС РСФСР 18.12.1970)
(ред. от 06.07.1993)" </w:instrText>
        </w:r>
        <w:r w:rsidRPr="00476663">
          <w:rPr>
            <w:rFonts w:ascii="Arial" w:eastAsia="Times New Roman" w:hAnsi="Arial" w:cs="Arial"/>
            <w:color w:val="000000"/>
            <w:sz w:val="26"/>
            <w:szCs w:val="26"/>
          </w:rPr>
          <w:fldChar w:fldCharType="separate"/>
        </w:r>
        <w:proofErr w:type="spellStart"/>
        <w:proofErr w:type="gramStart"/>
        <w:r w:rsidRPr="00476663">
          <w:rPr>
            <w:rFonts w:ascii="Arial" w:eastAsia="Times New Roman" w:hAnsi="Arial" w:cs="Arial"/>
            <w:color w:val="005EA5"/>
            <w:sz w:val="26"/>
            <w:u w:val="single"/>
          </w:rPr>
          <w:t>Исправительно</w:t>
        </w:r>
        <w:proofErr w:type="spellEnd"/>
        <w:r w:rsidRPr="00476663">
          <w:rPr>
            <w:rFonts w:ascii="Arial" w:eastAsia="Times New Roman" w:hAnsi="Arial" w:cs="Arial"/>
            <w:color w:val="005EA5"/>
            <w:sz w:val="26"/>
            <w:u w:val="single"/>
          </w:rPr>
          <w:t xml:space="preserve"> - трудовой</w:t>
        </w:r>
        <w:proofErr w:type="gramEnd"/>
        <w:r w:rsidRPr="00476663">
          <w:rPr>
            <w:rFonts w:ascii="Arial" w:eastAsia="Times New Roman" w:hAnsi="Arial" w:cs="Arial"/>
            <w:color w:val="005EA5"/>
            <w:sz w:val="26"/>
            <w:u w:val="single"/>
          </w:rPr>
          <w:t xml:space="preserve"> кодекс РСФСР</w:t>
        </w:r>
        <w:r w:rsidRPr="00476663">
          <w:rPr>
            <w:rFonts w:ascii="Arial" w:eastAsia="Times New Roman" w:hAnsi="Arial" w:cs="Arial"/>
            <w:color w:val="000000"/>
            <w:sz w:val="26"/>
            <w:szCs w:val="26"/>
          </w:rPr>
          <w:fldChar w:fldCharType="end"/>
        </w:r>
      </w:ins>
    </w:p>
    <w:p w:rsidR="00476663" w:rsidRPr="00476663" w:rsidRDefault="00476663" w:rsidP="00476663">
      <w:pPr>
        <w:numPr>
          <w:ilvl w:val="0"/>
          <w:numId w:val="3"/>
        </w:numPr>
        <w:shd w:val="clear" w:color="auto" w:fill="F7F7F7"/>
        <w:spacing w:after="0" w:line="240" w:lineRule="auto"/>
        <w:ind w:left="225"/>
        <w:textAlignment w:val="baseline"/>
        <w:rPr>
          <w:ins w:id="2109" w:author="Unknown"/>
          <w:rFonts w:ascii="Arial" w:eastAsia="Times New Roman" w:hAnsi="Arial" w:cs="Arial"/>
          <w:color w:val="000000"/>
          <w:sz w:val="26"/>
          <w:szCs w:val="26"/>
        </w:rPr>
      </w:pPr>
      <w:ins w:id="2110" w:author="Unknown">
        <w:r w:rsidRPr="00476663">
          <w:rPr>
            <w:rFonts w:ascii="Arial" w:eastAsia="Times New Roman" w:hAnsi="Arial" w:cs="Arial"/>
            <w:color w:val="000000"/>
            <w:sz w:val="26"/>
            <w:szCs w:val="26"/>
          </w:rPr>
          <w:fldChar w:fldCharType="begin"/>
        </w:r>
        <w:r w:rsidRPr="00476663">
          <w:rPr>
            <w:rFonts w:ascii="Arial" w:eastAsia="Times New Roman" w:hAnsi="Arial" w:cs="Arial"/>
            <w:color w:val="000000"/>
            <w:sz w:val="26"/>
            <w:szCs w:val="26"/>
          </w:rPr>
          <w:instrText xml:space="preserve"> HYPERLINK "http://legalacts.ru/kodeks/KOAP-RSFSR/" \o "\"Кодекс РСФСР об административных правонарушениях\"
(утв. ВС РСФСР 20.06.1984)
(ред. от 16.07.1993)" </w:instrText>
        </w:r>
        <w:r w:rsidRPr="00476663">
          <w:rPr>
            <w:rFonts w:ascii="Arial" w:eastAsia="Times New Roman" w:hAnsi="Arial" w:cs="Arial"/>
            <w:color w:val="000000"/>
            <w:sz w:val="26"/>
            <w:szCs w:val="26"/>
          </w:rPr>
          <w:fldChar w:fldCharType="separate"/>
        </w:r>
        <w:proofErr w:type="spellStart"/>
        <w:r w:rsidRPr="00476663">
          <w:rPr>
            <w:rFonts w:ascii="Arial" w:eastAsia="Times New Roman" w:hAnsi="Arial" w:cs="Arial"/>
            <w:color w:val="005EA5"/>
            <w:sz w:val="26"/>
            <w:u w:val="single"/>
          </w:rPr>
          <w:t>КоАП</w:t>
        </w:r>
        <w:proofErr w:type="spellEnd"/>
        <w:r w:rsidRPr="00476663">
          <w:rPr>
            <w:rFonts w:ascii="Arial" w:eastAsia="Times New Roman" w:hAnsi="Arial" w:cs="Arial"/>
            <w:color w:val="005EA5"/>
            <w:sz w:val="26"/>
            <w:u w:val="single"/>
          </w:rPr>
          <w:t xml:space="preserve"> РСФСР</w:t>
        </w:r>
        <w:r w:rsidRPr="00476663">
          <w:rPr>
            <w:rFonts w:ascii="Arial" w:eastAsia="Times New Roman" w:hAnsi="Arial" w:cs="Arial"/>
            <w:color w:val="000000"/>
            <w:sz w:val="26"/>
            <w:szCs w:val="26"/>
          </w:rPr>
          <w:fldChar w:fldCharType="end"/>
        </w:r>
      </w:ins>
    </w:p>
    <w:p w:rsidR="00476663" w:rsidRPr="00476663" w:rsidRDefault="00476663" w:rsidP="00476663">
      <w:pPr>
        <w:numPr>
          <w:ilvl w:val="0"/>
          <w:numId w:val="3"/>
        </w:numPr>
        <w:shd w:val="clear" w:color="auto" w:fill="F7F7F7"/>
        <w:spacing w:after="0" w:line="240" w:lineRule="auto"/>
        <w:ind w:left="225"/>
        <w:textAlignment w:val="baseline"/>
        <w:rPr>
          <w:ins w:id="2111" w:author="Unknown"/>
          <w:rFonts w:ascii="Arial" w:eastAsia="Times New Roman" w:hAnsi="Arial" w:cs="Arial"/>
          <w:color w:val="000000"/>
          <w:sz w:val="26"/>
          <w:szCs w:val="26"/>
        </w:rPr>
      </w:pPr>
      <w:ins w:id="2112" w:author="Unknown">
        <w:r w:rsidRPr="00476663">
          <w:rPr>
            <w:rFonts w:ascii="Arial" w:eastAsia="Times New Roman" w:hAnsi="Arial" w:cs="Arial"/>
            <w:color w:val="000000"/>
            <w:sz w:val="26"/>
            <w:szCs w:val="26"/>
          </w:rPr>
          <w:fldChar w:fldCharType="begin"/>
        </w:r>
        <w:r w:rsidRPr="00476663">
          <w:rPr>
            <w:rFonts w:ascii="Arial" w:eastAsia="Times New Roman" w:hAnsi="Arial" w:cs="Arial"/>
            <w:color w:val="000000"/>
            <w:sz w:val="26"/>
            <w:szCs w:val="26"/>
          </w:rPr>
          <w:instrText xml:space="preserve"> HYPERLINK "http://legalacts.ru/kodeks/kodeks-zakonov-o-trude-rossiiskoi-federatsii-utv/" \o "\"Кодекс законов о труде Российской Федерации\"
(утв. ВС РСФСР 09.12.1971)
(ред. от 25.09.1992)" </w:instrText>
        </w:r>
        <w:r w:rsidRPr="00476663">
          <w:rPr>
            <w:rFonts w:ascii="Arial" w:eastAsia="Times New Roman" w:hAnsi="Arial" w:cs="Arial"/>
            <w:color w:val="000000"/>
            <w:sz w:val="26"/>
            <w:szCs w:val="26"/>
          </w:rPr>
          <w:fldChar w:fldCharType="separate"/>
        </w:r>
        <w:r w:rsidRPr="00476663">
          <w:rPr>
            <w:rFonts w:ascii="Arial" w:eastAsia="Times New Roman" w:hAnsi="Arial" w:cs="Arial"/>
            <w:color w:val="005EA5"/>
            <w:sz w:val="26"/>
            <w:u w:val="single"/>
          </w:rPr>
          <w:t>Кодекс законов о труде</w:t>
        </w:r>
        <w:r w:rsidRPr="00476663">
          <w:rPr>
            <w:rFonts w:ascii="Arial" w:eastAsia="Times New Roman" w:hAnsi="Arial" w:cs="Arial"/>
            <w:color w:val="000000"/>
            <w:sz w:val="26"/>
            <w:szCs w:val="26"/>
          </w:rPr>
          <w:fldChar w:fldCharType="end"/>
        </w:r>
      </w:ins>
    </w:p>
    <w:p w:rsidR="00476663" w:rsidRPr="00476663" w:rsidRDefault="00476663" w:rsidP="00476663">
      <w:pPr>
        <w:numPr>
          <w:ilvl w:val="0"/>
          <w:numId w:val="3"/>
        </w:numPr>
        <w:shd w:val="clear" w:color="auto" w:fill="F7F7F7"/>
        <w:spacing w:after="0" w:line="240" w:lineRule="auto"/>
        <w:ind w:left="225"/>
        <w:textAlignment w:val="baseline"/>
        <w:rPr>
          <w:ins w:id="2113" w:author="Unknown"/>
          <w:rFonts w:ascii="Arial" w:eastAsia="Times New Roman" w:hAnsi="Arial" w:cs="Arial"/>
          <w:color w:val="000000"/>
          <w:sz w:val="26"/>
          <w:szCs w:val="26"/>
        </w:rPr>
      </w:pPr>
      <w:ins w:id="2114" w:author="Unknown">
        <w:r w:rsidRPr="00476663">
          <w:rPr>
            <w:rFonts w:ascii="Arial" w:eastAsia="Times New Roman" w:hAnsi="Arial" w:cs="Arial"/>
            <w:color w:val="000000"/>
            <w:sz w:val="26"/>
            <w:szCs w:val="26"/>
          </w:rPr>
          <w:fldChar w:fldCharType="begin"/>
        </w:r>
        <w:r w:rsidRPr="00476663">
          <w:rPr>
            <w:rFonts w:ascii="Arial" w:eastAsia="Times New Roman" w:hAnsi="Arial" w:cs="Arial"/>
            <w:color w:val="000000"/>
            <w:sz w:val="26"/>
            <w:szCs w:val="26"/>
          </w:rPr>
          <w:instrText xml:space="preserve"> HYPERLINK "http://legalacts.ru/kodeks/kodeks-o-brake-i-seme-rsfsr-utv/" \o "\"Кодекс о браке и семье РСФСР\"
(утв. ВС РСФСР 30.07.1969)
(ред. от 24.02.1987)" </w:instrText>
        </w:r>
        <w:r w:rsidRPr="00476663">
          <w:rPr>
            <w:rFonts w:ascii="Arial" w:eastAsia="Times New Roman" w:hAnsi="Arial" w:cs="Arial"/>
            <w:color w:val="000000"/>
            <w:sz w:val="26"/>
            <w:szCs w:val="26"/>
          </w:rPr>
          <w:fldChar w:fldCharType="separate"/>
        </w:r>
        <w:r w:rsidRPr="00476663">
          <w:rPr>
            <w:rFonts w:ascii="Arial" w:eastAsia="Times New Roman" w:hAnsi="Arial" w:cs="Arial"/>
            <w:color w:val="005EA5"/>
            <w:sz w:val="26"/>
            <w:u w:val="single"/>
          </w:rPr>
          <w:t>Кодекс о браке и семье РСФСР</w:t>
        </w:r>
        <w:r w:rsidRPr="00476663">
          <w:rPr>
            <w:rFonts w:ascii="Arial" w:eastAsia="Times New Roman" w:hAnsi="Arial" w:cs="Arial"/>
            <w:color w:val="000000"/>
            <w:sz w:val="26"/>
            <w:szCs w:val="26"/>
          </w:rPr>
          <w:fldChar w:fldCharType="end"/>
        </w:r>
      </w:ins>
    </w:p>
    <w:p w:rsidR="00476663" w:rsidRPr="00476663" w:rsidRDefault="00476663" w:rsidP="00476663">
      <w:pPr>
        <w:numPr>
          <w:ilvl w:val="0"/>
          <w:numId w:val="3"/>
        </w:numPr>
        <w:shd w:val="clear" w:color="auto" w:fill="F7F7F7"/>
        <w:spacing w:after="0" w:line="240" w:lineRule="auto"/>
        <w:ind w:left="225"/>
        <w:textAlignment w:val="baseline"/>
        <w:rPr>
          <w:ins w:id="2115" w:author="Unknown"/>
          <w:rFonts w:ascii="Arial" w:eastAsia="Times New Roman" w:hAnsi="Arial" w:cs="Arial"/>
          <w:color w:val="000000"/>
          <w:sz w:val="26"/>
          <w:szCs w:val="26"/>
        </w:rPr>
      </w:pPr>
      <w:ins w:id="2116" w:author="Unknown">
        <w:r w:rsidRPr="00476663">
          <w:rPr>
            <w:rFonts w:ascii="Arial" w:eastAsia="Times New Roman" w:hAnsi="Arial" w:cs="Arial"/>
            <w:color w:val="000000"/>
            <w:sz w:val="26"/>
            <w:szCs w:val="26"/>
          </w:rPr>
          <w:fldChar w:fldCharType="begin"/>
        </w:r>
        <w:r w:rsidRPr="00476663">
          <w:rPr>
            <w:rFonts w:ascii="Arial" w:eastAsia="Times New Roman" w:hAnsi="Arial" w:cs="Arial"/>
            <w:color w:val="000000"/>
            <w:sz w:val="26"/>
            <w:szCs w:val="26"/>
          </w:rPr>
          <w:instrText xml:space="preserve"> HYPERLINK "http://legalacts.ru/kodeks/ugolovnyi-kodeks-rsfsr-utv-vs-rsfsr-27101960/" \o "\"Уголовный кодекс РСФСР\"
(утв. ВС РСФСР 27.10.1960)
(ред. от 27.08.1993)" </w:instrText>
        </w:r>
        <w:r w:rsidRPr="00476663">
          <w:rPr>
            <w:rFonts w:ascii="Arial" w:eastAsia="Times New Roman" w:hAnsi="Arial" w:cs="Arial"/>
            <w:color w:val="000000"/>
            <w:sz w:val="26"/>
            <w:szCs w:val="26"/>
          </w:rPr>
          <w:fldChar w:fldCharType="separate"/>
        </w:r>
        <w:r w:rsidRPr="00476663">
          <w:rPr>
            <w:rFonts w:ascii="Arial" w:eastAsia="Times New Roman" w:hAnsi="Arial" w:cs="Arial"/>
            <w:color w:val="005EA5"/>
            <w:sz w:val="26"/>
            <w:u w:val="single"/>
          </w:rPr>
          <w:t>УК РСФСР</w:t>
        </w:r>
        <w:r w:rsidRPr="00476663">
          <w:rPr>
            <w:rFonts w:ascii="Arial" w:eastAsia="Times New Roman" w:hAnsi="Arial" w:cs="Arial"/>
            <w:color w:val="000000"/>
            <w:sz w:val="26"/>
            <w:szCs w:val="26"/>
          </w:rPr>
          <w:fldChar w:fldCharType="end"/>
        </w:r>
      </w:ins>
    </w:p>
    <w:p w:rsidR="00476663" w:rsidRPr="00476663" w:rsidRDefault="00476663" w:rsidP="00476663">
      <w:pPr>
        <w:numPr>
          <w:ilvl w:val="0"/>
          <w:numId w:val="3"/>
        </w:numPr>
        <w:shd w:val="clear" w:color="auto" w:fill="F7F7F7"/>
        <w:spacing w:line="240" w:lineRule="auto"/>
        <w:ind w:left="225"/>
        <w:textAlignment w:val="baseline"/>
        <w:rPr>
          <w:ins w:id="2117" w:author="Unknown"/>
          <w:rFonts w:ascii="Arial" w:eastAsia="Times New Roman" w:hAnsi="Arial" w:cs="Arial"/>
          <w:color w:val="000000"/>
          <w:sz w:val="26"/>
          <w:szCs w:val="26"/>
        </w:rPr>
      </w:pPr>
      <w:ins w:id="2118" w:author="Unknown">
        <w:r w:rsidRPr="00476663">
          <w:rPr>
            <w:rFonts w:ascii="Arial" w:eastAsia="Times New Roman" w:hAnsi="Arial" w:cs="Arial"/>
            <w:color w:val="000000"/>
            <w:sz w:val="26"/>
            <w:szCs w:val="26"/>
          </w:rPr>
          <w:fldChar w:fldCharType="begin"/>
        </w:r>
        <w:r w:rsidRPr="00476663">
          <w:rPr>
            <w:rFonts w:ascii="Arial" w:eastAsia="Times New Roman" w:hAnsi="Arial" w:cs="Arial"/>
            <w:color w:val="000000"/>
            <w:sz w:val="26"/>
            <w:szCs w:val="26"/>
          </w:rPr>
          <w:instrText xml:space="preserve"> HYPERLINK "http://legalacts.ru/kodeks/ugolovno-protsessualnyi-kodeks-rsfsr-utv-vs/" \o "\"Уголовно - процессуальный кодекс РСФСР\"
(утв. ВС РСФСР 27.10.1960)
(ред. от 27.08.1993, с изм. от 03.05.1995)" </w:instrText>
        </w:r>
        <w:r w:rsidRPr="00476663">
          <w:rPr>
            <w:rFonts w:ascii="Arial" w:eastAsia="Times New Roman" w:hAnsi="Arial" w:cs="Arial"/>
            <w:color w:val="000000"/>
            <w:sz w:val="26"/>
            <w:szCs w:val="26"/>
          </w:rPr>
          <w:fldChar w:fldCharType="separate"/>
        </w:r>
        <w:r w:rsidRPr="00476663">
          <w:rPr>
            <w:rFonts w:ascii="Arial" w:eastAsia="Times New Roman" w:hAnsi="Arial" w:cs="Arial"/>
            <w:color w:val="005EA5"/>
            <w:sz w:val="26"/>
            <w:u w:val="single"/>
          </w:rPr>
          <w:t>УПК РСФСР</w:t>
        </w:r>
        <w:r w:rsidRPr="00476663">
          <w:rPr>
            <w:rFonts w:ascii="Arial" w:eastAsia="Times New Roman" w:hAnsi="Arial" w:cs="Arial"/>
            <w:color w:val="000000"/>
            <w:sz w:val="26"/>
            <w:szCs w:val="26"/>
          </w:rPr>
          <w:fldChar w:fldCharType="end"/>
        </w:r>
      </w:ins>
    </w:p>
    <w:p w:rsidR="00476663" w:rsidRPr="00476663" w:rsidRDefault="00476663" w:rsidP="00476663">
      <w:pPr>
        <w:shd w:val="clear" w:color="auto" w:fill="F7F7F7"/>
        <w:spacing w:line="330" w:lineRule="atLeast"/>
        <w:textAlignment w:val="baseline"/>
        <w:rPr>
          <w:ins w:id="2119" w:author="Unknown"/>
          <w:rFonts w:ascii="Arial" w:eastAsia="Times New Roman" w:hAnsi="Arial" w:cs="Arial"/>
          <w:color w:val="000000"/>
          <w:sz w:val="30"/>
          <w:szCs w:val="30"/>
        </w:rPr>
      </w:pPr>
      <w:ins w:id="2120" w:author="Unknown">
        <w:r w:rsidRPr="00476663">
          <w:rPr>
            <w:rFonts w:ascii="Arial" w:eastAsia="Times New Roman" w:hAnsi="Arial" w:cs="Arial"/>
            <w:color w:val="000000"/>
            <w:sz w:val="30"/>
            <w:szCs w:val="30"/>
          </w:rPr>
          <w:t>Популярные статьи и материалы</w:t>
        </w:r>
      </w:ins>
    </w:p>
    <w:p w:rsidR="00476663" w:rsidRPr="00476663" w:rsidRDefault="00476663" w:rsidP="00476663">
      <w:pPr>
        <w:numPr>
          <w:ilvl w:val="1"/>
          <w:numId w:val="4"/>
        </w:numPr>
        <w:shd w:val="clear" w:color="auto" w:fill="F7F7F7"/>
        <w:spacing w:after="0" w:line="240" w:lineRule="auto"/>
        <w:ind w:left="0"/>
        <w:textAlignment w:val="baseline"/>
        <w:rPr>
          <w:ins w:id="2121" w:author="Unknown"/>
          <w:rFonts w:ascii="Arial" w:eastAsia="Times New Roman" w:hAnsi="Arial" w:cs="Arial"/>
          <w:color w:val="000000"/>
          <w:sz w:val="24"/>
          <w:szCs w:val="24"/>
        </w:rPr>
      </w:pPr>
      <w:ins w:id="2122" w:author="Unknown">
        <w:r w:rsidRPr="00476663">
          <w:rPr>
            <w:rFonts w:ascii="Arial" w:eastAsia="Times New Roman" w:hAnsi="Arial" w:cs="Arial"/>
            <w:color w:val="000000"/>
            <w:sz w:val="24"/>
            <w:szCs w:val="24"/>
          </w:rPr>
          <w:fldChar w:fldCharType="begin"/>
        </w:r>
        <w:r w:rsidRPr="00476663">
          <w:rPr>
            <w:rFonts w:ascii="Arial" w:eastAsia="Times New Roman" w:hAnsi="Arial" w:cs="Arial"/>
            <w:color w:val="000000"/>
            <w:sz w:val="24"/>
            <w:szCs w:val="24"/>
          </w:rPr>
          <w:instrText xml:space="preserve"> HYPERLINK "http://legalacts.ru/doc/FZ-o-strahovyh-pensijah/" </w:instrText>
        </w:r>
        <w:r w:rsidRPr="00476663">
          <w:rPr>
            <w:rFonts w:ascii="Arial" w:eastAsia="Times New Roman" w:hAnsi="Arial" w:cs="Arial"/>
            <w:color w:val="000000"/>
            <w:sz w:val="24"/>
            <w:szCs w:val="24"/>
          </w:rPr>
          <w:fldChar w:fldCharType="separate"/>
        </w:r>
        <w:r w:rsidRPr="00476663">
          <w:rPr>
            <w:rFonts w:ascii="Arial" w:eastAsia="Times New Roman" w:hAnsi="Arial" w:cs="Arial"/>
            <w:color w:val="005EA5"/>
            <w:sz w:val="24"/>
            <w:szCs w:val="24"/>
            <w:u w:val="single"/>
          </w:rPr>
          <w:t>N 400-ФЗ от 28.12.2013</w:t>
        </w:r>
        <w:r w:rsidRPr="00476663">
          <w:rPr>
            <w:rFonts w:ascii="Arial" w:eastAsia="Times New Roman" w:hAnsi="Arial" w:cs="Arial"/>
            <w:color w:val="000000"/>
            <w:sz w:val="24"/>
            <w:szCs w:val="24"/>
          </w:rPr>
          <w:fldChar w:fldCharType="end"/>
        </w:r>
      </w:ins>
    </w:p>
    <w:p w:rsidR="00476663" w:rsidRPr="00476663" w:rsidRDefault="00476663" w:rsidP="00476663">
      <w:pPr>
        <w:shd w:val="clear" w:color="auto" w:fill="F7F7F7"/>
        <w:spacing w:before="75" w:after="0" w:line="240" w:lineRule="auto"/>
        <w:textAlignment w:val="baseline"/>
        <w:rPr>
          <w:ins w:id="2123" w:author="Unknown"/>
          <w:rFonts w:ascii="Arial" w:eastAsia="Times New Roman" w:hAnsi="Arial" w:cs="Arial"/>
          <w:color w:val="6A6A6A"/>
          <w:sz w:val="21"/>
          <w:szCs w:val="21"/>
        </w:rPr>
      </w:pPr>
      <w:ins w:id="2124" w:author="Unknown">
        <w:r w:rsidRPr="00476663">
          <w:rPr>
            <w:rFonts w:ascii="Arial" w:eastAsia="Times New Roman" w:hAnsi="Arial" w:cs="Arial"/>
            <w:color w:val="6A6A6A"/>
            <w:sz w:val="21"/>
            <w:szCs w:val="21"/>
          </w:rPr>
          <w:lastRenderedPageBreak/>
          <w:t>ФЗ о страховых пенсиях</w:t>
        </w:r>
      </w:ins>
    </w:p>
    <w:p w:rsidR="00476663" w:rsidRPr="00476663" w:rsidRDefault="00476663" w:rsidP="00476663">
      <w:pPr>
        <w:numPr>
          <w:ilvl w:val="1"/>
          <w:numId w:val="4"/>
        </w:numPr>
        <w:shd w:val="clear" w:color="auto" w:fill="F7F7F7"/>
        <w:spacing w:after="0" w:line="240" w:lineRule="auto"/>
        <w:ind w:left="0"/>
        <w:textAlignment w:val="baseline"/>
        <w:rPr>
          <w:ins w:id="2125" w:author="Unknown"/>
          <w:rFonts w:ascii="Arial" w:eastAsia="Times New Roman" w:hAnsi="Arial" w:cs="Arial"/>
          <w:color w:val="000000"/>
          <w:sz w:val="24"/>
          <w:szCs w:val="24"/>
        </w:rPr>
      </w:pPr>
      <w:ins w:id="2126" w:author="Unknown">
        <w:r w:rsidRPr="00476663">
          <w:rPr>
            <w:rFonts w:ascii="Arial" w:eastAsia="Times New Roman" w:hAnsi="Arial" w:cs="Arial"/>
            <w:color w:val="000000"/>
            <w:sz w:val="24"/>
            <w:szCs w:val="24"/>
          </w:rPr>
          <w:fldChar w:fldCharType="begin"/>
        </w:r>
        <w:r w:rsidRPr="00476663">
          <w:rPr>
            <w:rFonts w:ascii="Arial" w:eastAsia="Times New Roman" w:hAnsi="Arial" w:cs="Arial"/>
            <w:color w:val="000000"/>
            <w:sz w:val="24"/>
            <w:szCs w:val="24"/>
          </w:rPr>
          <w:instrText xml:space="preserve"> HYPERLINK "http://legalacts.ru/doc/FZ-o-pozharnoj-bezopasnosti/" </w:instrText>
        </w:r>
        <w:r w:rsidRPr="00476663">
          <w:rPr>
            <w:rFonts w:ascii="Arial" w:eastAsia="Times New Roman" w:hAnsi="Arial" w:cs="Arial"/>
            <w:color w:val="000000"/>
            <w:sz w:val="24"/>
            <w:szCs w:val="24"/>
          </w:rPr>
          <w:fldChar w:fldCharType="separate"/>
        </w:r>
        <w:r w:rsidRPr="00476663">
          <w:rPr>
            <w:rFonts w:ascii="Arial" w:eastAsia="Times New Roman" w:hAnsi="Arial" w:cs="Arial"/>
            <w:color w:val="005EA5"/>
            <w:sz w:val="24"/>
            <w:szCs w:val="24"/>
            <w:u w:val="single"/>
          </w:rPr>
          <w:t>N 69-ФЗ от 21.12.1994</w:t>
        </w:r>
        <w:r w:rsidRPr="00476663">
          <w:rPr>
            <w:rFonts w:ascii="Arial" w:eastAsia="Times New Roman" w:hAnsi="Arial" w:cs="Arial"/>
            <w:color w:val="000000"/>
            <w:sz w:val="24"/>
            <w:szCs w:val="24"/>
          </w:rPr>
          <w:fldChar w:fldCharType="end"/>
        </w:r>
      </w:ins>
    </w:p>
    <w:p w:rsidR="00476663" w:rsidRPr="00476663" w:rsidRDefault="00476663" w:rsidP="00476663">
      <w:pPr>
        <w:shd w:val="clear" w:color="auto" w:fill="F7F7F7"/>
        <w:spacing w:before="75" w:after="0" w:line="240" w:lineRule="auto"/>
        <w:textAlignment w:val="baseline"/>
        <w:rPr>
          <w:ins w:id="2127" w:author="Unknown"/>
          <w:rFonts w:ascii="Arial" w:eastAsia="Times New Roman" w:hAnsi="Arial" w:cs="Arial"/>
          <w:color w:val="6A6A6A"/>
          <w:sz w:val="21"/>
          <w:szCs w:val="21"/>
        </w:rPr>
      </w:pPr>
      <w:ins w:id="2128" w:author="Unknown">
        <w:r w:rsidRPr="00476663">
          <w:rPr>
            <w:rFonts w:ascii="Arial" w:eastAsia="Times New Roman" w:hAnsi="Arial" w:cs="Arial"/>
            <w:color w:val="6A6A6A"/>
            <w:sz w:val="21"/>
            <w:szCs w:val="21"/>
          </w:rPr>
          <w:t>ФЗ о пожарной безопасности</w:t>
        </w:r>
      </w:ins>
    </w:p>
    <w:p w:rsidR="00476663" w:rsidRPr="00476663" w:rsidRDefault="00476663" w:rsidP="00476663">
      <w:pPr>
        <w:numPr>
          <w:ilvl w:val="1"/>
          <w:numId w:val="4"/>
        </w:numPr>
        <w:shd w:val="clear" w:color="auto" w:fill="F7F7F7"/>
        <w:spacing w:after="0" w:line="240" w:lineRule="auto"/>
        <w:ind w:left="0"/>
        <w:textAlignment w:val="baseline"/>
        <w:rPr>
          <w:ins w:id="2129" w:author="Unknown"/>
          <w:rFonts w:ascii="Arial" w:eastAsia="Times New Roman" w:hAnsi="Arial" w:cs="Arial"/>
          <w:color w:val="000000"/>
          <w:sz w:val="24"/>
          <w:szCs w:val="24"/>
        </w:rPr>
      </w:pPr>
      <w:ins w:id="2130" w:author="Unknown">
        <w:r w:rsidRPr="00476663">
          <w:rPr>
            <w:rFonts w:ascii="Arial" w:eastAsia="Times New Roman" w:hAnsi="Arial" w:cs="Arial"/>
            <w:color w:val="000000"/>
            <w:sz w:val="24"/>
            <w:szCs w:val="24"/>
          </w:rPr>
          <w:fldChar w:fldCharType="begin"/>
        </w:r>
        <w:r w:rsidRPr="00476663">
          <w:rPr>
            <w:rFonts w:ascii="Arial" w:eastAsia="Times New Roman" w:hAnsi="Arial" w:cs="Arial"/>
            <w:color w:val="000000"/>
            <w:sz w:val="24"/>
            <w:szCs w:val="24"/>
          </w:rPr>
          <w:instrText xml:space="preserve"> HYPERLINK "http://legalacts.ru/doc/FZ-ob-objazat-strahovanii-grazhd-otvetstv-vladelcev-TS-_OSAGO_/" </w:instrText>
        </w:r>
        <w:r w:rsidRPr="00476663">
          <w:rPr>
            <w:rFonts w:ascii="Arial" w:eastAsia="Times New Roman" w:hAnsi="Arial" w:cs="Arial"/>
            <w:color w:val="000000"/>
            <w:sz w:val="24"/>
            <w:szCs w:val="24"/>
          </w:rPr>
          <w:fldChar w:fldCharType="separate"/>
        </w:r>
        <w:r w:rsidRPr="00476663">
          <w:rPr>
            <w:rFonts w:ascii="Arial" w:eastAsia="Times New Roman" w:hAnsi="Arial" w:cs="Arial"/>
            <w:color w:val="005EA5"/>
            <w:sz w:val="24"/>
            <w:szCs w:val="24"/>
            <w:u w:val="single"/>
          </w:rPr>
          <w:t>N 40-ФЗ от 25.04.2002</w:t>
        </w:r>
        <w:r w:rsidRPr="00476663">
          <w:rPr>
            <w:rFonts w:ascii="Arial" w:eastAsia="Times New Roman" w:hAnsi="Arial" w:cs="Arial"/>
            <w:color w:val="000000"/>
            <w:sz w:val="24"/>
            <w:szCs w:val="24"/>
          </w:rPr>
          <w:fldChar w:fldCharType="end"/>
        </w:r>
      </w:ins>
    </w:p>
    <w:p w:rsidR="00476663" w:rsidRPr="00476663" w:rsidRDefault="00476663" w:rsidP="00476663">
      <w:pPr>
        <w:shd w:val="clear" w:color="auto" w:fill="F7F7F7"/>
        <w:spacing w:before="75" w:after="0" w:line="240" w:lineRule="auto"/>
        <w:textAlignment w:val="baseline"/>
        <w:rPr>
          <w:ins w:id="2131" w:author="Unknown"/>
          <w:rFonts w:ascii="Arial" w:eastAsia="Times New Roman" w:hAnsi="Arial" w:cs="Arial"/>
          <w:color w:val="6A6A6A"/>
          <w:sz w:val="21"/>
          <w:szCs w:val="21"/>
        </w:rPr>
      </w:pPr>
      <w:ins w:id="2132" w:author="Unknown">
        <w:r w:rsidRPr="00476663">
          <w:rPr>
            <w:rFonts w:ascii="Arial" w:eastAsia="Times New Roman" w:hAnsi="Arial" w:cs="Arial"/>
            <w:color w:val="6A6A6A"/>
            <w:sz w:val="21"/>
            <w:szCs w:val="21"/>
          </w:rPr>
          <w:t>ФЗ об ОСАГО</w:t>
        </w:r>
      </w:ins>
    </w:p>
    <w:p w:rsidR="00476663" w:rsidRPr="00476663" w:rsidRDefault="00476663" w:rsidP="00476663">
      <w:pPr>
        <w:numPr>
          <w:ilvl w:val="1"/>
          <w:numId w:val="4"/>
        </w:numPr>
        <w:shd w:val="clear" w:color="auto" w:fill="F7F7F7"/>
        <w:spacing w:after="0" w:line="240" w:lineRule="auto"/>
        <w:ind w:left="0"/>
        <w:textAlignment w:val="baseline"/>
        <w:rPr>
          <w:ins w:id="2133" w:author="Unknown"/>
          <w:rFonts w:ascii="Arial" w:eastAsia="Times New Roman" w:hAnsi="Arial" w:cs="Arial"/>
          <w:color w:val="000000"/>
          <w:sz w:val="24"/>
          <w:szCs w:val="24"/>
        </w:rPr>
      </w:pPr>
      <w:ins w:id="2134" w:author="Unknown">
        <w:r w:rsidRPr="00476663">
          <w:rPr>
            <w:rFonts w:ascii="Arial" w:eastAsia="Times New Roman" w:hAnsi="Arial" w:cs="Arial"/>
            <w:color w:val="000000"/>
            <w:sz w:val="24"/>
            <w:szCs w:val="24"/>
          </w:rPr>
          <w:fldChar w:fldCharType="begin"/>
        </w:r>
        <w:r w:rsidRPr="00476663">
          <w:rPr>
            <w:rFonts w:ascii="Arial" w:eastAsia="Times New Roman" w:hAnsi="Arial" w:cs="Arial"/>
            <w:color w:val="000000"/>
            <w:sz w:val="24"/>
            <w:szCs w:val="24"/>
          </w:rPr>
          <w:instrText xml:space="preserve"> HYPERLINK "http://legalacts.ru/doc/273_FZ-ob-obrazovanii/" </w:instrText>
        </w:r>
        <w:r w:rsidRPr="00476663">
          <w:rPr>
            <w:rFonts w:ascii="Arial" w:eastAsia="Times New Roman" w:hAnsi="Arial" w:cs="Arial"/>
            <w:color w:val="000000"/>
            <w:sz w:val="24"/>
            <w:szCs w:val="24"/>
          </w:rPr>
          <w:fldChar w:fldCharType="separate"/>
        </w:r>
        <w:r w:rsidRPr="00476663">
          <w:rPr>
            <w:rFonts w:ascii="Arial" w:eastAsia="Times New Roman" w:hAnsi="Arial" w:cs="Arial"/>
            <w:color w:val="005EA5"/>
            <w:sz w:val="24"/>
            <w:szCs w:val="24"/>
            <w:u w:val="single"/>
          </w:rPr>
          <w:t>N 273-ФЗ от 29.12.2012</w:t>
        </w:r>
        <w:r w:rsidRPr="00476663">
          <w:rPr>
            <w:rFonts w:ascii="Arial" w:eastAsia="Times New Roman" w:hAnsi="Arial" w:cs="Arial"/>
            <w:color w:val="000000"/>
            <w:sz w:val="24"/>
            <w:szCs w:val="24"/>
          </w:rPr>
          <w:fldChar w:fldCharType="end"/>
        </w:r>
      </w:ins>
    </w:p>
    <w:p w:rsidR="00476663" w:rsidRPr="00476663" w:rsidRDefault="00476663" w:rsidP="00476663">
      <w:pPr>
        <w:shd w:val="clear" w:color="auto" w:fill="F7F7F7"/>
        <w:spacing w:before="75" w:after="0" w:line="240" w:lineRule="auto"/>
        <w:textAlignment w:val="baseline"/>
        <w:rPr>
          <w:ins w:id="2135" w:author="Unknown"/>
          <w:rFonts w:ascii="Arial" w:eastAsia="Times New Roman" w:hAnsi="Arial" w:cs="Arial"/>
          <w:color w:val="6A6A6A"/>
          <w:sz w:val="21"/>
          <w:szCs w:val="21"/>
        </w:rPr>
      </w:pPr>
      <w:ins w:id="2136" w:author="Unknown">
        <w:r w:rsidRPr="00476663">
          <w:rPr>
            <w:rFonts w:ascii="Arial" w:eastAsia="Times New Roman" w:hAnsi="Arial" w:cs="Arial"/>
            <w:color w:val="6A6A6A"/>
            <w:sz w:val="21"/>
            <w:szCs w:val="21"/>
          </w:rPr>
          <w:t>ФЗ об образовании</w:t>
        </w:r>
      </w:ins>
    </w:p>
    <w:p w:rsidR="00476663" w:rsidRPr="00476663" w:rsidRDefault="00476663" w:rsidP="00476663">
      <w:pPr>
        <w:numPr>
          <w:ilvl w:val="1"/>
          <w:numId w:val="4"/>
        </w:numPr>
        <w:shd w:val="clear" w:color="auto" w:fill="F7F7F7"/>
        <w:spacing w:after="0" w:line="240" w:lineRule="auto"/>
        <w:ind w:left="0"/>
        <w:textAlignment w:val="baseline"/>
        <w:rPr>
          <w:ins w:id="2137" w:author="Unknown"/>
          <w:rFonts w:ascii="Arial" w:eastAsia="Times New Roman" w:hAnsi="Arial" w:cs="Arial"/>
          <w:color w:val="000000"/>
          <w:sz w:val="24"/>
          <w:szCs w:val="24"/>
        </w:rPr>
      </w:pPr>
      <w:ins w:id="2138" w:author="Unknown">
        <w:r w:rsidRPr="00476663">
          <w:rPr>
            <w:rFonts w:ascii="Arial" w:eastAsia="Times New Roman" w:hAnsi="Arial" w:cs="Arial"/>
            <w:color w:val="000000"/>
            <w:sz w:val="24"/>
            <w:szCs w:val="24"/>
          </w:rPr>
          <w:fldChar w:fldCharType="begin"/>
        </w:r>
        <w:r w:rsidRPr="00476663">
          <w:rPr>
            <w:rFonts w:ascii="Arial" w:eastAsia="Times New Roman" w:hAnsi="Arial" w:cs="Arial"/>
            <w:color w:val="000000"/>
            <w:sz w:val="24"/>
            <w:szCs w:val="24"/>
          </w:rPr>
          <w:instrText xml:space="preserve"> HYPERLINK "http://legalacts.ru/doc/79_FZ-o-gosudarstvennoj-grazhdanskoj-sluzhbe/" </w:instrText>
        </w:r>
        <w:r w:rsidRPr="00476663">
          <w:rPr>
            <w:rFonts w:ascii="Arial" w:eastAsia="Times New Roman" w:hAnsi="Arial" w:cs="Arial"/>
            <w:color w:val="000000"/>
            <w:sz w:val="24"/>
            <w:szCs w:val="24"/>
          </w:rPr>
          <w:fldChar w:fldCharType="separate"/>
        </w:r>
        <w:r w:rsidRPr="00476663">
          <w:rPr>
            <w:rFonts w:ascii="Arial" w:eastAsia="Times New Roman" w:hAnsi="Arial" w:cs="Arial"/>
            <w:color w:val="005EA5"/>
            <w:sz w:val="24"/>
            <w:szCs w:val="24"/>
            <w:u w:val="single"/>
          </w:rPr>
          <w:t>N 79-ФЗ от 27.07.2004</w:t>
        </w:r>
        <w:r w:rsidRPr="00476663">
          <w:rPr>
            <w:rFonts w:ascii="Arial" w:eastAsia="Times New Roman" w:hAnsi="Arial" w:cs="Arial"/>
            <w:color w:val="000000"/>
            <w:sz w:val="24"/>
            <w:szCs w:val="24"/>
          </w:rPr>
          <w:fldChar w:fldCharType="end"/>
        </w:r>
      </w:ins>
    </w:p>
    <w:p w:rsidR="00476663" w:rsidRPr="00476663" w:rsidRDefault="00476663" w:rsidP="00476663">
      <w:pPr>
        <w:shd w:val="clear" w:color="auto" w:fill="F7F7F7"/>
        <w:spacing w:before="75" w:after="0" w:line="240" w:lineRule="auto"/>
        <w:textAlignment w:val="baseline"/>
        <w:rPr>
          <w:ins w:id="2139" w:author="Unknown"/>
          <w:rFonts w:ascii="Arial" w:eastAsia="Times New Roman" w:hAnsi="Arial" w:cs="Arial"/>
          <w:color w:val="6A6A6A"/>
          <w:sz w:val="21"/>
          <w:szCs w:val="21"/>
        </w:rPr>
      </w:pPr>
      <w:ins w:id="2140" w:author="Unknown">
        <w:r w:rsidRPr="00476663">
          <w:rPr>
            <w:rFonts w:ascii="Arial" w:eastAsia="Times New Roman" w:hAnsi="Arial" w:cs="Arial"/>
            <w:color w:val="6A6A6A"/>
            <w:sz w:val="21"/>
            <w:szCs w:val="21"/>
          </w:rPr>
          <w:t>ФЗ о государственной гражданской службе</w:t>
        </w:r>
      </w:ins>
    </w:p>
    <w:p w:rsidR="00476663" w:rsidRPr="00476663" w:rsidRDefault="00476663" w:rsidP="00476663">
      <w:pPr>
        <w:numPr>
          <w:ilvl w:val="1"/>
          <w:numId w:val="4"/>
        </w:numPr>
        <w:shd w:val="clear" w:color="auto" w:fill="F7F7F7"/>
        <w:spacing w:after="0" w:line="240" w:lineRule="auto"/>
        <w:ind w:left="0"/>
        <w:textAlignment w:val="baseline"/>
        <w:rPr>
          <w:ins w:id="2141" w:author="Unknown"/>
          <w:rFonts w:ascii="Arial" w:eastAsia="Times New Roman" w:hAnsi="Arial" w:cs="Arial"/>
          <w:color w:val="000000"/>
          <w:sz w:val="24"/>
          <w:szCs w:val="24"/>
        </w:rPr>
      </w:pPr>
      <w:ins w:id="2142" w:author="Unknown">
        <w:r w:rsidRPr="00476663">
          <w:rPr>
            <w:rFonts w:ascii="Arial" w:eastAsia="Times New Roman" w:hAnsi="Arial" w:cs="Arial"/>
            <w:color w:val="000000"/>
            <w:sz w:val="24"/>
            <w:szCs w:val="24"/>
          </w:rPr>
          <w:fldChar w:fldCharType="begin"/>
        </w:r>
        <w:r w:rsidRPr="00476663">
          <w:rPr>
            <w:rFonts w:ascii="Arial" w:eastAsia="Times New Roman" w:hAnsi="Arial" w:cs="Arial"/>
            <w:color w:val="000000"/>
            <w:sz w:val="24"/>
            <w:szCs w:val="24"/>
          </w:rPr>
          <w:instrText xml:space="preserve"> HYPERLINK "http://legalacts.ru/doc/FZ-o-gosudarstvennom-oboronnom-zakaze/" </w:instrText>
        </w:r>
        <w:r w:rsidRPr="00476663">
          <w:rPr>
            <w:rFonts w:ascii="Arial" w:eastAsia="Times New Roman" w:hAnsi="Arial" w:cs="Arial"/>
            <w:color w:val="000000"/>
            <w:sz w:val="24"/>
            <w:szCs w:val="24"/>
          </w:rPr>
          <w:fldChar w:fldCharType="separate"/>
        </w:r>
        <w:r w:rsidRPr="00476663">
          <w:rPr>
            <w:rFonts w:ascii="Arial" w:eastAsia="Times New Roman" w:hAnsi="Arial" w:cs="Arial"/>
            <w:color w:val="005EA5"/>
            <w:sz w:val="24"/>
            <w:szCs w:val="24"/>
            <w:u w:val="single"/>
          </w:rPr>
          <w:t>N 275-ФЗ от 29.12.2012</w:t>
        </w:r>
        <w:r w:rsidRPr="00476663">
          <w:rPr>
            <w:rFonts w:ascii="Arial" w:eastAsia="Times New Roman" w:hAnsi="Arial" w:cs="Arial"/>
            <w:color w:val="000000"/>
            <w:sz w:val="24"/>
            <w:szCs w:val="24"/>
          </w:rPr>
          <w:fldChar w:fldCharType="end"/>
        </w:r>
      </w:ins>
    </w:p>
    <w:p w:rsidR="00476663" w:rsidRPr="00476663" w:rsidRDefault="00476663" w:rsidP="00476663">
      <w:pPr>
        <w:shd w:val="clear" w:color="auto" w:fill="F7F7F7"/>
        <w:spacing w:before="75" w:after="0" w:line="240" w:lineRule="auto"/>
        <w:textAlignment w:val="baseline"/>
        <w:rPr>
          <w:ins w:id="2143" w:author="Unknown"/>
          <w:rFonts w:ascii="Arial" w:eastAsia="Times New Roman" w:hAnsi="Arial" w:cs="Arial"/>
          <w:color w:val="6A6A6A"/>
          <w:sz w:val="21"/>
          <w:szCs w:val="21"/>
        </w:rPr>
      </w:pPr>
      <w:ins w:id="2144" w:author="Unknown">
        <w:r w:rsidRPr="00476663">
          <w:rPr>
            <w:rFonts w:ascii="Arial" w:eastAsia="Times New Roman" w:hAnsi="Arial" w:cs="Arial"/>
            <w:color w:val="6A6A6A"/>
            <w:sz w:val="21"/>
            <w:szCs w:val="21"/>
          </w:rPr>
          <w:t>ФЗ о государственном оборонном заказе</w:t>
        </w:r>
      </w:ins>
    </w:p>
    <w:p w:rsidR="00476663" w:rsidRPr="00476663" w:rsidRDefault="00476663" w:rsidP="00476663">
      <w:pPr>
        <w:numPr>
          <w:ilvl w:val="1"/>
          <w:numId w:val="4"/>
        </w:numPr>
        <w:shd w:val="clear" w:color="auto" w:fill="F7F7F7"/>
        <w:spacing w:after="0" w:line="240" w:lineRule="auto"/>
        <w:ind w:left="0"/>
        <w:textAlignment w:val="baseline"/>
        <w:rPr>
          <w:ins w:id="2145" w:author="Unknown"/>
          <w:rFonts w:ascii="Arial" w:eastAsia="Times New Roman" w:hAnsi="Arial" w:cs="Arial"/>
          <w:color w:val="000000"/>
          <w:sz w:val="24"/>
          <w:szCs w:val="24"/>
        </w:rPr>
      </w:pPr>
      <w:ins w:id="2146" w:author="Unknown">
        <w:r w:rsidRPr="00476663">
          <w:rPr>
            <w:rFonts w:ascii="Arial" w:eastAsia="Times New Roman" w:hAnsi="Arial" w:cs="Arial"/>
            <w:color w:val="000000"/>
            <w:sz w:val="24"/>
            <w:szCs w:val="24"/>
          </w:rPr>
          <w:fldChar w:fldCharType="begin"/>
        </w:r>
        <w:r w:rsidRPr="00476663">
          <w:rPr>
            <w:rFonts w:ascii="Arial" w:eastAsia="Times New Roman" w:hAnsi="Arial" w:cs="Arial"/>
            <w:color w:val="000000"/>
            <w:sz w:val="24"/>
            <w:szCs w:val="24"/>
          </w:rPr>
          <w:instrText xml:space="preserve"> HYPERLINK "http://legalacts.ru/doc/ZZPP/" </w:instrText>
        </w:r>
        <w:r w:rsidRPr="00476663">
          <w:rPr>
            <w:rFonts w:ascii="Arial" w:eastAsia="Times New Roman" w:hAnsi="Arial" w:cs="Arial"/>
            <w:color w:val="000000"/>
            <w:sz w:val="24"/>
            <w:szCs w:val="24"/>
          </w:rPr>
          <w:fldChar w:fldCharType="separate"/>
        </w:r>
        <w:r w:rsidRPr="00476663">
          <w:rPr>
            <w:rFonts w:ascii="Arial" w:eastAsia="Times New Roman" w:hAnsi="Arial" w:cs="Arial"/>
            <w:color w:val="005EA5"/>
            <w:sz w:val="24"/>
            <w:szCs w:val="24"/>
            <w:u w:val="single"/>
          </w:rPr>
          <w:t>N2300-1 от 07.02.1992 ЗППП</w:t>
        </w:r>
        <w:r w:rsidRPr="00476663">
          <w:rPr>
            <w:rFonts w:ascii="Arial" w:eastAsia="Times New Roman" w:hAnsi="Arial" w:cs="Arial"/>
            <w:color w:val="000000"/>
            <w:sz w:val="24"/>
            <w:szCs w:val="24"/>
          </w:rPr>
          <w:fldChar w:fldCharType="end"/>
        </w:r>
      </w:ins>
    </w:p>
    <w:p w:rsidR="00476663" w:rsidRPr="00476663" w:rsidRDefault="00476663" w:rsidP="00476663">
      <w:pPr>
        <w:shd w:val="clear" w:color="auto" w:fill="F7F7F7"/>
        <w:spacing w:before="75" w:after="0" w:line="240" w:lineRule="auto"/>
        <w:textAlignment w:val="baseline"/>
        <w:rPr>
          <w:ins w:id="2147" w:author="Unknown"/>
          <w:rFonts w:ascii="Arial" w:eastAsia="Times New Roman" w:hAnsi="Arial" w:cs="Arial"/>
          <w:color w:val="6A6A6A"/>
          <w:sz w:val="21"/>
          <w:szCs w:val="21"/>
        </w:rPr>
      </w:pPr>
      <w:ins w:id="2148" w:author="Unknown">
        <w:r w:rsidRPr="00476663">
          <w:rPr>
            <w:rFonts w:ascii="Arial" w:eastAsia="Times New Roman" w:hAnsi="Arial" w:cs="Arial"/>
            <w:color w:val="6A6A6A"/>
            <w:sz w:val="21"/>
            <w:szCs w:val="21"/>
          </w:rPr>
          <w:t>О защите прав потребителей</w:t>
        </w:r>
      </w:ins>
    </w:p>
    <w:p w:rsidR="00476663" w:rsidRPr="00476663" w:rsidRDefault="00476663" w:rsidP="00476663">
      <w:pPr>
        <w:numPr>
          <w:ilvl w:val="1"/>
          <w:numId w:val="4"/>
        </w:numPr>
        <w:shd w:val="clear" w:color="auto" w:fill="F7F7F7"/>
        <w:spacing w:after="0" w:line="240" w:lineRule="auto"/>
        <w:ind w:left="0"/>
        <w:textAlignment w:val="baseline"/>
        <w:rPr>
          <w:ins w:id="2149" w:author="Unknown"/>
          <w:rFonts w:ascii="Arial" w:eastAsia="Times New Roman" w:hAnsi="Arial" w:cs="Arial"/>
          <w:color w:val="000000"/>
          <w:sz w:val="24"/>
          <w:szCs w:val="24"/>
        </w:rPr>
      </w:pPr>
      <w:ins w:id="2150" w:author="Unknown">
        <w:r w:rsidRPr="00476663">
          <w:rPr>
            <w:rFonts w:ascii="Arial" w:eastAsia="Times New Roman" w:hAnsi="Arial" w:cs="Arial"/>
            <w:color w:val="000000"/>
            <w:sz w:val="24"/>
            <w:szCs w:val="24"/>
          </w:rPr>
          <w:fldChar w:fldCharType="begin"/>
        </w:r>
        <w:r w:rsidRPr="00476663">
          <w:rPr>
            <w:rFonts w:ascii="Arial" w:eastAsia="Times New Roman" w:hAnsi="Arial" w:cs="Arial"/>
            <w:color w:val="000000"/>
            <w:sz w:val="24"/>
            <w:szCs w:val="24"/>
          </w:rPr>
          <w:instrText xml:space="preserve"> HYPERLINK "http://legalacts.ru/doc/federalnyi-zakon-ot-25122008-n-273-fz-o/" </w:instrText>
        </w:r>
        <w:r w:rsidRPr="00476663">
          <w:rPr>
            <w:rFonts w:ascii="Arial" w:eastAsia="Times New Roman" w:hAnsi="Arial" w:cs="Arial"/>
            <w:color w:val="000000"/>
            <w:sz w:val="24"/>
            <w:szCs w:val="24"/>
          </w:rPr>
          <w:fldChar w:fldCharType="separate"/>
        </w:r>
        <w:r w:rsidRPr="00476663">
          <w:rPr>
            <w:rFonts w:ascii="Arial" w:eastAsia="Times New Roman" w:hAnsi="Arial" w:cs="Arial"/>
            <w:color w:val="005EA5"/>
            <w:sz w:val="24"/>
            <w:szCs w:val="24"/>
            <w:u w:val="single"/>
          </w:rPr>
          <w:t>N 273-ФЗ от 25.12.2008</w:t>
        </w:r>
        <w:r w:rsidRPr="00476663">
          <w:rPr>
            <w:rFonts w:ascii="Arial" w:eastAsia="Times New Roman" w:hAnsi="Arial" w:cs="Arial"/>
            <w:color w:val="000000"/>
            <w:sz w:val="24"/>
            <w:szCs w:val="24"/>
          </w:rPr>
          <w:fldChar w:fldCharType="end"/>
        </w:r>
      </w:ins>
    </w:p>
    <w:p w:rsidR="00476663" w:rsidRPr="00476663" w:rsidRDefault="00476663" w:rsidP="00476663">
      <w:pPr>
        <w:shd w:val="clear" w:color="auto" w:fill="F7F7F7"/>
        <w:spacing w:before="75" w:after="0" w:line="240" w:lineRule="auto"/>
        <w:textAlignment w:val="baseline"/>
        <w:rPr>
          <w:ins w:id="2151" w:author="Unknown"/>
          <w:rFonts w:ascii="Arial" w:eastAsia="Times New Roman" w:hAnsi="Arial" w:cs="Arial"/>
          <w:color w:val="6A6A6A"/>
          <w:sz w:val="21"/>
          <w:szCs w:val="21"/>
        </w:rPr>
      </w:pPr>
      <w:ins w:id="2152" w:author="Unknown">
        <w:r w:rsidRPr="00476663">
          <w:rPr>
            <w:rFonts w:ascii="Arial" w:eastAsia="Times New Roman" w:hAnsi="Arial" w:cs="Arial"/>
            <w:color w:val="6A6A6A"/>
            <w:sz w:val="21"/>
            <w:szCs w:val="21"/>
          </w:rPr>
          <w:t>ФЗ о противодействии коррупции</w:t>
        </w:r>
      </w:ins>
    </w:p>
    <w:p w:rsidR="00476663" w:rsidRPr="00476663" w:rsidRDefault="00476663" w:rsidP="00476663">
      <w:pPr>
        <w:numPr>
          <w:ilvl w:val="1"/>
          <w:numId w:val="4"/>
        </w:numPr>
        <w:shd w:val="clear" w:color="auto" w:fill="F7F7F7"/>
        <w:spacing w:after="0" w:line="240" w:lineRule="auto"/>
        <w:ind w:left="0"/>
        <w:textAlignment w:val="baseline"/>
        <w:rPr>
          <w:ins w:id="2153" w:author="Unknown"/>
          <w:rFonts w:ascii="Arial" w:eastAsia="Times New Roman" w:hAnsi="Arial" w:cs="Arial"/>
          <w:color w:val="000000"/>
          <w:sz w:val="24"/>
          <w:szCs w:val="24"/>
        </w:rPr>
      </w:pPr>
      <w:ins w:id="2154" w:author="Unknown">
        <w:r w:rsidRPr="00476663">
          <w:rPr>
            <w:rFonts w:ascii="Arial" w:eastAsia="Times New Roman" w:hAnsi="Arial" w:cs="Arial"/>
            <w:color w:val="000000"/>
            <w:sz w:val="24"/>
            <w:szCs w:val="24"/>
          </w:rPr>
          <w:fldChar w:fldCharType="begin"/>
        </w:r>
        <w:r w:rsidRPr="00476663">
          <w:rPr>
            <w:rFonts w:ascii="Arial" w:eastAsia="Times New Roman" w:hAnsi="Arial" w:cs="Arial"/>
            <w:color w:val="000000"/>
            <w:sz w:val="24"/>
            <w:szCs w:val="24"/>
          </w:rPr>
          <w:instrText xml:space="preserve"> HYPERLINK "http://legalacts.ru/doc/federalnyi-zakon-ot-13032006-n-38-fz-o/" </w:instrText>
        </w:r>
        <w:r w:rsidRPr="00476663">
          <w:rPr>
            <w:rFonts w:ascii="Arial" w:eastAsia="Times New Roman" w:hAnsi="Arial" w:cs="Arial"/>
            <w:color w:val="000000"/>
            <w:sz w:val="24"/>
            <w:szCs w:val="24"/>
          </w:rPr>
          <w:fldChar w:fldCharType="separate"/>
        </w:r>
        <w:r w:rsidRPr="00476663">
          <w:rPr>
            <w:rFonts w:ascii="Arial" w:eastAsia="Times New Roman" w:hAnsi="Arial" w:cs="Arial"/>
            <w:color w:val="005EA5"/>
            <w:sz w:val="24"/>
            <w:szCs w:val="24"/>
            <w:u w:val="single"/>
          </w:rPr>
          <w:t>N 38-ФЗ от 13.03.2006</w:t>
        </w:r>
        <w:r w:rsidRPr="00476663">
          <w:rPr>
            <w:rFonts w:ascii="Arial" w:eastAsia="Times New Roman" w:hAnsi="Arial" w:cs="Arial"/>
            <w:color w:val="000000"/>
            <w:sz w:val="24"/>
            <w:szCs w:val="24"/>
          </w:rPr>
          <w:fldChar w:fldCharType="end"/>
        </w:r>
      </w:ins>
    </w:p>
    <w:p w:rsidR="00476663" w:rsidRPr="00476663" w:rsidRDefault="00476663" w:rsidP="00476663">
      <w:pPr>
        <w:shd w:val="clear" w:color="auto" w:fill="F7F7F7"/>
        <w:spacing w:before="75" w:after="0" w:line="240" w:lineRule="auto"/>
        <w:textAlignment w:val="baseline"/>
        <w:rPr>
          <w:ins w:id="2155" w:author="Unknown"/>
          <w:rFonts w:ascii="Arial" w:eastAsia="Times New Roman" w:hAnsi="Arial" w:cs="Arial"/>
          <w:color w:val="6A6A6A"/>
          <w:sz w:val="21"/>
          <w:szCs w:val="21"/>
        </w:rPr>
      </w:pPr>
      <w:ins w:id="2156" w:author="Unknown">
        <w:r w:rsidRPr="00476663">
          <w:rPr>
            <w:rFonts w:ascii="Arial" w:eastAsia="Times New Roman" w:hAnsi="Arial" w:cs="Arial"/>
            <w:color w:val="6A6A6A"/>
            <w:sz w:val="21"/>
            <w:szCs w:val="21"/>
          </w:rPr>
          <w:t>ФЗ о рекламе</w:t>
        </w:r>
      </w:ins>
    </w:p>
    <w:p w:rsidR="00476663" w:rsidRPr="00476663" w:rsidRDefault="00476663" w:rsidP="00476663">
      <w:pPr>
        <w:numPr>
          <w:ilvl w:val="1"/>
          <w:numId w:val="4"/>
        </w:numPr>
        <w:shd w:val="clear" w:color="auto" w:fill="F7F7F7"/>
        <w:spacing w:after="0" w:line="240" w:lineRule="auto"/>
        <w:ind w:left="0"/>
        <w:textAlignment w:val="baseline"/>
        <w:rPr>
          <w:ins w:id="2157" w:author="Unknown"/>
          <w:rFonts w:ascii="Arial" w:eastAsia="Times New Roman" w:hAnsi="Arial" w:cs="Arial"/>
          <w:color w:val="000000"/>
          <w:sz w:val="24"/>
          <w:szCs w:val="24"/>
        </w:rPr>
      </w:pPr>
      <w:ins w:id="2158" w:author="Unknown">
        <w:r w:rsidRPr="00476663">
          <w:rPr>
            <w:rFonts w:ascii="Arial" w:eastAsia="Times New Roman" w:hAnsi="Arial" w:cs="Arial"/>
            <w:color w:val="000000"/>
            <w:sz w:val="24"/>
            <w:szCs w:val="24"/>
          </w:rPr>
          <w:fldChar w:fldCharType="begin"/>
        </w:r>
        <w:r w:rsidRPr="00476663">
          <w:rPr>
            <w:rFonts w:ascii="Arial" w:eastAsia="Times New Roman" w:hAnsi="Arial" w:cs="Arial"/>
            <w:color w:val="000000"/>
            <w:sz w:val="24"/>
            <w:szCs w:val="24"/>
          </w:rPr>
          <w:instrText xml:space="preserve"> HYPERLINK "http://legalacts.ru/doc/FZ-ob-ohrane-okruzhajuwej-sredy/" </w:instrText>
        </w:r>
        <w:r w:rsidRPr="00476663">
          <w:rPr>
            <w:rFonts w:ascii="Arial" w:eastAsia="Times New Roman" w:hAnsi="Arial" w:cs="Arial"/>
            <w:color w:val="000000"/>
            <w:sz w:val="24"/>
            <w:szCs w:val="24"/>
          </w:rPr>
          <w:fldChar w:fldCharType="separate"/>
        </w:r>
        <w:r w:rsidRPr="00476663">
          <w:rPr>
            <w:rFonts w:ascii="Arial" w:eastAsia="Times New Roman" w:hAnsi="Arial" w:cs="Arial"/>
            <w:color w:val="005EA5"/>
            <w:sz w:val="24"/>
            <w:szCs w:val="24"/>
            <w:u w:val="single"/>
          </w:rPr>
          <w:t>N 7-ФЗ от 10.01.2002</w:t>
        </w:r>
        <w:r w:rsidRPr="00476663">
          <w:rPr>
            <w:rFonts w:ascii="Arial" w:eastAsia="Times New Roman" w:hAnsi="Arial" w:cs="Arial"/>
            <w:color w:val="000000"/>
            <w:sz w:val="24"/>
            <w:szCs w:val="24"/>
          </w:rPr>
          <w:fldChar w:fldCharType="end"/>
        </w:r>
      </w:ins>
    </w:p>
    <w:p w:rsidR="00476663" w:rsidRPr="00476663" w:rsidRDefault="00476663" w:rsidP="00476663">
      <w:pPr>
        <w:shd w:val="clear" w:color="auto" w:fill="F7F7F7"/>
        <w:spacing w:before="75" w:after="0" w:line="240" w:lineRule="auto"/>
        <w:textAlignment w:val="baseline"/>
        <w:rPr>
          <w:ins w:id="2159" w:author="Unknown"/>
          <w:rFonts w:ascii="Arial" w:eastAsia="Times New Roman" w:hAnsi="Arial" w:cs="Arial"/>
          <w:color w:val="6A6A6A"/>
          <w:sz w:val="21"/>
          <w:szCs w:val="21"/>
        </w:rPr>
      </w:pPr>
      <w:ins w:id="2160" w:author="Unknown">
        <w:r w:rsidRPr="00476663">
          <w:rPr>
            <w:rFonts w:ascii="Arial" w:eastAsia="Times New Roman" w:hAnsi="Arial" w:cs="Arial"/>
            <w:color w:val="6A6A6A"/>
            <w:sz w:val="21"/>
            <w:szCs w:val="21"/>
          </w:rPr>
          <w:t>ФЗ об охране окружающей среды</w:t>
        </w:r>
      </w:ins>
    </w:p>
    <w:p w:rsidR="00476663" w:rsidRPr="00476663" w:rsidRDefault="00476663" w:rsidP="00476663">
      <w:pPr>
        <w:numPr>
          <w:ilvl w:val="1"/>
          <w:numId w:val="4"/>
        </w:numPr>
        <w:shd w:val="clear" w:color="auto" w:fill="F7F7F7"/>
        <w:spacing w:after="0" w:line="240" w:lineRule="auto"/>
        <w:ind w:left="0"/>
        <w:textAlignment w:val="baseline"/>
        <w:rPr>
          <w:ins w:id="2161" w:author="Unknown"/>
          <w:rFonts w:ascii="Arial" w:eastAsia="Times New Roman" w:hAnsi="Arial" w:cs="Arial"/>
          <w:color w:val="000000"/>
          <w:sz w:val="24"/>
          <w:szCs w:val="24"/>
        </w:rPr>
      </w:pPr>
      <w:ins w:id="2162" w:author="Unknown">
        <w:r w:rsidRPr="00476663">
          <w:rPr>
            <w:rFonts w:ascii="Arial" w:eastAsia="Times New Roman" w:hAnsi="Arial" w:cs="Arial"/>
            <w:color w:val="000000"/>
            <w:sz w:val="24"/>
            <w:szCs w:val="24"/>
          </w:rPr>
          <w:fldChar w:fldCharType="begin"/>
        </w:r>
        <w:r w:rsidRPr="00476663">
          <w:rPr>
            <w:rFonts w:ascii="Arial" w:eastAsia="Times New Roman" w:hAnsi="Arial" w:cs="Arial"/>
            <w:color w:val="000000"/>
            <w:sz w:val="24"/>
            <w:szCs w:val="24"/>
          </w:rPr>
          <w:instrText xml:space="preserve"> HYPERLINK "http://legalacts.ru/doc/federalnyi-zakon-ot-07022011-n-3-fz-o/" </w:instrText>
        </w:r>
        <w:r w:rsidRPr="00476663">
          <w:rPr>
            <w:rFonts w:ascii="Arial" w:eastAsia="Times New Roman" w:hAnsi="Arial" w:cs="Arial"/>
            <w:color w:val="000000"/>
            <w:sz w:val="24"/>
            <w:szCs w:val="24"/>
          </w:rPr>
          <w:fldChar w:fldCharType="separate"/>
        </w:r>
        <w:r w:rsidRPr="00476663">
          <w:rPr>
            <w:rFonts w:ascii="Arial" w:eastAsia="Times New Roman" w:hAnsi="Arial" w:cs="Arial"/>
            <w:color w:val="005EA5"/>
            <w:sz w:val="24"/>
            <w:szCs w:val="24"/>
            <w:u w:val="single"/>
          </w:rPr>
          <w:t>N 3-ФЗ от 07.02.2011</w:t>
        </w:r>
        <w:r w:rsidRPr="00476663">
          <w:rPr>
            <w:rFonts w:ascii="Arial" w:eastAsia="Times New Roman" w:hAnsi="Arial" w:cs="Arial"/>
            <w:color w:val="000000"/>
            <w:sz w:val="24"/>
            <w:szCs w:val="24"/>
          </w:rPr>
          <w:fldChar w:fldCharType="end"/>
        </w:r>
      </w:ins>
    </w:p>
    <w:p w:rsidR="00476663" w:rsidRPr="00476663" w:rsidRDefault="00476663" w:rsidP="00476663">
      <w:pPr>
        <w:shd w:val="clear" w:color="auto" w:fill="F7F7F7"/>
        <w:spacing w:before="75" w:after="0" w:line="240" w:lineRule="auto"/>
        <w:textAlignment w:val="baseline"/>
        <w:rPr>
          <w:ins w:id="2163" w:author="Unknown"/>
          <w:rFonts w:ascii="Arial" w:eastAsia="Times New Roman" w:hAnsi="Arial" w:cs="Arial"/>
          <w:color w:val="6A6A6A"/>
          <w:sz w:val="21"/>
          <w:szCs w:val="21"/>
        </w:rPr>
      </w:pPr>
      <w:ins w:id="2164" w:author="Unknown">
        <w:r w:rsidRPr="00476663">
          <w:rPr>
            <w:rFonts w:ascii="Arial" w:eastAsia="Times New Roman" w:hAnsi="Arial" w:cs="Arial"/>
            <w:color w:val="6A6A6A"/>
            <w:sz w:val="21"/>
            <w:szCs w:val="21"/>
          </w:rPr>
          <w:t>ФЗ о полиции</w:t>
        </w:r>
      </w:ins>
    </w:p>
    <w:p w:rsidR="00476663" w:rsidRPr="00476663" w:rsidRDefault="00476663" w:rsidP="00476663">
      <w:pPr>
        <w:numPr>
          <w:ilvl w:val="1"/>
          <w:numId w:val="4"/>
        </w:numPr>
        <w:shd w:val="clear" w:color="auto" w:fill="F7F7F7"/>
        <w:spacing w:after="0" w:line="240" w:lineRule="auto"/>
        <w:ind w:left="0"/>
        <w:textAlignment w:val="baseline"/>
        <w:rPr>
          <w:ins w:id="2165" w:author="Unknown"/>
          <w:rFonts w:ascii="Arial" w:eastAsia="Times New Roman" w:hAnsi="Arial" w:cs="Arial"/>
          <w:color w:val="000000"/>
          <w:sz w:val="24"/>
          <w:szCs w:val="24"/>
        </w:rPr>
      </w:pPr>
      <w:ins w:id="2166" w:author="Unknown">
        <w:r w:rsidRPr="00476663">
          <w:rPr>
            <w:rFonts w:ascii="Arial" w:eastAsia="Times New Roman" w:hAnsi="Arial" w:cs="Arial"/>
            <w:color w:val="000000"/>
            <w:sz w:val="24"/>
            <w:szCs w:val="24"/>
          </w:rPr>
          <w:fldChar w:fldCharType="begin"/>
        </w:r>
        <w:r w:rsidRPr="00476663">
          <w:rPr>
            <w:rFonts w:ascii="Arial" w:eastAsia="Times New Roman" w:hAnsi="Arial" w:cs="Arial"/>
            <w:color w:val="000000"/>
            <w:sz w:val="24"/>
            <w:szCs w:val="24"/>
          </w:rPr>
          <w:instrText xml:space="preserve"> HYPERLINK "http://legalacts.ru/doc/402_FZ-o-buhgalterskom-uchete/" </w:instrText>
        </w:r>
        <w:r w:rsidRPr="00476663">
          <w:rPr>
            <w:rFonts w:ascii="Arial" w:eastAsia="Times New Roman" w:hAnsi="Arial" w:cs="Arial"/>
            <w:color w:val="000000"/>
            <w:sz w:val="24"/>
            <w:szCs w:val="24"/>
          </w:rPr>
          <w:fldChar w:fldCharType="separate"/>
        </w:r>
        <w:r w:rsidRPr="00476663">
          <w:rPr>
            <w:rFonts w:ascii="Arial" w:eastAsia="Times New Roman" w:hAnsi="Arial" w:cs="Arial"/>
            <w:color w:val="005EA5"/>
            <w:sz w:val="24"/>
            <w:szCs w:val="24"/>
            <w:u w:val="single"/>
          </w:rPr>
          <w:t>N 402-ФЗ от 06.12.2011</w:t>
        </w:r>
        <w:r w:rsidRPr="00476663">
          <w:rPr>
            <w:rFonts w:ascii="Arial" w:eastAsia="Times New Roman" w:hAnsi="Arial" w:cs="Arial"/>
            <w:color w:val="000000"/>
            <w:sz w:val="24"/>
            <w:szCs w:val="24"/>
          </w:rPr>
          <w:fldChar w:fldCharType="end"/>
        </w:r>
      </w:ins>
    </w:p>
    <w:p w:rsidR="00476663" w:rsidRPr="00476663" w:rsidRDefault="00476663" w:rsidP="00476663">
      <w:pPr>
        <w:shd w:val="clear" w:color="auto" w:fill="F7F7F7"/>
        <w:spacing w:before="75" w:after="0" w:line="240" w:lineRule="auto"/>
        <w:textAlignment w:val="baseline"/>
        <w:rPr>
          <w:ins w:id="2167" w:author="Unknown"/>
          <w:rFonts w:ascii="Arial" w:eastAsia="Times New Roman" w:hAnsi="Arial" w:cs="Arial"/>
          <w:color w:val="6A6A6A"/>
          <w:sz w:val="21"/>
          <w:szCs w:val="21"/>
        </w:rPr>
      </w:pPr>
      <w:ins w:id="2168" w:author="Unknown">
        <w:r w:rsidRPr="00476663">
          <w:rPr>
            <w:rFonts w:ascii="Arial" w:eastAsia="Times New Roman" w:hAnsi="Arial" w:cs="Arial"/>
            <w:color w:val="6A6A6A"/>
            <w:sz w:val="21"/>
            <w:szCs w:val="21"/>
          </w:rPr>
          <w:t>ФЗ о бухгалтерском учете</w:t>
        </w:r>
      </w:ins>
    </w:p>
    <w:p w:rsidR="00476663" w:rsidRPr="00476663" w:rsidRDefault="00476663" w:rsidP="00476663">
      <w:pPr>
        <w:numPr>
          <w:ilvl w:val="1"/>
          <w:numId w:val="4"/>
        </w:numPr>
        <w:shd w:val="clear" w:color="auto" w:fill="F7F7F7"/>
        <w:spacing w:after="0" w:line="240" w:lineRule="auto"/>
        <w:ind w:left="0"/>
        <w:textAlignment w:val="baseline"/>
        <w:rPr>
          <w:ins w:id="2169" w:author="Unknown"/>
          <w:rFonts w:ascii="Arial" w:eastAsia="Times New Roman" w:hAnsi="Arial" w:cs="Arial"/>
          <w:color w:val="000000"/>
          <w:sz w:val="24"/>
          <w:szCs w:val="24"/>
        </w:rPr>
      </w:pPr>
      <w:ins w:id="2170" w:author="Unknown">
        <w:r w:rsidRPr="00476663">
          <w:rPr>
            <w:rFonts w:ascii="Arial" w:eastAsia="Times New Roman" w:hAnsi="Arial" w:cs="Arial"/>
            <w:color w:val="000000"/>
            <w:sz w:val="24"/>
            <w:szCs w:val="24"/>
          </w:rPr>
          <w:fldChar w:fldCharType="begin"/>
        </w:r>
        <w:r w:rsidRPr="00476663">
          <w:rPr>
            <w:rFonts w:ascii="Arial" w:eastAsia="Times New Roman" w:hAnsi="Arial" w:cs="Arial"/>
            <w:color w:val="000000"/>
            <w:sz w:val="24"/>
            <w:szCs w:val="24"/>
          </w:rPr>
          <w:instrText xml:space="preserve"> HYPERLINK "http://legalacts.ru/doc/FZ-o-zawite-konkurencii/" </w:instrText>
        </w:r>
        <w:r w:rsidRPr="00476663">
          <w:rPr>
            <w:rFonts w:ascii="Arial" w:eastAsia="Times New Roman" w:hAnsi="Arial" w:cs="Arial"/>
            <w:color w:val="000000"/>
            <w:sz w:val="24"/>
            <w:szCs w:val="24"/>
          </w:rPr>
          <w:fldChar w:fldCharType="separate"/>
        </w:r>
        <w:r w:rsidRPr="00476663">
          <w:rPr>
            <w:rFonts w:ascii="Arial" w:eastAsia="Times New Roman" w:hAnsi="Arial" w:cs="Arial"/>
            <w:color w:val="005EA5"/>
            <w:sz w:val="24"/>
            <w:szCs w:val="24"/>
            <w:u w:val="single"/>
          </w:rPr>
          <w:t>N 135-ФЗ от 26.07.2006</w:t>
        </w:r>
        <w:r w:rsidRPr="00476663">
          <w:rPr>
            <w:rFonts w:ascii="Arial" w:eastAsia="Times New Roman" w:hAnsi="Arial" w:cs="Arial"/>
            <w:color w:val="000000"/>
            <w:sz w:val="24"/>
            <w:szCs w:val="24"/>
          </w:rPr>
          <w:fldChar w:fldCharType="end"/>
        </w:r>
      </w:ins>
    </w:p>
    <w:p w:rsidR="00476663" w:rsidRPr="00476663" w:rsidRDefault="00476663" w:rsidP="00476663">
      <w:pPr>
        <w:shd w:val="clear" w:color="auto" w:fill="F7F7F7"/>
        <w:spacing w:before="75" w:after="0" w:line="240" w:lineRule="auto"/>
        <w:textAlignment w:val="baseline"/>
        <w:rPr>
          <w:ins w:id="2171" w:author="Unknown"/>
          <w:rFonts w:ascii="Arial" w:eastAsia="Times New Roman" w:hAnsi="Arial" w:cs="Arial"/>
          <w:color w:val="6A6A6A"/>
          <w:sz w:val="21"/>
          <w:szCs w:val="21"/>
        </w:rPr>
      </w:pPr>
      <w:ins w:id="2172" w:author="Unknown">
        <w:r w:rsidRPr="00476663">
          <w:rPr>
            <w:rFonts w:ascii="Arial" w:eastAsia="Times New Roman" w:hAnsi="Arial" w:cs="Arial"/>
            <w:color w:val="6A6A6A"/>
            <w:sz w:val="21"/>
            <w:szCs w:val="21"/>
          </w:rPr>
          <w:t>ФЗ о защите конкуренции</w:t>
        </w:r>
      </w:ins>
    </w:p>
    <w:p w:rsidR="00476663" w:rsidRPr="00476663" w:rsidRDefault="00476663" w:rsidP="00476663">
      <w:pPr>
        <w:numPr>
          <w:ilvl w:val="1"/>
          <w:numId w:val="4"/>
        </w:numPr>
        <w:shd w:val="clear" w:color="auto" w:fill="F7F7F7"/>
        <w:spacing w:after="0" w:line="240" w:lineRule="auto"/>
        <w:ind w:left="0"/>
        <w:textAlignment w:val="baseline"/>
        <w:rPr>
          <w:ins w:id="2173" w:author="Unknown"/>
          <w:rFonts w:ascii="Arial" w:eastAsia="Times New Roman" w:hAnsi="Arial" w:cs="Arial"/>
          <w:color w:val="000000"/>
          <w:sz w:val="24"/>
          <w:szCs w:val="24"/>
        </w:rPr>
      </w:pPr>
      <w:ins w:id="2174" w:author="Unknown">
        <w:r w:rsidRPr="00476663">
          <w:rPr>
            <w:rFonts w:ascii="Arial" w:eastAsia="Times New Roman" w:hAnsi="Arial" w:cs="Arial"/>
            <w:color w:val="000000"/>
            <w:sz w:val="24"/>
            <w:szCs w:val="24"/>
          </w:rPr>
          <w:fldChar w:fldCharType="begin"/>
        </w:r>
        <w:r w:rsidRPr="00476663">
          <w:rPr>
            <w:rFonts w:ascii="Arial" w:eastAsia="Times New Roman" w:hAnsi="Arial" w:cs="Arial"/>
            <w:color w:val="000000"/>
            <w:sz w:val="24"/>
            <w:szCs w:val="24"/>
          </w:rPr>
          <w:instrText xml:space="preserve"> HYPERLINK "http://legalacts.ru/doc/99_FZ-o-licenzirovanii-otdelnyh-vidov-dejatelnosti/" </w:instrText>
        </w:r>
        <w:r w:rsidRPr="00476663">
          <w:rPr>
            <w:rFonts w:ascii="Arial" w:eastAsia="Times New Roman" w:hAnsi="Arial" w:cs="Arial"/>
            <w:color w:val="000000"/>
            <w:sz w:val="24"/>
            <w:szCs w:val="24"/>
          </w:rPr>
          <w:fldChar w:fldCharType="separate"/>
        </w:r>
        <w:r w:rsidRPr="00476663">
          <w:rPr>
            <w:rFonts w:ascii="Arial" w:eastAsia="Times New Roman" w:hAnsi="Arial" w:cs="Arial"/>
            <w:color w:val="005EA5"/>
            <w:sz w:val="24"/>
            <w:szCs w:val="24"/>
            <w:u w:val="single"/>
          </w:rPr>
          <w:t>N 99-ФЗ от 04.05.2011</w:t>
        </w:r>
        <w:r w:rsidRPr="00476663">
          <w:rPr>
            <w:rFonts w:ascii="Arial" w:eastAsia="Times New Roman" w:hAnsi="Arial" w:cs="Arial"/>
            <w:color w:val="000000"/>
            <w:sz w:val="24"/>
            <w:szCs w:val="24"/>
          </w:rPr>
          <w:fldChar w:fldCharType="end"/>
        </w:r>
      </w:ins>
    </w:p>
    <w:p w:rsidR="00476663" w:rsidRPr="00476663" w:rsidRDefault="00476663" w:rsidP="00476663">
      <w:pPr>
        <w:shd w:val="clear" w:color="auto" w:fill="F7F7F7"/>
        <w:spacing w:before="75" w:after="0" w:line="240" w:lineRule="auto"/>
        <w:textAlignment w:val="baseline"/>
        <w:rPr>
          <w:ins w:id="2175" w:author="Unknown"/>
          <w:rFonts w:ascii="Arial" w:eastAsia="Times New Roman" w:hAnsi="Arial" w:cs="Arial"/>
          <w:color w:val="6A6A6A"/>
          <w:sz w:val="21"/>
          <w:szCs w:val="21"/>
        </w:rPr>
      </w:pPr>
      <w:ins w:id="2176" w:author="Unknown">
        <w:r w:rsidRPr="00476663">
          <w:rPr>
            <w:rFonts w:ascii="Arial" w:eastAsia="Times New Roman" w:hAnsi="Arial" w:cs="Arial"/>
            <w:color w:val="6A6A6A"/>
            <w:sz w:val="21"/>
            <w:szCs w:val="21"/>
          </w:rPr>
          <w:t>ФЗ о лицензировании отдельных видов деятельности</w:t>
        </w:r>
      </w:ins>
    </w:p>
    <w:p w:rsidR="00476663" w:rsidRPr="00476663" w:rsidRDefault="00476663" w:rsidP="00476663">
      <w:pPr>
        <w:numPr>
          <w:ilvl w:val="1"/>
          <w:numId w:val="4"/>
        </w:numPr>
        <w:shd w:val="clear" w:color="auto" w:fill="F7F7F7"/>
        <w:spacing w:after="0" w:line="240" w:lineRule="auto"/>
        <w:ind w:left="0"/>
        <w:textAlignment w:val="baseline"/>
        <w:rPr>
          <w:ins w:id="2177" w:author="Unknown"/>
          <w:rFonts w:ascii="Arial" w:eastAsia="Times New Roman" w:hAnsi="Arial" w:cs="Arial"/>
          <w:color w:val="000000"/>
          <w:sz w:val="24"/>
          <w:szCs w:val="24"/>
        </w:rPr>
      </w:pPr>
      <w:ins w:id="2178" w:author="Unknown">
        <w:r w:rsidRPr="00476663">
          <w:rPr>
            <w:rFonts w:ascii="Arial" w:eastAsia="Times New Roman" w:hAnsi="Arial" w:cs="Arial"/>
            <w:color w:val="000000"/>
            <w:sz w:val="24"/>
            <w:szCs w:val="24"/>
          </w:rPr>
          <w:fldChar w:fldCharType="begin"/>
        </w:r>
        <w:r w:rsidRPr="00476663">
          <w:rPr>
            <w:rFonts w:ascii="Arial" w:eastAsia="Times New Roman" w:hAnsi="Arial" w:cs="Arial"/>
            <w:color w:val="000000"/>
            <w:sz w:val="24"/>
            <w:szCs w:val="24"/>
          </w:rPr>
          <w:instrText xml:space="preserve"> HYPERLINK "http://legalacts.ru/doc/14_FZ-ob-obwestvah-s-ogranichennoj-otvetstvennostju/" </w:instrText>
        </w:r>
        <w:r w:rsidRPr="00476663">
          <w:rPr>
            <w:rFonts w:ascii="Arial" w:eastAsia="Times New Roman" w:hAnsi="Arial" w:cs="Arial"/>
            <w:color w:val="000000"/>
            <w:sz w:val="24"/>
            <w:szCs w:val="24"/>
          </w:rPr>
          <w:fldChar w:fldCharType="separate"/>
        </w:r>
        <w:r w:rsidRPr="00476663">
          <w:rPr>
            <w:rFonts w:ascii="Arial" w:eastAsia="Times New Roman" w:hAnsi="Arial" w:cs="Arial"/>
            <w:color w:val="005EA5"/>
            <w:sz w:val="24"/>
            <w:szCs w:val="24"/>
            <w:u w:val="single"/>
          </w:rPr>
          <w:t>N 14-ФЗ от 08.02.1998</w:t>
        </w:r>
        <w:r w:rsidRPr="00476663">
          <w:rPr>
            <w:rFonts w:ascii="Arial" w:eastAsia="Times New Roman" w:hAnsi="Arial" w:cs="Arial"/>
            <w:color w:val="000000"/>
            <w:sz w:val="24"/>
            <w:szCs w:val="24"/>
          </w:rPr>
          <w:fldChar w:fldCharType="end"/>
        </w:r>
      </w:ins>
    </w:p>
    <w:p w:rsidR="00476663" w:rsidRPr="00476663" w:rsidRDefault="00476663" w:rsidP="00476663">
      <w:pPr>
        <w:shd w:val="clear" w:color="auto" w:fill="F7F7F7"/>
        <w:spacing w:before="75" w:after="0" w:line="240" w:lineRule="auto"/>
        <w:textAlignment w:val="baseline"/>
        <w:rPr>
          <w:ins w:id="2179" w:author="Unknown"/>
          <w:rFonts w:ascii="Arial" w:eastAsia="Times New Roman" w:hAnsi="Arial" w:cs="Arial"/>
          <w:color w:val="6A6A6A"/>
          <w:sz w:val="21"/>
          <w:szCs w:val="21"/>
        </w:rPr>
      </w:pPr>
      <w:ins w:id="2180" w:author="Unknown">
        <w:r w:rsidRPr="00476663">
          <w:rPr>
            <w:rFonts w:ascii="Arial" w:eastAsia="Times New Roman" w:hAnsi="Arial" w:cs="Arial"/>
            <w:color w:val="6A6A6A"/>
            <w:sz w:val="21"/>
            <w:szCs w:val="21"/>
          </w:rPr>
          <w:t>ФЗ об ООО</w:t>
        </w:r>
      </w:ins>
    </w:p>
    <w:p w:rsidR="00476663" w:rsidRPr="00476663" w:rsidRDefault="00476663" w:rsidP="00476663">
      <w:pPr>
        <w:numPr>
          <w:ilvl w:val="1"/>
          <w:numId w:val="4"/>
        </w:numPr>
        <w:shd w:val="clear" w:color="auto" w:fill="F7F7F7"/>
        <w:spacing w:after="0" w:line="240" w:lineRule="auto"/>
        <w:ind w:left="0"/>
        <w:textAlignment w:val="baseline"/>
        <w:rPr>
          <w:ins w:id="2181" w:author="Unknown"/>
          <w:rFonts w:ascii="Arial" w:eastAsia="Times New Roman" w:hAnsi="Arial" w:cs="Arial"/>
          <w:color w:val="000000"/>
          <w:sz w:val="24"/>
          <w:szCs w:val="24"/>
        </w:rPr>
      </w:pPr>
      <w:ins w:id="2182" w:author="Unknown">
        <w:r w:rsidRPr="00476663">
          <w:rPr>
            <w:rFonts w:ascii="Arial" w:eastAsia="Times New Roman" w:hAnsi="Arial" w:cs="Arial"/>
            <w:color w:val="000000"/>
            <w:sz w:val="24"/>
            <w:szCs w:val="24"/>
          </w:rPr>
          <w:fldChar w:fldCharType="begin"/>
        </w:r>
        <w:r w:rsidRPr="00476663">
          <w:rPr>
            <w:rFonts w:ascii="Arial" w:eastAsia="Times New Roman" w:hAnsi="Arial" w:cs="Arial"/>
            <w:color w:val="000000"/>
            <w:sz w:val="24"/>
            <w:szCs w:val="24"/>
          </w:rPr>
          <w:instrText xml:space="preserve"> HYPERLINK "http://legalacts.ru/doc/223_FZ-o-zakupkah-tovarov_-rabot_-uslug-otdelnymi-vidami-juridicheskih-lic/" </w:instrText>
        </w:r>
        <w:r w:rsidRPr="00476663">
          <w:rPr>
            <w:rFonts w:ascii="Arial" w:eastAsia="Times New Roman" w:hAnsi="Arial" w:cs="Arial"/>
            <w:color w:val="000000"/>
            <w:sz w:val="24"/>
            <w:szCs w:val="24"/>
          </w:rPr>
          <w:fldChar w:fldCharType="separate"/>
        </w:r>
        <w:r w:rsidRPr="00476663">
          <w:rPr>
            <w:rFonts w:ascii="Arial" w:eastAsia="Times New Roman" w:hAnsi="Arial" w:cs="Arial"/>
            <w:color w:val="005EA5"/>
            <w:sz w:val="24"/>
            <w:szCs w:val="24"/>
            <w:u w:val="single"/>
          </w:rPr>
          <w:t>N 223-ФЗ от 18.07.2011</w:t>
        </w:r>
        <w:r w:rsidRPr="00476663">
          <w:rPr>
            <w:rFonts w:ascii="Arial" w:eastAsia="Times New Roman" w:hAnsi="Arial" w:cs="Arial"/>
            <w:color w:val="000000"/>
            <w:sz w:val="24"/>
            <w:szCs w:val="24"/>
          </w:rPr>
          <w:fldChar w:fldCharType="end"/>
        </w:r>
      </w:ins>
    </w:p>
    <w:p w:rsidR="00476663" w:rsidRPr="00476663" w:rsidRDefault="00476663" w:rsidP="00476663">
      <w:pPr>
        <w:shd w:val="clear" w:color="auto" w:fill="F7F7F7"/>
        <w:spacing w:before="75" w:after="0" w:line="240" w:lineRule="auto"/>
        <w:textAlignment w:val="baseline"/>
        <w:rPr>
          <w:ins w:id="2183" w:author="Unknown"/>
          <w:rFonts w:ascii="Arial" w:eastAsia="Times New Roman" w:hAnsi="Arial" w:cs="Arial"/>
          <w:color w:val="6A6A6A"/>
          <w:sz w:val="21"/>
          <w:szCs w:val="21"/>
        </w:rPr>
      </w:pPr>
      <w:ins w:id="2184" w:author="Unknown">
        <w:r w:rsidRPr="00476663">
          <w:rPr>
            <w:rFonts w:ascii="Arial" w:eastAsia="Times New Roman" w:hAnsi="Arial" w:cs="Arial"/>
            <w:color w:val="6A6A6A"/>
            <w:sz w:val="21"/>
            <w:szCs w:val="21"/>
          </w:rPr>
          <w:t>ФЗ о закупках товаров, работ, услуг отдельными видами юридических лиц</w:t>
        </w:r>
      </w:ins>
    </w:p>
    <w:p w:rsidR="00476663" w:rsidRPr="00476663" w:rsidRDefault="00476663" w:rsidP="00476663">
      <w:pPr>
        <w:numPr>
          <w:ilvl w:val="1"/>
          <w:numId w:val="4"/>
        </w:numPr>
        <w:shd w:val="clear" w:color="auto" w:fill="F7F7F7"/>
        <w:spacing w:after="0" w:line="240" w:lineRule="auto"/>
        <w:ind w:left="0"/>
        <w:textAlignment w:val="baseline"/>
        <w:rPr>
          <w:ins w:id="2185" w:author="Unknown"/>
          <w:rFonts w:ascii="Arial" w:eastAsia="Times New Roman" w:hAnsi="Arial" w:cs="Arial"/>
          <w:color w:val="000000"/>
          <w:sz w:val="24"/>
          <w:szCs w:val="24"/>
        </w:rPr>
      </w:pPr>
      <w:ins w:id="2186" w:author="Unknown">
        <w:r w:rsidRPr="00476663">
          <w:rPr>
            <w:rFonts w:ascii="Arial" w:eastAsia="Times New Roman" w:hAnsi="Arial" w:cs="Arial"/>
            <w:color w:val="000000"/>
            <w:sz w:val="24"/>
            <w:szCs w:val="24"/>
          </w:rPr>
          <w:fldChar w:fldCharType="begin"/>
        </w:r>
        <w:r w:rsidRPr="00476663">
          <w:rPr>
            <w:rFonts w:ascii="Arial" w:eastAsia="Times New Roman" w:hAnsi="Arial" w:cs="Arial"/>
            <w:color w:val="000000"/>
            <w:sz w:val="24"/>
            <w:szCs w:val="24"/>
          </w:rPr>
          <w:instrText xml:space="preserve"> HYPERLINK "http://legalacts.ru/doc/zakon-rf-ot-17011992-n-2202-1-o/" </w:instrText>
        </w:r>
        <w:r w:rsidRPr="00476663">
          <w:rPr>
            <w:rFonts w:ascii="Arial" w:eastAsia="Times New Roman" w:hAnsi="Arial" w:cs="Arial"/>
            <w:color w:val="000000"/>
            <w:sz w:val="24"/>
            <w:szCs w:val="24"/>
          </w:rPr>
          <w:fldChar w:fldCharType="separate"/>
        </w:r>
        <w:r w:rsidRPr="00476663">
          <w:rPr>
            <w:rFonts w:ascii="Arial" w:eastAsia="Times New Roman" w:hAnsi="Arial" w:cs="Arial"/>
            <w:color w:val="005EA5"/>
            <w:sz w:val="24"/>
            <w:szCs w:val="24"/>
            <w:u w:val="single"/>
          </w:rPr>
          <w:t>N 2202-1 от 17.01.1992</w:t>
        </w:r>
        <w:r w:rsidRPr="00476663">
          <w:rPr>
            <w:rFonts w:ascii="Arial" w:eastAsia="Times New Roman" w:hAnsi="Arial" w:cs="Arial"/>
            <w:color w:val="000000"/>
            <w:sz w:val="24"/>
            <w:szCs w:val="24"/>
          </w:rPr>
          <w:fldChar w:fldCharType="end"/>
        </w:r>
      </w:ins>
    </w:p>
    <w:p w:rsidR="00476663" w:rsidRPr="00476663" w:rsidRDefault="00476663" w:rsidP="00476663">
      <w:pPr>
        <w:shd w:val="clear" w:color="auto" w:fill="F7F7F7"/>
        <w:spacing w:before="75" w:after="0" w:line="240" w:lineRule="auto"/>
        <w:textAlignment w:val="baseline"/>
        <w:rPr>
          <w:ins w:id="2187" w:author="Unknown"/>
          <w:rFonts w:ascii="Arial" w:eastAsia="Times New Roman" w:hAnsi="Arial" w:cs="Arial"/>
          <w:color w:val="6A6A6A"/>
          <w:sz w:val="21"/>
          <w:szCs w:val="21"/>
        </w:rPr>
      </w:pPr>
      <w:ins w:id="2188" w:author="Unknown">
        <w:r w:rsidRPr="00476663">
          <w:rPr>
            <w:rFonts w:ascii="Arial" w:eastAsia="Times New Roman" w:hAnsi="Arial" w:cs="Arial"/>
            <w:color w:val="6A6A6A"/>
            <w:sz w:val="21"/>
            <w:szCs w:val="21"/>
          </w:rPr>
          <w:t>ФЗ о прокуратуре</w:t>
        </w:r>
      </w:ins>
    </w:p>
    <w:p w:rsidR="00476663" w:rsidRPr="00476663" w:rsidRDefault="00476663" w:rsidP="00476663">
      <w:pPr>
        <w:numPr>
          <w:ilvl w:val="1"/>
          <w:numId w:val="4"/>
        </w:numPr>
        <w:shd w:val="clear" w:color="auto" w:fill="F7F7F7"/>
        <w:spacing w:after="0" w:line="240" w:lineRule="auto"/>
        <w:ind w:left="0"/>
        <w:textAlignment w:val="baseline"/>
        <w:rPr>
          <w:ins w:id="2189" w:author="Unknown"/>
          <w:rFonts w:ascii="Arial" w:eastAsia="Times New Roman" w:hAnsi="Arial" w:cs="Arial"/>
          <w:color w:val="000000"/>
          <w:sz w:val="24"/>
          <w:szCs w:val="24"/>
        </w:rPr>
      </w:pPr>
      <w:ins w:id="2190" w:author="Unknown">
        <w:r w:rsidRPr="00476663">
          <w:rPr>
            <w:rFonts w:ascii="Arial" w:eastAsia="Times New Roman" w:hAnsi="Arial" w:cs="Arial"/>
            <w:color w:val="000000"/>
            <w:sz w:val="24"/>
            <w:szCs w:val="24"/>
          </w:rPr>
          <w:fldChar w:fldCharType="begin"/>
        </w:r>
        <w:r w:rsidRPr="00476663">
          <w:rPr>
            <w:rFonts w:ascii="Arial" w:eastAsia="Times New Roman" w:hAnsi="Arial" w:cs="Arial"/>
            <w:color w:val="000000"/>
            <w:sz w:val="24"/>
            <w:szCs w:val="24"/>
          </w:rPr>
          <w:instrText xml:space="preserve"> HYPERLINK "http://legalacts.ru/doc/FZ-o-nesostojatelnosti-bankrotstve/" </w:instrText>
        </w:r>
        <w:r w:rsidRPr="00476663">
          <w:rPr>
            <w:rFonts w:ascii="Arial" w:eastAsia="Times New Roman" w:hAnsi="Arial" w:cs="Arial"/>
            <w:color w:val="000000"/>
            <w:sz w:val="24"/>
            <w:szCs w:val="24"/>
          </w:rPr>
          <w:fldChar w:fldCharType="separate"/>
        </w:r>
        <w:r w:rsidRPr="00476663">
          <w:rPr>
            <w:rFonts w:ascii="Arial" w:eastAsia="Times New Roman" w:hAnsi="Arial" w:cs="Arial"/>
            <w:color w:val="005EA5"/>
            <w:sz w:val="24"/>
            <w:szCs w:val="24"/>
            <w:u w:val="single"/>
          </w:rPr>
          <w:t>N 127-ФЗ 26.10.2002</w:t>
        </w:r>
        <w:r w:rsidRPr="00476663">
          <w:rPr>
            <w:rFonts w:ascii="Arial" w:eastAsia="Times New Roman" w:hAnsi="Arial" w:cs="Arial"/>
            <w:color w:val="000000"/>
            <w:sz w:val="24"/>
            <w:szCs w:val="24"/>
          </w:rPr>
          <w:fldChar w:fldCharType="end"/>
        </w:r>
      </w:ins>
    </w:p>
    <w:p w:rsidR="00476663" w:rsidRPr="00476663" w:rsidRDefault="00476663" w:rsidP="00476663">
      <w:pPr>
        <w:shd w:val="clear" w:color="auto" w:fill="F7F7F7"/>
        <w:spacing w:before="75" w:after="0" w:line="240" w:lineRule="auto"/>
        <w:textAlignment w:val="baseline"/>
        <w:rPr>
          <w:ins w:id="2191" w:author="Unknown"/>
          <w:rFonts w:ascii="Arial" w:eastAsia="Times New Roman" w:hAnsi="Arial" w:cs="Arial"/>
          <w:color w:val="6A6A6A"/>
          <w:sz w:val="21"/>
          <w:szCs w:val="21"/>
        </w:rPr>
      </w:pPr>
      <w:ins w:id="2192" w:author="Unknown">
        <w:r w:rsidRPr="00476663">
          <w:rPr>
            <w:rFonts w:ascii="Arial" w:eastAsia="Times New Roman" w:hAnsi="Arial" w:cs="Arial"/>
            <w:color w:val="6A6A6A"/>
            <w:sz w:val="21"/>
            <w:szCs w:val="21"/>
          </w:rPr>
          <w:t>ФЗ о несостоятельности (банкротстве)</w:t>
        </w:r>
      </w:ins>
    </w:p>
    <w:p w:rsidR="00476663" w:rsidRPr="00476663" w:rsidRDefault="00476663" w:rsidP="00476663">
      <w:pPr>
        <w:numPr>
          <w:ilvl w:val="1"/>
          <w:numId w:val="4"/>
        </w:numPr>
        <w:shd w:val="clear" w:color="auto" w:fill="F7F7F7"/>
        <w:spacing w:after="0" w:line="240" w:lineRule="auto"/>
        <w:ind w:left="0"/>
        <w:textAlignment w:val="baseline"/>
        <w:rPr>
          <w:ins w:id="2193" w:author="Unknown"/>
          <w:rFonts w:ascii="Arial" w:eastAsia="Times New Roman" w:hAnsi="Arial" w:cs="Arial"/>
          <w:color w:val="000000"/>
          <w:sz w:val="24"/>
          <w:szCs w:val="24"/>
        </w:rPr>
      </w:pPr>
      <w:ins w:id="2194" w:author="Unknown">
        <w:r w:rsidRPr="00476663">
          <w:rPr>
            <w:rFonts w:ascii="Arial" w:eastAsia="Times New Roman" w:hAnsi="Arial" w:cs="Arial"/>
            <w:color w:val="000000"/>
            <w:sz w:val="24"/>
            <w:szCs w:val="24"/>
          </w:rPr>
          <w:fldChar w:fldCharType="begin"/>
        </w:r>
        <w:r w:rsidRPr="00476663">
          <w:rPr>
            <w:rFonts w:ascii="Arial" w:eastAsia="Times New Roman" w:hAnsi="Arial" w:cs="Arial"/>
            <w:color w:val="000000"/>
            <w:sz w:val="24"/>
            <w:szCs w:val="24"/>
          </w:rPr>
          <w:instrText xml:space="preserve"> HYPERLINK "http://legalacts.ru/doc/152_FZ-o-personalnyh-dannyh/" </w:instrText>
        </w:r>
        <w:r w:rsidRPr="00476663">
          <w:rPr>
            <w:rFonts w:ascii="Arial" w:eastAsia="Times New Roman" w:hAnsi="Arial" w:cs="Arial"/>
            <w:color w:val="000000"/>
            <w:sz w:val="24"/>
            <w:szCs w:val="24"/>
          </w:rPr>
          <w:fldChar w:fldCharType="separate"/>
        </w:r>
        <w:r w:rsidRPr="00476663">
          <w:rPr>
            <w:rFonts w:ascii="Arial" w:eastAsia="Times New Roman" w:hAnsi="Arial" w:cs="Arial"/>
            <w:color w:val="005EA5"/>
            <w:sz w:val="24"/>
            <w:szCs w:val="24"/>
            <w:u w:val="single"/>
          </w:rPr>
          <w:t>N 152-ФЗ от 27.07.2006</w:t>
        </w:r>
        <w:r w:rsidRPr="00476663">
          <w:rPr>
            <w:rFonts w:ascii="Arial" w:eastAsia="Times New Roman" w:hAnsi="Arial" w:cs="Arial"/>
            <w:color w:val="000000"/>
            <w:sz w:val="24"/>
            <w:szCs w:val="24"/>
          </w:rPr>
          <w:fldChar w:fldCharType="end"/>
        </w:r>
      </w:ins>
    </w:p>
    <w:p w:rsidR="00476663" w:rsidRPr="00476663" w:rsidRDefault="00476663" w:rsidP="00476663">
      <w:pPr>
        <w:shd w:val="clear" w:color="auto" w:fill="F7F7F7"/>
        <w:spacing w:before="75" w:after="0" w:line="240" w:lineRule="auto"/>
        <w:textAlignment w:val="baseline"/>
        <w:rPr>
          <w:ins w:id="2195" w:author="Unknown"/>
          <w:rFonts w:ascii="Arial" w:eastAsia="Times New Roman" w:hAnsi="Arial" w:cs="Arial"/>
          <w:color w:val="6A6A6A"/>
          <w:sz w:val="21"/>
          <w:szCs w:val="21"/>
        </w:rPr>
      </w:pPr>
      <w:ins w:id="2196" w:author="Unknown">
        <w:r w:rsidRPr="00476663">
          <w:rPr>
            <w:rFonts w:ascii="Arial" w:eastAsia="Times New Roman" w:hAnsi="Arial" w:cs="Arial"/>
            <w:color w:val="6A6A6A"/>
            <w:sz w:val="21"/>
            <w:szCs w:val="21"/>
          </w:rPr>
          <w:t>ФЗ о персональных данных</w:t>
        </w:r>
      </w:ins>
    </w:p>
    <w:p w:rsidR="00476663" w:rsidRPr="00476663" w:rsidRDefault="00476663" w:rsidP="00476663">
      <w:pPr>
        <w:numPr>
          <w:ilvl w:val="1"/>
          <w:numId w:val="4"/>
        </w:numPr>
        <w:shd w:val="clear" w:color="auto" w:fill="F7F7F7"/>
        <w:spacing w:after="0" w:line="240" w:lineRule="auto"/>
        <w:ind w:left="0"/>
        <w:textAlignment w:val="baseline"/>
        <w:rPr>
          <w:ins w:id="2197" w:author="Unknown"/>
          <w:rFonts w:ascii="Arial" w:eastAsia="Times New Roman" w:hAnsi="Arial" w:cs="Arial"/>
          <w:color w:val="000000"/>
          <w:sz w:val="24"/>
          <w:szCs w:val="24"/>
        </w:rPr>
      </w:pPr>
      <w:ins w:id="2198" w:author="Unknown">
        <w:r w:rsidRPr="00476663">
          <w:rPr>
            <w:rFonts w:ascii="Arial" w:eastAsia="Times New Roman" w:hAnsi="Arial" w:cs="Arial"/>
            <w:color w:val="000000"/>
            <w:sz w:val="24"/>
            <w:szCs w:val="24"/>
          </w:rPr>
          <w:fldChar w:fldCharType="begin"/>
        </w:r>
        <w:r w:rsidRPr="00476663">
          <w:rPr>
            <w:rFonts w:ascii="Arial" w:eastAsia="Times New Roman" w:hAnsi="Arial" w:cs="Arial"/>
            <w:color w:val="000000"/>
            <w:sz w:val="24"/>
            <w:szCs w:val="24"/>
          </w:rPr>
          <w:instrText xml:space="preserve"> HYPERLINK "http://legalacts.ru/doc/44_FZ-o-kontraktnoj-sisteme/" </w:instrText>
        </w:r>
        <w:r w:rsidRPr="00476663">
          <w:rPr>
            <w:rFonts w:ascii="Arial" w:eastAsia="Times New Roman" w:hAnsi="Arial" w:cs="Arial"/>
            <w:color w:val="000000"/>
            <w:sz w:val="24"/>
            <w:szCs w:val="24"/>
          </w:rPr>
          <w:fldChar w:fldCharType="separate"/>
        </w:r>
        <w:r w:rsidRPr="00476663">
          <w:rPr>
            <w:rFonts w:ascii="Arial" w:eastAsia="Times New Roman" w:hAnsi="Arial" w:cs="Arial"/>
            <w:color w:val="005EA5"/>
            <w:sz w:val="24"/>
            <w:szCs w:val="24"/>
            <w:u w:val="single"/>
          </w:rPr>
          <w:t>N 44-ФЗ от 05.04.2013</w:t>
        </w:r>
        <w:r w:rsidRPr="00476663">
          <w:rPr>
            <w:rFonts w:ascii="Arial" w:eastAsia="Times New Roman" w:hAnsi="Arial" w:cs="Arial"/>
            <w:color w:val="000000"/>
            <w:sz w:val="24"/>
            <w:szCs w:val="24"/>
          </w:rPr>
          <w:fldChar w:fldCharType="end"/>
        </w:r>
      </w:ins>
    </w:p>
    <w:p w:rsidR="00476663" w:rsidRPr="00476663" w:rsidRDefault="00476663" w:rsidP="00476663">
      <w:pPr>
        <w:shd w:val="clear" w:color="auto" w:fill="F7F7F7"/>
        <w:spacing w:before="75" w:after="0" w:line="240" w:lineRule="auto"/>
        <w:textAlignment w:val="baseline"/>
        <w:rPr>
          <w:ins w:id="2199" w:author="Unknown"/>
          <w:rFonts w:ascii="Arial" w:eastAsia="Times New Roman" w:hAnsi="Arial" w:cs="Arial"/>
          <w:color w:val="6A6A6A"/>
          <w:sz w:val="21"/>
          <w:szCs w:val="21"/>
        </w:rPr>
      </w:pPr>
      <w:ins w:id="2200" w:author="Unknown">
        <w:r w:rsidRPr="00476663">
          <w:rPr>
            <w:rFonts w:ascii="Arial" w:eastAsia="Times New Roman" w:hAnsi="Arial" w:cs="Arial"/>
            <w:color w:val="6A6A6A"/>
            <w:sz w:val="21"/>
            <w:szCs w:val="21"/>
          </w:rPr>
          <w:t xml:space="preserve">ФЗ о </w:t>
        </w:r>
        <w:proofErr w:type="spellStart"/>
        <w:r w:rsidRPr="00476663">
          <w:rPr>
            <w:rFonts w:ascii="Arial" w:eastAsia="Times New Roman" w:hAnsi="Arial" w:cs="Arial"/>
            <w:color w:val="6A6A6A"/>
            <w:sz w:val="21"/>
            <w:szCs w:val="21"/>
          </w:rPr>
          <w:t>госзакупках</w:t>
        </w:r>
        <w:proofErr w:type="spellEnd"/>
      </w:ins>
    </w:p>
    <w:p w:rsidR="00476663" w:rsidRPr="00476663" w:rsidRDefault="00476663" w:rsidP="00476663">
      <w:pPr>
        <w:numPr>
          <w:ilvl w:val="1"/>
          <w:numId w:val="4"/>
        </w:numPr>
        <w:shd w:val="clear" w:color="auto" w:fill="F7F7F7"/>
        <w:spacing w:after="0" w:line="240" w:lineRule="auto"/>
        <w:ind w:left="0"/>
        <w:textAlignment w:val="baseline"/>
        <w:rPr>
          <w:ins w:id="2201" w:author="Unknown"/>
          <w:rFonts w:ascii="Arial" w:eastAsia="Times New Roman" w:hAnsi="Arial" w:cs="Arial"/>
          <w:color w:val="000000"/>
          <w:sz w:val="24"/>
          <w:szCs w:val="24"/>
        </w:rPr>
      </w:pPr>
      <w:ins w:id="2202" w:author="Unknown">
        <w:r w:rsidRPr="00476663">
          <w:rPr>
            <w:rFonts w:ascii="Arial" w:eastAsia="Times New Roman" w:hAnsi="Arial" w:cs="Arial"/>
            <w:color w:val="000000"/>
            <w:sz w:val="24"/>
            <w:szCs w:val="24"/>
          </w:rPr>
          <w:fldChar w:fldCharType="begin"/>
        </w:r>
        <w:r w:rsidRPr="00476663">
          <w:rPr>
            <w:rFonts w:ascii="Arial" w:eastAsia="Times New Roman" w:hAnsi="Arial" w:cs="Arial"/>
            <w:color w:val="000000"/>
            <w:sz w:val="24"/>
            <w:szCs w:val="24"/>
          </w:rPr>
          <w:instrText xml:space="preserve"> HYPERLINK "http://legalacts.ru/doc/FZ-ob-ispolnitelnom-proizvodstve/" </w:instrText>
        </w:r>
        <w:r w:rsidRPr="00476663">
          <w:rPr>
            <w:rFonts w:ascii="Arial" w:eastAsia="Times New Roman" w:hAnsi="Arial" w:cs="Arial"/>
            <w:color w:val="000000"/>
            <w:sz w:val="24"/>
            <w:szCs w:val="24"/>
          </w:rPr>
          <w:fldChar w:fldCharType="separate"/>
        </w:r>
        <w:r w:rsidRPr="00476663">
          <w:rPr>
            <w:rFonts w:ascii="Arial" w:eastAsia="Times New Roman" w:hAnsi="Arial" w:cs="Arial"/>
            <w:color w:val="005EA5"/>
            <w:sz w:val="24"/>
            <w:szCs w:val="24"/>
            <w:u w:val="single"/>
          </w:rPr>
          <w:t>N 229-ФЗ от 02.10.2007</w:t>
        </w:r>
        <w:r w:rsidRPr="00476663">
          <w:rPr>
            <w:rFonts w:ascii="Arial" w:eastAsia="Times New Roman" w:hAnsi="Arial" w:cs="Arial"/>
            <w:color w:val="000000"/>
            <w:sz w:val="24"/>
            <w:szCs w:val="24"/>
          </w:rPr>
          <w:fldChar w:fldCharType="end"/>
        </w:r>
      </w:ins>
    </w:p>
    <w:p w:rsidR="00476663" w:rsidRPr="00476663" w:rsidRDefault="00476663" w:rsidP="00476663">
      <w:pPr>
        <w:shd w:val="clear" w:color="auto" w:fill="F7F7F7"/>
        <w:spacing w:before="75" w:after="0" w:line="240" w:lineRule="auto"/>
        <w:textAlignment w:val="baseline"/>
        <w:rPr>
          <w:ins w:id="2203" w:author="Unknown"/>
          <w:rFonts w:ascii="Arial" w:eastAsia="Times New Roman" w:hAnsi="Arial" w:cs="Arial"/>
          <w:color w:val="6A6A6A"/>
          <w:sz w:val="21"/>
          <w:szCs w:val="21"/>
        </w:rPr>
      </w:pPr>
      <w:ins w:id="2204" w:author="Unknown">
        <w:r w:rsidRPr="00476663">
          <w:rPr>
            <w:rFonts w:ascii="Arial" w:eastAsia="Times New Roman" w:hAnsi="Arial" w:cs="Arial"/>
            <w:color w:val="6A6A6A"/>
            <w:sz w:val="21"/>
            <w:szCs w:val="21"/>
          </w:rPr>
          <w:t>ФЗ об исполнительном производстве</w:t>
        </w:r>
      </w:ins>
    </w:p>
    <w:p w:rsidR="00476663" w:rsidRPr="00476663" w:rsidRDefault="00476663" w:rsidP="00476663">
      <w:pPr>
        <w:numPr>
          <w:ilvl w:val="1"/>
          <w:numId w:val="4"/>
        </w:numPr>
        <w:shd w:val="clear" w:color="auto" w:fill="F7F7F7"/>
        <w:spacing w:after="0" w:line="240" w:lineRule="auto"/>
        <w:ind w:left="0"/>
        <w:textAlignment w:val="baseline"/>
        <w:rPr>
          <w:ins w:id="2205" w:author="Unknown"/>
          <w:rFonts w:ascii="Arial" w:eastAsia="Times New Roman" w:hAnsi="Arial" w:cs="Arial"/>
          <w:color w:val="000000"/>
          <w:sz w:val="24"/>
          <w:szCs w:val="24"/>
        </w:rPr>
      </w:pPr>
      <w:ins w:id="2206" w:author="Unknown">
        <w:r w:rsidRPr="00476663">
          <w:rPr>
            <w:rFonts w:ascii="Arial" w:eastAsia="Times New Roman" w:hAnsi="Arial" w:cs="Arial"/>
            <w:color w:val="000000"/>
            <w:sz w:val="24"/>
            <w:szCs w:val="24"/>
          </w:rPr>
          <w:fldChar w:fldCharType="begin"/>
        </w:r>
        <w:r w:rsidRPr="00476663">
          <w:rPr>
            <w:rFonts w:ascii="Arial" w:eastAsia="Times New Roman" w:hAnsi="Arial" w:cs="Arial"/>
            <w:color w:val="000000"/>
            <w:sz w:val="24"/>
            <w:szCs w:val="24"/>
          </w:rPr>
          <w:instrText xml:space="preserve"> HYPERLINK "http://legalacts.ru/doc/FZ-o-voinskoj-objazannosti-i-voennoj-sluzhbe/" </w:instrText>
        </w:r>
        <w:r w:rsidRPr="00476663">
          <w:rPr>
            <w:rFonts w:ascii="Arial" w:eastAsia="Times New Roman" w:hAnsi="Arial" w:cs="Arial"/>
            <w:color w:val="000000"/>
            <w:sz w:val="24"/>
            <w:szCs w:val="24"/>
          </w:rPr>
          <w:fldChar w:fldCharType="separate"/>
        </w:r>
        <w:r w:rsidRPr="00476663">
          <w:rPr>
            <w:rFonts w:ascii="Arial" w:eastAsia="Times New Roman" w:hAnsi="Arial" w:cs="Arial"/>
            <w:color w:val="005EA5"/>
            <w:sz w:val="24"/>
            <w:szCs w:val="24"/>
            <w:u w:val="single"/>
          </w:rPr>
          <w:t>N 53-ФЗ от 28.03.1998</w:t>
        </w:r>
        <w:r w:rsidRPr="00476663">
          <w:rPr>
            <w:rFonts w:ascii="Arial" w:eastAsia="Times New Roman" w:hAnsi="Arial" w:cs="Arial"/>
            <w:color w:val="000000"/>
            <w:sz w:val="24"/>
            <w:szCs w:val="24"/>
          </w:rPr>
          <w:fldChar w:fldCharType="end"/>
        </w:r>
      </w:ins>
    </w:p>
    <w:p w:rsidR="00476663" w:rsidRPr="00476663" w:rsidRDefault="00476663" w:rsidP="00476663">
      <w:pPr>
        <w:shd w:val="clear" w:color="auto" w:fill="F7F7F7"/>
        <w:spacing w:before="75" w:after="0" w:line="240" w:lineRule="auto"/>
        <w:textAlignment w:val="baseline"/>
        <w:rPr>
          <w:ins w:id="2207" w:author="Unknown"/>
          <w:rFonts w:ascii="Arial" w:eastAsia="Times New Roman" w:hAnsi="Arial" w:cs="Arial"/>
          <w:color w:val="6A6A6A"/>
          <w:sz w:val="21"/>
          <w:szCs w:val="21"/>
        </w:rPr>
      </w:pPr>
      <w:ins w:id="2208" w:author="Unknown">
        <w:r w:rsidRPr="00476663">
          <w:rPr>
            <w:rFonts w:ascii="Arial" w:eastAsia="Times New Roman" w:hAnsi="Arial" w:cs="Arial"/>
            <w:color w:val="6A6A6A"/>
            <w:sz w:val="21"/>
            <w:szCs w:val="21"/>
          </w:rPr>
          <w:t>ФЗ о воинской службе</w:t>
        </w:r>
      </w:ins>
    </w:p>
    <w:p w:rsidR="00476663" w:rsidRPr="00476663" w:rsidRDefault="00476663" w:rsidP="00476663">
      <w:pPr>
        <w:numPr>
          <w:ilvl w:val="1"/>
          <w:numId w:val="4"/>
        </w:numPr>
        <w:shd w:val="clear" w:color="auto" w:fill="F7F7F7"/>
        <w:spacing w:after="0" w:line="240" w:lineRule="auto"/>
        <w:ind w:left="0"/>
        <w:textAlignment w:val="baseline"/>
        <w:rPr>
          <w:ins w:id="2209" w:author="Unknown"/>
          <w:rFonts w:ascii="Arial" w:eastAsia="Times New Roman" w:hAnsi="Arial" w:cs="Arial"/>
          <w:color w:val="000000"/>
          <w:sz w:val="24"/>
          <w:szCs w:val="24"/>
        </w:rPr>
      </w:pPr>
      <w:ins w:id="2210" w:author="Unknown">
        <w:r w:rsidRPr="00476663">
          <w:rPr>
            <w:rFonts w:ascii="Arial" w:eastAsia="Times New Roman" w:hAnsi="Arial" w:cs="Arial"/>
            <w:color w:val="000000"/>
            <w:sz w:val="24"/>
            <w:szCs w:val="24"/>
          </w:rPr>
          <w:fldChar w:fldCharType="begin"/>
        </w:r>
        <w:r w:rsidRPr="00476663">
          <w:rPr>
            <w:rFonts w:ascii="Arial" w:eastAsia="Times New Roman" w:hAnsi="Arial" w:cs="Arial"/>
            <w:color w:val="000000"/>
            <w:sz w:val="24"/>
            <w:szCs w:val="24"/>
          </w:rPr>
          <w:instrText xml:space="preserve"> HYPERLINK "http://legalacts.ru/doc/FZ-o-bankah-i-bankovskoj-dejatelnosti/" </w:instrText>
        </w:r>
        <w:r w:rsidRPr="00476663">
          <w:rPr>
            <w:rFonts w:ascii="Arial" w:eastAsia="Times New Roman" w:hAnsi="Arial" w:cs="Arial"/>
            <w:color w:val="000000"/>
            <w:sz w:val="24"/>
            <w:szCs w:val="24"/>
          </w:rPr>
          <w:fldChar w:fldCharType="separate"/>
        </w:r>
        <w:r w:rsidRPr="00476663">
          <w:rPr>
            <w:rFonts w:ascii="Arial" w:eastAsia="Times New Roman" w:hAnsi="Arial" w:cs="Arial"/>
            <w:color w:val="005EA5"/>
            <w:sz w:val="24"/>
            <w:szCs w:val="24"/>
            <w:u w:val="single"/>
          </w:rPr>
          <w:t>N 395-1 от 02.12.1990</w:t>
        </w:r>
        <w:r w:rsidRPr="00476663">
          <w:rPr>
            <w:rFonts w:ascii="Arial" w:eastAsia="Times New Roman" w:hAnsi="Arial" w:cs="Arial"/>
            <w:color w:val="000000"/>
            <w:sz w:val="24"/>
            <w:szCs w:val="24"/>
          </w:rPr>
          <w:fldChar w:fldCharType="end"/>
        </w:r>
      </w:ins>
    </w:p>
    <w:p w:rsidR="00476663" w:rsidRPr="00476663" w:rsidRDefault="00476663" w:rsidP="00476663">
      <w:pPr>
        <w:shd w:val="clear" w:color="auto" w:fill="F7F7F7"/>
        <w:spacing w:before="75" w:after="0" w:line="240" w:lineRule="auto"/>
        <w:textAlignment w:val="baseline"/>
        <w:rPr>
          <w:ins w:id="2211" w:author="Unknown"/>
          <w:rFonts w:ascii="Arial" w:eastAsia="Times New Roman" w:hAnsi="Arial" w:cs="Arial"/>
          <w:color w:val="6A6A6A"/>
          <w:sz w:val="21"/>
          <w:szCs w:val="21"/>
        </w:rPr>
      </w:pPr>
      <w:ins w:id="2212" w:author="Unknown">
        <w:r w:rsidRPr="00476663">
          <w:rPr>
            <w:rFonts w:ascii="Arial" w:eastAsia="Times New Roman" w:hAnsi="Arial" w:cs="Arial"/>
            <w:color w:val="6A6A6A"/>
            <w:sz w:val="21"/>
            <w:szCs w:val="21"/>
          </w:rPr>
          <w:t>ФЗ о банках и банковской деятельности</w:t>
        </w:r>
      </w:ins>
    </w:p>
    <w:p w:rsidR="00476663" w:rsidRPr="00476663" w:rsidRDefault="00476663" w:rsidP="00476663">
      <w:pPr>
        <w:numPr>
          <w:ilvl w:val="1"/>
          <w:numId w:val="4"/>
        </w:numPr>
        <w:shd w:val="clear" w:color="auto" w:fill="F7F7F7"/>
        <w:spacing w:after="0" w:line="240" w:lineRule="auto"/>
        <w:ind w:left="0"/>
        <w:textAlignment w:val="baseline"/>
        <w:rPr>
          <w:ins w:id="2213" w:author="Unknown"/>
          <w:rFonts w:ascii="Arial" w:eastAsia="Times New Roman" w:hAnsi="Arial" w:cs="Arial"/>
          <w:color w:val="000000"/>
          <w:sz w:val="24"/>
          <w:szCs w:val="24"/>
        </w:rPr>
      </w:pPr>
      <w:ins w:id="2214" w:author="Unknown">
        <w:r w:rsidRPr="00476663">
          <w:rPr>
            <w:rFonts w:ascii="Arial" w:eastAsia="Times New Roman" w:hAnsi="Arial" w:cs="Arial"/>
            <w:color w:val="000000"/>
            <w:sz w:val="24"/>
            <w:szCs w:val="24"/>
          </w:rPr>
          <w:fldChar w:fldCharType="begin"/>
        </w:r>
        <w:r w:rsidRPr="00476663">
          <w:rPr>
            <w:rFonts w:ascii="Arial" w:eastAsia="Times New Roman" w:hAnsi="Arial" w:cs="Arial"/>
            <w:color w:val="000000"/>
            <w:sz w:val="24"/>
            <w:szCs w:val="24"/>
          </w:rPr>
          <w:instrText xml:space="preserve"> HYPERLINK "http://legalacts.ru/kodeks/GK-RF-chast-1/razdel-iii/podrazdel-1/glava-23/ss-2/statja-333/" </w:instrText>
        </w:r>
        <w:r w:rsidRPr="00476663">
          <w:rPr>
            <w:rFonts w:ascii="Arial" w:eastAsia="Times New Roman" w:hAnsi="Arial" w:cs="Arial"/>
            <w:color w:val="000000"/>
            <w:sz w:val="24"/>
            <w:szCs w:val="24"/>
          </w:rPr>
          <w:fldChar w:fldCharType="separate"/>
        </w:r>
        <w:r w:rsidRPr="00476663">
          <w:rPr>
            <w:rFonts w:ascii="Arial" w:eastAsia="Times New Roman" w:hAnsi="Arial" w:cs="Arial"/>
            <w:color w:val="005EA5"/>
            <w:sz w:val="24"/>
            <w:szCs w:val="24"/>
            <w:u w:val="single"/>
          </w:rPr>
          <w:t>ст. 333 ГК РФ</w:t>
        </w:r>
        <w:r w:rsidRPr="00476663">
          <w:rPr>
            <w:rFonts w:ascii="Arial" w:eastAsia="Times New Roman" w:hAnsi="Arial" w:cs="Arial"/>
            <w:color w:val="000000"/>
            <w:sz w:val="24"/>
            <w:szCs w:val="24"/>
          </w:rPr>
          <w:fldChar w:fldCharType="end"/>
        </w:r>
      </w:ins>
    </w:p>
    <w:p w:rsidR="00476663" w:rsidRPr="00476663" w:rsidRDefault="00476663" w:rsidP="00476663">
      <w:pPr>
        <w:shd w:val="clear" w:color="auto" w:fill="F7F7F7"/>
        <w:spacing w:before="75" w:after="0" w:line="240" w:lineRule="auto"/>
        <w:textAlignment w:val="baseline"/>
        <w:rPr>
          <w:ins w:id="2215" w:author="Unknown"/>
          <w:rFonts w:ascii="Arial" w:eastAsia="Times New Roman" w:hAnsi="Arial" w:cs="Arial"/>
          <w:color w:val="6A6A6A"/>
          <w:sz w:val="21"/>
          <w:szCs w:val="21"/>
        </w:rPr>
      </w:pPr>
      <w:ins w:id="2216" w:author="Unknown">
        <w:r w:rsidRPr="00476663">
          <w:rPr>
            <w:rFonts w:ascii="Arial" w:eastAsia="Times New Roman" w:hAnsi="Arial" w:cs="Arial"/>
            <w:color w:val="6A6A6A"/>
            <w:sz w:val="21"/>
            <w:szCs w:val="21"/>
          </w:rPr>
          <w:t>Уменьшение неустойки</w:t>
        </w:r>
      </w:ins>
    </w:p>
    <w:p w:rsidR="00476663" w:rsidRPr="00476663" w:rsidRDefault="00476663" w:rsidP="00476663">
      <w:pPr>
        <w:numPr>
          <w:ilvl w:val="1"/>
          <w:numId w:val="4"/>
        </w:numPr>
        <w:shd w:val="clear" w:color="auto" w:fill="F7F7F7"/>
        <w:spacing w:after="0" w:line="240" w:lineRule="auto"/>
        <w:ind w:left="0"/>
        <w:textAlignment w:val="baseline"/>
        <w:rPr>
          <w:ins w:id="2217" w:author="Unknown"/>
          <w:rFonts w:ascii="Arial" w:eastAsia="Times New Roman" w:hAnsi="Arial" w:cs="Arial"/>
          <w:color w:val="000000"/>
          <w:sz w:val="24"/>
          <w:szCs w:val="24"/>
        </w:rPr>
      </w:pPr>
      <w:ins w:id="2218" w:author="Unknown">
        <w:r w:rsidRPr="00476663">
          <w:rPr>
            <w:rFonts w:ascii="Arial" w:eastAsia="Times New Roman" w:hAnsi="Arial" w:cs="Arial"/>
            <w:color w:val="000000"/>
            <w:sz w:val="24"/>
            <w:szCs w:val="24"/>
          </w:rPr>
          <w:fldChar w:fldCharType="begin"/>
        </w:r>
        <w:r w:rsidRPr="00476663">
          <w:rPr>
            <w:rFonts w:ascii="Arial" w:eastAsia="Times New Roman" w:hAnsi="Arial" w:cs="Arial"/>
            <w:color w:val="000000"/>
            <w:sz w:val="24"/>
            <w:szCs w:val="24"/>
          </w:rPr>
          <w:instrText xml:space="preserve"> HYPERLINK "http://legalacts.ru/kodeks/GK-RF-chast-1/razdel-iii/podrazdel-1/glava-22/statja-317.1/" </w:instrText>
        </w:r>
        <w:r w:rsidRPr="00476663">
          <w:rPr>
            <w:rFonts w:ascii="Arial" w:eastAsia="Times New Roman" w:hAnsi="Arial" w:cs="Arial"/>
            <w:color w:val="000000"/>
            <w:sz w:val="24"/>
            <w:szCs w:val="24"/>
          </w:rPr>
          <w:fldChar w:fldCharType="separate"/>
        </w:r>
        <w:r w:rsidRPr="00476663">
          <w:rPr>
            <w:rFonts w:ascii="Arial" w:eastAsia="Times New Roman" w:hAnsi="Arial" w:cs="Arial"/>
            <w:color w:val="005EA5"/>
            <w:sz w:val="24"/>
            <w:szCs w:val="24"/>
            <w:u w:val="single"/>
          </w:rPr>
          <w:t>ст. 317.1 ГК РФ</w:t>
        </w:r>
        <w:r w:rsidRPr="00476663">
          <w:rPr>
            <w:rFonts w:ascii="Arial" w:eastAsia="Times New Roman" w:hAnsi="Arial" w:cs="Arial"/>
            <w:color w:val="000000"/>
            <w:sz w:val="24"/>
            <w:szCs w:val="24"/>
          </w:rPr>
          <w:fldChar w:fldCharType="end"/>
        </w:r>
      </w:ins>
    </w:p>
    <w:p w:rsidR="00476663" w:rsidRPr="00476663" w:rsidRDefault="00476663" w:rsidP="00476663">
      <w:pPr>
        <w:shd w:val="clear" w:color="auto" w:fill="F7F7F7"/>
        <w:spacing w:before="75" w:after="0" w:line="240" w:lineRule="auto"/>
        <w:textAlignment w:val="baseline"/>
        <w:rPr>
          <w:ins w:id="2219" w:author="Unknown"/>
          <w:rFonts w:ascii="Arial" w:eastAsia="Times New Roman" w:hAnsi="Arial" w:cs="Arial"/>
          <w:color w:val="6A6A6A"/>
          <w:sz w:val="21"/>
          <w:szCs w:val="21"/>
        </w:rPr>
      </w:pPr>
      <w:ins w:id="2220" w:author="Unknown">
        <w:r w:rsidRPr="00476663">
          <w:rPr>
            <w:rFonts w:ascii="Arial" w:eastAsia="Times New Roman" w:hAnsi="Arial" w:cs="Arial"/>
            <w:color w:val="6A6A6A"/>
            <w:sz w:val="21"/>
            <w:szCs w:val="21"/>
          </w:rPr>
          <w:t>Проценты по денежному обязательству</w:t>
        </w:r>
      </w:ins>
    </w:p>
    <w:p w:rsidR="00476663" w:rsidRPr="00476663" w:rsidRDefault="00476663" w:rsidP="00476663">
      <w:pPr>
        <w:numPr>
          <w:ilvl w:val="1"/>
          <w:numId w:val="4"/>
        </w:numPr>
        <w:shd w:val="clear" w:color="auto" w:fill="F7F7F7"/>
        <w:spacing w:after="0" w:line="240" w:lineRule="auto"/>
        <w:ind w:left="0"/>
        <w:textAlignment w:val="baseline"/>
        <w:rPr>
          <w:ins w:id="2221" w:author="Unknown"/>
          <w:rFonts w:ascii="Arial" w:eastAsia="Times New Roman" w:hAnsi="Arial" w:cs="Arial"/>
          <w:color w:val="000000"/>
          <w:sz w:val="24"/>
          <w:szCs w:val="24"/>
        </w:rPr>
      </w:pPr>
      <w:ins w:id="2222" w:author="Unknown">
        <w:r w:rsidRPr="00476663">
          <w:rPr>
            <w:rFonts w:ascii="Arial" w:eastAsia="Times New Roman" w:hAnsi="Arial" w:cs="Arial"/>
            <w:color w:val="000000"/>
            <w:sz w:val="24"/>
            <w:szCs w:val="24"/>
          </w:rPr>
          <w:lastRenderedPageBreak/>
          <w:fldChar w:fldCharType="begin"/>
        </w:r>
        <w:r w:rsidRPr="00476663">
          <w:rPr>
            <w:rFonts w:ascii="Arial" w:eastAsia="Times New Roman" w:hAnsi="Arial" w:cs="Arial"/>
            <w:color w:val="000000"/>
            <w:sz w:val="24"/>
            <w:szCs w:val="24"/>
          </w:rPr>
          <w:instrText xml:space="preserve"> HYPERLINK "http://legalacts.ru/kodeks/GK-RF-chast-1/razdel-iii/podrazdel-1/glava-25/statja-395/" </w:instrText>
        </w:r>
        <w:r w:rsidRPr="00476663">
          <w:rPr>
            <w:rFonts w:ascii="Arial" w:eastAsia="Times New Roman" w:hAnsi="Arial" w:cs="Arial"/>
            <w:color w:val="000000"/>
            <w:sz w:val="24"/>
            <w:szCs w:val="24"/>
          </w:rPr>
          <w:fldChar w:fldCharType="separate"/>
        </w:r>
        <w:r w:rsidRPr="00476663">
          <w:rPr>
            <w:rFonts w:ascii="Arial" w:eastAsia="Times New Roman" w:hAnsi="Arial" w:cs="Arial"/>
            <w:color w:val="005EA5"/>
            <w:sz w:val="24"/>
            <w:szCs w:val="24"/>
            <w:u w:val="single"/>
          </w:rPr>
          <w:t>ст. 395 ГК РФ</w:t>
        </w:r>
        <w:r w:rsidRPr="00476663">
          <w:rPr>
            <w:rFonts w:ascii="Arial" w:eastAsia="Times New Roman" w:hAnsi="Arial" w:cs="Arial"/>
            <w:color w:val="000000"/>
            <w:sz w:val="24"/>
            <w:szCs w:val="24"/>
          </w:rPr>
          <w:fldChar w:fldCharType="end"/>
        </w:r>
      </w:ins>
    </w:p>
    <w:p w:rsidR="00476663" w:rsidRPr="00476663" w:rsidRDefault="00476663" w:rsidP="00476663">
      <w:pPr>
        <w:shd w:val="clear" w:color="auto" w:fill="F7F7F7"/>
        <w:spacing w:before="75" w:after="0" w:line="240" w:lineRule="auto"/>
        <w:textAlignment w:val="baseline"/>
        <w:rPr>
          <w:ins w:id="2223" w:author="Unknown"/>
          <w:rFonts w:ascii="Arial" w:eastAsia="Times New Roman" w:hAnsi="Arial" w:cs="Arial"/>
          <w:color w:val="6A6A6A"/>
          <w:sz w:val="21"/>
          <w:szCs w:val="21"/>
        </w:rPr>
      </w:pPr>
      <w:ins w:id="2224" w:author="Unknown">
        <w:r w:rsidRPr="00476663">
          <w:rPr>
            <w:rFonts w:ascii="Arial" w:eastAsia="Times New Roman" w:hAnsi="Arial" w:cs="Arial"/>
            <w:color w:val="6A6A6A"/>
            <w:sz w:val="21"/>
            <w:szCs w:val="21"/>
          </w:rPr>
          <w:t>Ответственность за неисполнение денежного обязательства</w:t>
        </w:r>
      </w:ins>
    </w:p>
    <w:p w:rsidR="00476663" w:rsidRPr="00476663" w:rsidRDefault="00476663" w:rsidP="00476663">
      <w:pPr>
        <w:numPr>
          <w:ilvl w:val="1"/>
          <w:numId w:val="4"/>
        </w:numPr>
        <w:shd w:val="clear" w:color="auto" w:fill="F7F7F7"/>
        <w:spacing w:after="0" w:line="240" w:lineRule="auto"/>
        <w:ind w:left="0"/>
        <w:textAlignment w:val="baseline"/>
        <w:rPr>
          <w:ins w:id="2225" w:author="Unknown"/>
          <w:rFonts w:ascii="Arial" w:eastAsia="Times New Roman" w:hAnsi="Arial" w:cs="Arial"/>
          <w:color w:val="000000"/>
          <w:sz w:val="24"/>
          <w:szCs w:val="24"/>
        </w:rPr>
      </w:pPr>
      <w:ins w:id="2226" w:author="Unknown">
        <w:r w:rsidRPr="00476663">
          <w:rPr>
            <w:rFonts w:ascii="Arial" w:eastAsia="Times New Roman" w:hAnsi="Arial" w:cs="Arial"/>
            <w:color w:val="000000"/>
            <w:sz w:val="24"/>
            <w:szCs w:val="24"/>
          </w:rPr>
          <w:fldChar w:fldCharType="begin"/>
        </w:r>
        <w:r w:rsidRPr="00476663">
          <w:rPr>
            <w:rFonts w:ascii="Arial" w:eastAsia="Times New Roman" w:hAnsi="Arial" w:cs="Arial"/>
            <w:color w:val="000000"/>
            <w:sz w:val="24"/>
            <w:szCs w:val="24"/>
          </w:rPr>
          <w:instrText xml:space="preserve"> HYPERLINK "http://legalacts.ru/kodeks/KOAP-RF/razdel-ii/glava-20/statja-20.25/" </w:instrText>
        </w:r>
        <w:r w:rsidRPr="00476663">
          <w:rPr>
            <w:rFonts w:ascii="Arial" w:eastAsia="Times New Roman" w:hAnsi="Arial" w:cs="Arial"/>
            <w:color w:val="000000"/>
            <w:sz w:val="24"/>
            <w:szCs w:val="24"/>
          </w:rPr>
          <w:fldChar w:fldCharType="separate"/>
        </w:r>
        <w:proofErr w:type="spellStart"/>
        <w:proofErr w:type="gramStart"/>
        <w:r w:rsidRPr="00476663">
          <w:rPr>
            <w:rFonts w:ascii="Arial" w:eastAsia="Times New Roman" w:hAnsi="Arial" w:cs="Arial"/>
            <w:color w:val="005EA5"/>
            <w:sz w:val="24"/>
            <w:szCs w:val="24"/>
            <w:u w:val="single"/>
          </w:rPr>
          <w:t>ст</w:t>
        </w:r>
        <w:proofErr w:type="spellEnd"/>
        <w:proofErr w:type="gramEnd"/>
        <w:r w:rsidRPr="00476663">
          <w:rPr>
            <w:rFonts w:ascii="Arial" w:eastAsia="Times New Roman" w:hAnsi="Arial" w:cs="Arial"/>
            <w:color w:val="005EA5"/>
            <w:sz w:val="24"/>
            <w:szCs w:val="24"/>
            <w:u w:val="single"/>
          </w:rPr>
          <w:t xml:space="preserve"> 20.25 </w:t>
        </w:r>
        <w:proofErr w:type="spellStart"/>
        <w:r w:rsidRPr="00476663">
          <w:rPr>
            <w:rFonts w:ascii="Arial" w:eastAsia="Times New Roman" w:hAnsi="Arial" w:cs="Arial"/>
            <w:color w:val="005EA5"/>
            <w:sz w:val="24"/>
            <w:szCs w:val="24"/>
            <w:u w:val="single"/>
          </w:rPr>
          <w:t>КоАП</w:t>
        </w:r>
        <w:proofErr w:type="spellEnd"/>
        <w:r w:rsidRPr="00476663">
          <w:rPr>
            <w:rFonts w:ascii="Arial" w:eastAsia="Times New Roman" w:hAnsi="Arial" w:cs="Arial"/>
            <w:color w:val="005EA5"/>
            <w:sz w:val="24"/>
            <w:szCs w:val="24"/>
            <w:u w:val="single"/>
          </w:rPr>
          <w:t xml:space="preserve"> РФ</w:t>
        </w:r>
        <w:r w:rsidRPr="00476663">
          <w:rPr>
            <w:rFonts w:ascii="Arial" w:eastAsia="Times New Roman" w:hAnsi="Arial" w:cs="Arial"/>
            <w:color w:val="000000"/>
            <w:sz w:val="24"/>
            <w:szCs w:val="24"/>
          </w:rPr>
          <w:fldChar w:fldCharType="end"/>
        </w:r>
      </w:ins>
    </w:p>
    <w:p w:rsidR="00476663" w:rsidRPr="00476663" w:rsidRDefault="00476663" w:rsidP="00476663">
      <w:pPr>
        <w:shd w:val="clear" w:color="auto" w:fill="F7F7F7"/>
        <w:spacing w:before="75" w:after="0" w:line="240" w:lineRule="auto"/>
        <w:textAlignment w:val="baseline"/>
        <w:rPr>
          <w:ins w:id="2227" w:author="Unknown"/>
          <w:rFonts w:ascii="Arial" w:eastAsia="Times New Roman" w:hAnsi="Arial" w:cs="Arial"/>
          <w:color w:val="6A6A6A"/>
          <w:sz w:val="21"/>
          <w:szCs w:val="21"/>
        </w:rPr>
      </w:pPr>
      <w:ins w:id="2228" w:author="Unknown">
        <w:r w:rsidRPr="00476663">
          <w:rPr>
            <w:rFonts w:ascii="Arial" w:eastAsia="Times New Roman" w:hAnsi="Arial" w:cs="Arial"/>
            <w:color w:val="6A6A6A"/>
            <w:sz w:val="21"/>
            <w:szCs w:val="21"/>
          </w:rPr>
          <w:t>Уклонение от исполнения административного наказания</w:t>
        </w:r>
      </w:ins>
    </w:p>
    <w:p w:rsidR="00476663" w:rsidRPr="00476663" w:rsidRDefault="00476663" w:rsidP="00476663">
      <w:pPr>
        <w:numPr>
          <w:ilvl w:val="1"/>
          <w:numId w:val="4"/>
        </w:numPr>
        <w:shd w:val="clear" w:color="auto" w:fill="F7F7F7"/>
        <w:spacing w:after="0" w:line="240" w:lineRule="auto"/>
        <w:ind w:left="0"/>
        <w:textAlignment w:val="baseline"/>
        <w:rPr>
          <w:ins w:id="2229" w:author="Unknown"/>
          <w:rFonts w:ascii="Arial" w:eastAsia="Times New Roman" w:hAnsi="Arial" w:cs="Arial"/>
          <w:color w:val="000000"/>
          <w:sz w:val="24"/>
          <w:szCs w:val="24"/>
        </w:rPr>
      </w:pPr>
      <w:ins w:id="2230" w:author="Unknown">
        <w:r w:rsidRPr="00476663">
          <w:rPr>
            <w:rFonts w:ascii="Arial" w:eastAsia="Times New Roman" w:hAnsi="Arial" w:cs="Arial"/>
            <w:color w:val="000000"/>
            <w:sz w:val="24"/>
            <w:szCs w:val="24"/>
          </w:rPr>
          <w:fldChar w:fldCharType="begin"/>
        </w:r>
        <w:r w:rsidRPr="00476663">
          <w:rPr>
            <w:rFonts w:ascii="Arial" w:eastAsia="Times New Roman" w:hAnsi="Arial" w:cs="Arial"/>
            <w:color w:val="000000"/>
            <w:sz w:val="24"/>
            <w:szCs w:val="24"/>
          </w:rPr>
          <w:instrText xml:space="preserve"> HYPERLINK "http://legalacts.ru/kodeks/TK-RF/chast-iii/razdel-iii/glava-13/statja-81/" </w:instrText>
        </w:r>
        <w:r w:rsidRPr="00476663">
          <w:rPr>
            <w:rFonts w:ascii="Arial" w:eastAsia="Times New Roman" w:hAnsi="Arial" w:cs="Arial"/>
            <w:color w:val="000000"/>
            <w:sz w:val="24"/>
            <w:szCs w:val="24"/>
          </w:rPr>
          <w:fldChar w:fldCharType="separate"/>
        </w:r>
        <w:r w:rsidRPr="00476663">
          <w:rPr>
            <w:rFonts w:ascii="Arial" w:eastAsia="Times New Roman" w:hAnsi="Arial" w:cs="Arial"/>
            <w:color w:val="005EA5"/>
            <w:sz w:val="24"/>
            <w:szCs w:val="24"/>
            <w:u w:val="single"/>
          </w:rPr>
          <w:t>ст. 81 ТК РФ</w:t>
        </w:r>
        <w:r w:rsidRPr="00476663">
          <w:rPr>
            <w:rFonts w:ascii="Arial" w:eastAsia="Times New Roman" w:hAnsi="Arial" w:cs="Arial"/>
            <w:color w:val="000000"/>
            <w:sz w:val="24"/>
            <w:szCs w:val="24"/>
          </w:rPr>
          <w:fldChar w:fldCharType="end"/>
        </w:r>
      </w:ins>
    </w:p>
    <w:p w:rsidR="00476663" w:rsidRPr="00476663" w:rsidRDefault="00476663" w:rsidP="00476663">
      <w:pPr>
        <w:shd w:val="clear" w:color="auto" w:fill="F7F7F7"/>
        <w:spacing w:before="75" w:after="0" w:line="240" w:lineRule="auto"/>
        <w:textAlignment w:val="baseline"/>
        <w:rPr>
          <w:ins w:id="2231" w:author="Unknown"/>
          <w:rFonts w:ascii="Arial" w:eastAsia="Times New Roman" w:hAnsi="Arial" w:cs="Arial"/>
          <w:color w:val="6A6A6A"/>
          <w:sz w:val="21"/>
          <w:szCs w:val="21"/>
        </w:rPr>
      </w:pPr>
      <w:ins w:id="2232" w:author="Unknown">
        <w:r w:rsidRPr="00476663">
          <w:rPr>
            <w:rFonts w:ascii="Arial" w:eastAsia="Times New Roman" w:hAnsi="Arial" w:cs="Arial"/>
            <w:color w:val="6A6A6A"/>
            <w:sz w:val="21"/>
            <w:szCs w:val="21"/>
          </w:rPr>
          <w:t>Расторжение трудового договора по инициативе работодателя</w:t>
        </w:r>
      </w:ins>
    </w:p>
    <w:p w:rsidR="00476663" w:rsidRPr="00476663" w:rsidRDefault="00476663" w:rsidP="00476663">
      <w:pPr>
        <w:numPr>
          <w:ilvl w:val="1"/>
          <w:numId w:val="4"/>
        </w:numPr>
        <w:shd w:val="clear" w:color="auto" w:fill="F7F7F7"/>
        <w:spacing w:after="0" w:line="240" w:lineRule="auto"/>
        <w:ind w:left="0"/>
        <w:textAlignment w:val="baseline"/>
        <w:rPr>
          <w:ins w:id="2233" w:author="Unknown"/>
          <w:rFonts w:ascii="Arial" w:eastAsia="Times New Roman" w:hAnsi="Arial" w:cs="Arial"/>
          <w:color w:val="000000"/>
          <w:sz w:val="24"/>
          <w:szCs w:val="24"/>
        </w:rPr>
      </w:pPr>
      <w:ins w:id="2234" w:author="Unknown">
        <w:r w:rsidRPr="00476663">
          <w:rPr>
            <w:rFonts w:ascii="Arial" w:eastAsia="Times New Roman" w:hAnsi="Arial" w:cs="Arial"/>
            <w:color w:val="000000"/>
            <w:sz w:val="24"/>
            <w:szCs w:val="24"/>
          </w:rPr>
          <w:fldChar w:fldCharType="begin"/>
        </w:r>
        <w:r w:rsidRPr="00476663">
          <w:rPr>
            <w:rFonts w:ascii="Arial" w:eastAsia="Times New Roman" w:hAnsi="Arial" w:cs="Arial"/>
            <w:color w:val="000000"/>
            <w:sz w:val="24"/>
            <w:szCs w:val="24"/>
          </w:rPr>
          <w:instrText xml:space="preserve"> HYPERLINK "http://legalacts.ru/kodeks/Bjudzhetnyj-kodeks/chast-ii/razdel-iii/glava-10/statja-78/" </w:instrText>
        </w:r>
        <w:r w:rsidRPr="00476663">
          <w:rPr>
            <w:rFonts w:ascii="Arial" w:eastAsia="Times New Roman" w:hAnsi="Arial" w:cs="Arial"/>
            <w:color w:val="000000"/>
            <w:sz w:val="24"/>
            <w:szCs w:val="24"/>
          </w:rPr>
          <w:fldChar w:fldCharType="separate"/>
        </w:r>
        <w:r w:rsidRPr="00476663">
          <w:rPr>
            <w:rFonts w:ascii="Arial" w:eastAsia="Times New Roman" w:hAnsi="Arial" w:cs="Arial"/>
            <w:color w:val="005EA5"/>
            <w:sz w:val="24"/>
            <w:szCs w:val="24"/>
            <w:u w:val="single"/>
          </w:rPr>
          <w:t>ст. 78 БК РФ</w:t>
        </w:r>
        <w:r w:rsidRPr="00476663">
          <w:rPr>
            <w:rFonts w:ascii="Arial" w:eastAsia="Times New Roman" w:hAnsi="Arial" w:cs="Arial"/>
            <w:color w:val="000000"/>
            <w:sz w:val="24"/>
            <w:szCs w:val="24"/>
          </w:rPr>
          <w:fldChar w:fldCharType="end"/>
        </w:r>
      </w:ins>
    </w:p>
    <w:p w:rsidR="00476663" w:rsidRPr="00476663" w:rsidRDefault="00476663" w:rsidP="00476663">
      <w:pPr>
        <w:shd w:val="clear" w:color="auto" w:fill="F7F7F7"/>
        <w:spacing w:before="75" w:after="0" w:line="240" w:lineRule="auto"/>
        <w:textAlignment w:val="baseline"/>
        <w:rPr>
          <w:ins w:id="2235" w:author="Unknown"/>
          <w:rFonts w:ascii="Arial" w:eastAsia="Times New Roman" w:hAnsi="Arial" w:cs="Arial"/>
          <w:color w:val="6A6A6A"/>
          <w:sz w:val="21"/>
          <w:szCs w:val="21"/>
        </w:rPr>
      </w:pPr>
      <w:ins w:id="2236" w:author="Unknown">
        <w:r w:rsidRPr="00476663">
          <w:rPr>
            <w:rFonts w:ascii="Arial" w:eastAsia="Times New Roman" w:hAnsi="Arial" w:cs="Arial"/>
            <w:color w:val="6A6A6A"/>
            <w:sz w:val="21"/>
            <w:szCs w:val="21"/>
          </w:rPr>
          <w:t>Предоставление субсидий юридическим лицам, индивидуальным предпринимателям, физическим лицам</w:t>
        </w:r>
      </w:ins>
    </w:p>
    <w:p w:rsidR="00476663" w:rsidRPr="00476663" w:rsidRDefault="00476663" w:rsidP="00476663">
      <w:pPr>
        <w:numPr>
          <w:ilvl w:val="1"/>
          <w:numId w:val="4"/>
        </w:numPr>
        <w:shd w:val="clear" w:color="auto" w:fill="F7F7F7"/>
        <w:spacing w:after="0" w:line="240" w:lineRule="auto"/>
        <w:ind w:left="0"/>
        <w:textAlignment w:val="baseline"/>
        <w:rPr>
          <w:ins w:id="2237" w:author="Unknown"/>
          <w:rFonts w:ascii="Arial" w:eastAsia="Times New Roman" w:hAnsi="Arial" w:cs="Arial"/>
          <w:color w:val="000000"/>
          <w:sz w:val="24"/>
          <w:szCs w:val="24"/>
        </w:rPr>
      </w:pPr>
      <w:ins w:id="2238" w:author="Unknown">
        <w:r w:rsidRPr="00476663">
          <w:rPr>
            <w:rFonts w:ascii="Arial" w:eastAsia="Times New Roman" w:hAnsi="Arial" w:cs="Arial"/>
            <w:color w:val="000000"/>
            <w:sz w:val="24"/>
            <w:szCs w:val="24"/>
          </w:rPr>
          <w:fldChar w:fldCharType="begin"/>
        </w:r>
        <w:r w:rsidRPr="00476663">
          <w:rPr>
            <w:rFonts w:ascii="Arial" w:eastAsia="Times New Roman" w:hAnsi="Arial" w:cs="Arial"/>
            <w:color w:val="000000"/>
            <w:sz w:val="24"/>
            <w:szCs w:val="24"/>
          </w:rPr>
          <w:instrText xml:space="preserve"> HYPERLINK "http://legalacts.ru/kodeks/KOAP-RF/razdel-ii/glava-12/statja-12.8/" </w:instrText>
        </w:r>
        <w:r w:rsidRPr="00476663">
          <w:rPr>
            <w:rFonts w:ascii="Arial" w:eastAsia="Times New Roman" w:hAnsi="Arial" w:cs="Arial"/>
            <w:color w:val="000000"/>
            <w:sz w:val="24"/>
            <w:szCs w:val="24"/>
          </w:rPr>
          <w:fldChar w:fldCharType="separate"/>
        </w:r>
        <w:r w:rsidRPr="00476663">
          <w:rPr>
            <w:rFonts w:ascii="Arial" w:eastAsia="Times New Roman" w:hAnsi="Arial" w:cs="Arial"/>
            <w:color w:val="005EA5"/>
            <w:sz w:val="24"/>
            <w:szCs w:val="24"/>
            <w:u w:val="single"/>
          </w:rPr>
          <w:t xml:space="preserve">ст. 12.8 </w:t>
        </w:r>
        <w:proofErr w:type="spellStart"/>
        <w:r w:rsidRPr="00476663">
          <w:rPr>
            <w:rFonts w:ascii="Arial" w:eastAsia="Times New Roman" w:hAnsi="Arial" w:cs="Arial"/>
            <w:color w:val="005EA5"/>
            <w:sz w:val="24"/>
            <w:szCs w:val="24"/>
            <w:u w:val="single"/>
          </w:rPr>
          <w:t>КоАП</w:t>
        </w:r>
        <w:proofErr w:type="spellEnd"/>
        <w:r w:rsidRPr="00476663">
          <w:rPr>
            <w:rFonts w:ascii="Arial" w:eastAsia="Times New Roman" w:hAnsi="Arial" w:cs="Arial"/>
            <w:color w:val="005EA5"/>
            <w:sz w:val="24"/>
            <w:szCs w:val="24"/>
            <w:u w:val="single"/>
          </w:rPr>
          <w:t xml:space="preserve"> РФ</w:t>
        </w:r>
        <w:r w:rsidRPr="00476663">
          <w:rPr>
            <w:rFonts w:ascii="Arial" w:eastAsia="Times New Roman" w:hAnsi="Arial" w:cs="Arial"/>
            <w:color w:val="000000"/>
            <w:sz w:val="24"/>
            <w:szCs w:val="24"/>
          </w:rPr>
          <w:fldChar w:fldCharType="end"/>
        </w:r>
      </w:ins>
    </w:p>
    <w:p w:rsidR="00476663" w:rsidRPr="00476663" w:rsidRDefault="00476663" w:rsidP="00476663">
      <w:pPr>
        <w:shd w:val="clear" w:color="auto" w:fill="F7F7F7"/>
        <w:spacing w:before="75" w:after="0" w:line="240" w:lineRule="auto"/>
        <w:textAlignment w:val="baseline"/>
        <w:rPr>
          <w:ins w:id="2239" w:author="Unknown"/>
          <w:rFonts w:ascii="Arial" w:eastAsia="Times New Roman" w:hAnsi="Arial" w:cs="Arial"/>
          <w:color w:val="6A6A6A"/>
          <w:sz w:val="21"/>
          <w:szCs w:val="21"/>
        </w:rPr>
      </w:pPr>
      <w:ins w:id="2240" w:author="Unknown">
        <w:r w:rsidRPr="00476663">
          <w:rPr>
            <w:rFonts w:ascii="Arial" w:eastAsia="Times New Roman" w:hAnsi="Arial" w:cs="Arial"/>
            <w:color w:val="6A6A6A"/>
            <w:sz w:val="21"/>
            <w:szCs w:val="21"/>
          </w:rPr>
          <w:t>Управление транспортным средством водителем, находящимся в состоянии опьянения, передача управления транспортным средством лицу, находящемуся в состоянии опьянения</w:t>
        </w:r>
      </w:ins>
    </w:p>
    <w:p w:rsidR="00476663" w:rsidRPr="00476663" w:rsidRDefault="00476663" w:rsidP="00476663">
      <w:pPr>
        <w:numPr>
          <w:ilvl w:val="1"/>
          <w:numId w:val="4"/>
        </w:numPr>
        <w:shd w:val="clear" w:color="auto" w:fill="F7F7F7"/>
        <w:spacing w:after="0" w:line="240" w:lineRule="auto"/>
        <w:ind w:left="0"/>
        <w:textAlignment w:val="baseline"/>
        <w:rPr>
          <w:ins w:id="2241" w:author="Unknown"/>
          <w:rFonts w:ascii="Arial" w:eastAsia="Times New Roman" w:hAnsi="Arial" w:cs="Arial"/>
          <w:color w:val="000000"/>
          <w:sz w:val="24"/>
          <w:szCs w:val="24"/>
        </w:rPr>
      </w:pPr>
      <w:ins w:id="2242" w:author="Unknown">
        <w:r w:rsidRPr="00476663">
          <w:rPr>
            <w:rFonts w:ascii="Arial" w:eastAsia="Times New Roman" w:hAnsi="Arial" w:cs="Arial"/>
            <w:color w:val="000000"/>
            <w:sz w:val="24"/>
            <w:szCs w:val="24"/>
          </w:rPr>
          <w:fldChar w:fldCharType="begin"/>
        </w:r>
        <w:r w:rsidRPr="00476663">
          <w:rPr>
            <w:rFonts w:ascii="Arial" w:eastAsia="Times New Roman" w:hAnsi="Arial" w:cs="Arial"/>
            <w:color w:val="000000"/>
            <w:sz w:val="24"/>
            <w:szCs w:val="24"/>
          </w:rPr>
          <w:instrText xml:space="preserve"> HYPERLINK "http://legalacts.ru/kodeks/Bjudzhetnyj-kodeks/chast-iii/razdel-v/glava-18/statja-161/" </w:instrText>
        </w:r>
        <w:r w:rsidRPr="00476663">
          <w:rPr>
            <w:rFonts w:ascii="Arial" w:eastAsia="Times New Roman" w:hAnsi="Arial" w:cs="Arial"/>
            <w:color w:val="000000"/>
            <w:sz w:val="24"/>
            <w:szCs w:val="24"/>
          </w:rPr>
          <w:fldChar w:fldCharType="separate"/>
        </w:r>
        <w:r w:rsidRPr="00476663">
          <w:rPr>
            <w:rFonts w:ascii="Arial" w:eastAsia="Times New Roman" w:hAnsi="Arial" w:cs="Arial"/>
            <w:color w:val="005EA5"/>
            <w:sz w:val="24"/>
            <w:szCs w:val="24"/>
            <w:u w:val="single"/>
          </w:rPr>
          <w:t>ст. 161 БК РФ</w:t>
        </w:r>
        <w:r w:rsidRPr="00476663">
          <w:rPr>
            <w:rFonts w:ascii="Arial" w:eastAsia="Times New Roman" w:hAnsi="Arial" w:cs="Arial"/>
            <w:color w:val="000000"/>
            <w:sz w:val="24"/>
            <w:szCs w:val="24"/>
          </w:rPr>
          <w:fldChar w:fldCharType="end"/>
        </w:r>
      </w:ins>
    </w:p>
    <w:p w:rsidR="00476663" w:rsidRPr="00476663" w:rsidRDefault="00476663" w:rsidP="00476663">
      <w:pPr>
        <w:shd w:val="clear" w:color="auto" w:fill="F7F7F7"/>
        <w:spacing w:before="75" w:after="0" w:line="240" w:lineRule="auto"/>
        <w:textAlignment w:val="baseline"/>
        <w:rPr>
          <w:ins w:id="2243" w:author="Unknown"/>
          <w:rFonts w:ascii="Arial" w:eastAsia="Times New Roman" w:hAnsi="Arial" w:cs="Arial"/>
          <w:color w:val="6A6A6A"/>
          <w:sz w:val="21"/>
          <w:szCs w:val="21"/>
        </w:rPr>
      </w:pPr>
      <w:ins w:id="2244" w:author="Unknown">
        <w:r w:rsidRPr="00476663">
          <w:rPr>
            <w:rFonts w:ascii="Arial" w:eastAsia="Times New Roman" w:hAnsi="Arial" w:cs="Arial"/>
            <w:color w:val="6A6A6A"/>
            <w:sz w:val="21"/>
            <w:szCs w:val="21"/>
          </w:rPr>
          <w:t>Особенности правового положения казенных учреждений</w:t>
        </w:r>
      </w:ins>
    </w:p>
    <w:p w:rsidR="00476663" w:rsidRPr="00476663" w:rsidRDefault="00476663" w:rsidP="00476663">
      <w:pPr>
        <w:numPr>
          <w:ilvl w:val="1"/>
          <w:numId w:val="4"/>
        </w:numPr>
        <w:shd w:val="clear" w:color="auto" w:fill="F7F7F7"/>
        <w:spacing w:after="0" w:line="240" w:lineRule="auto"/>
        <w:ind w:left="0"/>
        <w:textAlignment w:val="baseline"/>
        <w:rPr>
          <w:ins w:id="2245" w:author="Unknown"/>
          <w:rFonts w:ascii="Arial" w:eastAsia="Times New Roman" w:hAnsi="Arial" w:cs="Arial"/>
          <w:color w:val="000000"/>
          <w:sz w:val="24"/>
          <w:szCs w:val="24"/>
        </w:rPr>
      </w:pPr>
      <w:ins w:id="2246" w:author="Unknown">
        <w:r w:rsidRPr="00476663">
          <w:rPr>
            <w:rFonts w:ascii="Arial" w:eastAsia="Times New Roman" w:hAnsi="Arial" w:cs="Arial"/>
            <w:color w:val="000000"/>
            <w:sz w:val="24"/>
            <w:szCs w:val="24"/>
          </w:rPr>
          <w:fldChar w:fldCharType="begin"/>
        </w:r>
        <w:r w:rsidRPr="00476663">
          <w:rPr>
            <w:rFonts w:ascii="Arial" w:eastAsia="Times New Roman" w:hAnsi="Arial" w:cs="Arial"/>
            <w:color w:val="000000"/>
            <w:sz w:val="24"/>
            <w:szCs w:val="24"/>
          </w:rPr>
          <w:instrText xml:space="preserve"> HYPERLINK "http://legalacts.ru/kodeks/TK-RF/chast-iii/razdel-iii/glava-13/statja-77/" </w:instrText>
        </w:r>
        <w:r w:rsidRPr="00476663">
          <w:rPr>
            <w:rFonts w:ascii="Arial" w:eastAsia="Times New Roman" w:hAnsi="Arial" w:cs="Arial"/>
            <w:color w:val="000000"/>
            <w:sz w:val="24"/>
            <w:szCs w:val="24"/>
          </w:rPr>
          <w:fldChar w:fldCharType="separate"/>
        </w:r>
        <w:r w:rsidRPr="00476663">
          <w:rPr>
            <w:rFonts w:ascii="Arial" w:eastAsia="Times New Roman" w:hAnsi="Arial" w:cs="Arial"/>
            <w:color w:val="005EA5"/>
            <w:sz w:val="24"/>
            <w:szCs w:val="24"/>
            <w:u w:val="single"/>
          </w:rPr>
          <w:t>ст. 77 ТК РФ</w:t>
        </w:r>
        <w:r w:rsidRPr="00476663">
          <w:rPr>
            <w:rFonts w:ascii="Arial" w:eastAsia="Times New Roman" w:hAnsi="Arial" w:cs="Arial"/>
            <w:color w:val="000000"/>
            <w:sz w:val="24"/>
            <w:szCs w:val="24"/>
          </w:rPr>
          <w:fldChar w:fldCharType="end"/>
        </w:r>
      </w:ins>
    </w:p>
    <w:p w:rsidR="00476663" w:rsidRPr="00476663" w:rsidRDefault="00476663" w:rsidP="00476663">
      <w:pPr>
        <w:shd w:val="clear" w:color="auto" w:fill="F7F7F7"/>
        <w:spacing w:before="75" w:after="0" w:line="240" w:lineRule="auto"/>
        <w:textAlignment w:val="baseline"/>
        <w:rPr>
          <w:ins w:id="2247" w:author="Unknown"/>
          <w:rFonts w:ascii="Arial" w:eastAsia="Times New Roman" w:hAnsi="Arial" w:cs="Arial"/>
          <w:color w:val="6A6A6A"/>
          <w:sz w:val="21"/>
          <w:szCs w:val="21"/>
        </w:rPr>
      </w:pPr>
      <w:ins w:id="2248" w:author="Unknown">
        <w:r w:rsidRPr="00476663">
          <w:rPr>
            <w:rFonts w:ascii="Arial" w:eastAsia="Times New Roman" w:hAnsi="Arial" w:cs="Arial"/>
            <w:color w:val="6A6A6A"/>
            <w:sz w:val="21"/>
            <w:szCs w:val="21"/>
          </w:rPr>
          <w:t>Общие основания прекращения трудового договора</w:t>
        </w:r>
      </w:ins>
    </w:p>
    <w:p w:rsidR="00476663" w:rsidRPr="00476663" w:rsidRDefault="00476663" w:rsidP="00476663">
      <w:pPr>
        <w:numPr>
          <w:ilvl w:val="1"/>
          <w:numId w:val="4"/>
        </w:numPr>
        <w:shd w:val="clear" w:color="auto" w:fill="F7F7F7"/>
        <w:spacing w:after="0" w:line="240" w:lineRule="auto"/>
        <w:ind w:left="0"/>
        <w:textAlignment w:val="baseline"/>
        <w:rPr>
          <w:ins w:id="2249" w:author="Unknown"/>
          <w:rFonts w:ascii="Arial" w:eastAsia="Times New Roman" w:hAnsi="Arial" w:cs="Arial"/>
          <w:color w:val="000000"/>
          <w:sz w:val="24"/>
          <w:szCs w:val="24"/>
        </w:rPr>
      </w:pPr>
      <w:ins w:id="2250" w:author="Unknown">
        <w:r w:rsidRPr="00476663">
          <w:rPr>
            <w:rFonts w:ascii="Arial" w:eastAsia="Times New Roman" w:hAnsi="Arial" w:cs="Arial"/>
            <w:color w:val="000000"/>
            <w:sz w:val="24"/>
            <w:szCs w:val="24"/>
          </w:rPr>
          <w:fldChar w:fldCharType="begin"/>
        </w:r>
        <w:r w:rsidRPr="00476663">
          <w:rPr>
            <w:rFonts w:ascii="Arial" w:eastAsia="Times New Roman" w:hAnsi="Arial" w:cs="Arial"/>
            <w:color w:val="000000"/>
            <w:sz w:val="24"/>
            <w:szCs w:val="24"/>
          </w:rPr>
          <w:instrText xml:space="preserve"> HYPERLINK "http://legalacts.ru/kodeks/UPK-RF/chast-2/razdel-vii/glava-19/statja-144/" </w:instrText>
        </w:r>
        <w:r w:rsidRPr="00476663">
          <w:rPr>
            <w:rFonts w:ascii="Arial" w:eastAsia="Times New Roman" w:hAnsi="Arial" w:cs="Arial"/>
            <w:color w:val="000000"/>
            <w:sz w:val="24"/>
            <w:szCs w:val="24"/>
          </w:rPr>
          <w:fldChar w:fldCharType="separate"/>
        </w:r>
        <w:r w:rsidRPr="00476663">
          <w:rPr>
            <w:rFonts w:ascii="Arial" w:eastAsia="Times New Roman" w:hAnsi="Arial" w:cs="Arial"/>
            <w:color w:val="005EA5"/>
            <w:sz w:val="24"/>
            <w:szCs w:val="24"/>
            <w:u w:val="single"/>
          </w:rPr>
          <w:t>ст. 144 УПК РФ</w:t>
        </w:r>
        <w:r w:rsidRPr="00476663">
          <w:rPr>
            <w:rFonts w:ascii="Arial" w:eastAsia="Times New Roman" w:hAnsi="Arial" w:cs="Arial"/>
            <w:color w:val="000000"/>
            <w:sz w:val="24"/>
            <w:szCs w:val="24"/>
          </w:rPr>
          <w:fldChar w:fldCharType="end"/>
        </w:r>
      </w:ins>
    </w:p>
    <w:p w:rsidR="00476663" w:rsidRPr="00476663" w:rsidRDefault="00476663" w:rsidP="00476663">
      <w:pPr>
        <w:shd w:val="clear" w:color="auto" w:fill="F7F7F7"/>
        <w:spacing w:before="75" w:after="0" w:line="240" w:lineRule="auto"/>
        <w:textAlignment w:val="baseline"/>
        <w:rPr>
          <w:ins w:id="2251" w:author="Unknown"/>
          <w:rFonts w:ascii="Arial" w:eastAsia="Times New Roman" w:hAnsi="Arial" w:cs="Arial"/>
          <w:color w:val="6A6A6A"/>
          <w:sz w:val="21"/>
          <w:szCs w:val="21"/>
        </w:rPr>
      </w:pPr>
      <w:ins w:id="2252" w:author="Unknown">
        <w:r w:rsidRPr="00476663">
          <w:rPr>
            <w:rFonts w:ascii="Arial" w:eastAsia="Times New Roman" w:hAnsi="Arial" w:cs="Arial"/>
            <w:color w:val="6A6A6A"/>
            <w:sz w:val="21"/>
            <w:szCs w:val="21"/>
          </w:rPr>
          <w:t>Порядок рассмотрения сообщения о преступлении</w:t>
        </w:r>
      </w:ins>
    </w:p>
    <w:p w:rsidR="00476663" w:rsidRPr="00476663" w:rsidRDefault="00476663" w:rsidP="00476663">
      <w:pPr>
        <w:numPr>
          <w:ilvl w:val="1"/>
          <w:numId w:val="4"/>
        </w:numPr>
        <w:shd w:val="clear" w:color="auto" w:fill="F7F7F7"/>
        <w:spacing w:after="0" w:line="240" w:lineRule="auto"/>
        <w:ind w:left="0"/>
        <w:textAlignment w:val="baseline"/>
        <w:rPr>
          <w:ins w:id="2253" w:author="Unknown"/>
          <w:rFonts w:ascii="Arial" w:eastAsia="Times New Roman" w:hAnsi="Arial" w:cs="Arial"/>
          <w:color w:val="000000"/>
          <w:sz w:val="24"/>
          <w:szCs w:val="24"/>
        </w:rPr>
      </w:pPr>
      <w:ins w:id="2254" w:author="Unknown">
        <w:r w:rsidRPr="00476663">
          <w:rPr>
            <w:rFonts w:ascii="Arial" w:eastAsia="Times New Roman" w:hAnsi="Arial" w:cs="Arial"/>
            <w:color w:val="000000"/>
            <w:sz w:val="24"/>
            <w:szCs w:val="24"/>
          </w:rPr>
          <w:fldChar w:fldCharType="begin"/>
        </w:r>
        <w:r w:rsidRPr="00476663">
          <w:rPr>
            <w:rFonts w:ascii="Arial" w:eastAsia="Times New Roman" w:hAnsi="Arial" w:cs="Arial"/>
            <w:color w:val="000000"/>
            <w:sz w:val="24"/>
            <w:szCs w:val="24"/>
          </w:rPr>
          <w:instrText xml:space="preserve"> HYPERLINK "http://legalacts.ru/kodeks/UPK-RF/chast-1/razdel-v/glava-16/statja-125/" </w:instrText>
        </w:r>
        <w:r w:rsidRPr="00476663">
          <w:rPr>
            <w:rFonts w:ascii="Arial" w:eastAsia="Times New Roman" w:hAnsi="Arial" w:cs="Arial"/>
            <w:color w:val="000000"/>
            <w:sz w:val="24"/>
            <w:szCs w:val="24"/>
          </w:rPr>
          <w:fldChar w:fldCharType="separate"/>
        </w:r>
        <w:r w:rsidRPr="00476663">
          <w:rPr>
            <w:rFonts w:ascii="Arial" w:eastAsia="Times New Roman" w:hAnsi="Arial" w:cs="Arial"/>
            <w:color w:val="005EA5"/>
            <w:sz w:val="24"/>
            <w:szCs w:val="24"/>
            <w:u w:val="single"/>
          </w:rPr>
          <w:t>ст. 125 УПК РФ</w:t>
        </w:r>
        <w:r w:rsidRPr="00476663">
          <w:rPr>
            <w:rFonts w:ascii="Arial" w:eastAsia="Times New Roman" w:hAnsi="Arial" w:cs="Arial"/>
            <w:color w:val="000000"/>
            <w:sz w:val="24"/>
            <w:szCs w:val="24"/>
          </w:rPr>
          <w:fldChar w:fldCharType="end"/>
        </w:r>
      </w:ins>
    </w:p>
    <w:p w:rsidR="00476663" w:rsidRPr="00476663" w:rsidRDefault="00476663" w:rsidP="00476663">
      <w:pPr>
        <w:shd w:val="clear" w:color="auto" w:fill="F7F7F7"/>
        <w:spacing w:before="75" w:after="0" w:line="240" w:lineRule="auto"/>
        <w:textAlignment w:val="baseline"/>
        <w:rPr>
          <w:ins w:id="2255" w:author="Unknown"/>
          <w:rFonts w:ascii="Arial" w:eastAsia="Times New Roman" w:hAnsi="Arial" w:cs="Arial"/>
          <w:color w:val="6A6A6A"/>
          <w:sz w:val="21"/>
          <w:szCs w:val="21"/>
        </w:rPr>
      </w:pPr>
      <w:ins w:id="2256" w:author="Unknown">
        <w:r w:rsidRPr="00476663">
          <w:rPr>
            <w:rFonts w:ascii="Arial" w:eastAsia="Times New Roman" w:hAnsi="Arial" w:cs="Arial"/>
            <w:color w:val="6A6A6A"/>
            <w:sz w:val="21"/>
            <w:szCs w:val="21"/>
          </w:rPr>
          <w:t>Судебный порядок рассмотрения жалоб</w:t>
        </w:r>
      </w:ins>
    </w:p>
    <w:p w:rsidR="00476663" w:rsidRPr="00476663" w:rsidRDefault="00476663" w:rsidP="00476663">
      <w:pPr>
        <w:numPr>
          <w:ilvl w:val="1"/>
          <w:numId w:val="4"/>
        </w:numPr>
        <w:shd w:val="clear" w:color="auto" w:fill="F7F7F7"/>
        <w:spacing w:after="0" w:line="240" w:lineRule="auto"/>
        <w:ind w:left="0"/>
        <w:textAlignment w:val="baseline"/>
        <w:rPr>
          <w:ins w:id="2257" w:author="Unknown"/>
          <w:rFonts w:ascii="Arial" w:eastAsia="Times New Roman" w:hAnsi="Arial" w:cs="Arial"/>
          <w:color w:val="000000"/>
          <w:sz w:val="24"/>
          <w:szCs w:val="24"/>
        </w:rPr>
      </w:pPr>
      <w:ins w:id="2258" w:author="Unknown">
        <w:r w:rsidRPr="00476663">
          <w:rPr>
            <w:rFonts w:ascii="Arial" w:eastAsia="Times New Roman" w:hAnsi="Arial" w:cs="Arial"/>
            <w:color w:val="000000"/>
            <w:sz w:val="24"/>
            <w:szCs w:val="24"/>
          </w:rPr>
          <w:fldChar w:fldCharType="begin"/>
        </w:r>
        <w:r w:rsidRPr="00476663">
          <w:rPr>
            <w:rFonts w:ascii="Arial" w:eastAsia="Times New Roman" w:hAnsi="Arial" w:cs="Arial"/>
            <w:color w:val="000000"/>
            <w:sz w:val="24"/>
            <w:szCs w:val="24"/>
          </w:rPr>
          <w:instrText xml:space="preserve"> HYPERLINK "http://legalacts.ru/kodeks/UPK-RF/chast-1/razdel-i/glava-4/statja-24/" </w:instrText>
        </w:r>
        <w:r w:rsidRPr="00476663">
          <w:rPr>
            <w:rFonts w:ascii="Arial" w:eastAsia="Times New Roman" w:hAnsi="Arial" w:cs="Arial"/>
            <w:color w:val="000000"/>
            <w:sz w:val="24"/>
            <w:szCs w:val="24"/>
          </w:rPr>
          <w:fldChar w:fldCharType="separate"/>
        </w:r>
        <w:r w:rsidRPr="00476663">
          <w:rPr>
            <w:rFonts w:ascii="Arial" w:eastAsia="Times New Roman" w:hAnsi="Arial" w:cs="Arial"/>
            <w:color w:val="005EA5"/>
            <w:sz w:val="24"/>
            <w:szCs w:val="24"/>
            <w:u w:val="single"/>
          </w:rPr>
          <w:t>ст. 24 УПК РФ</w:t>
        </w:r>
        <w:r w:rsidRPr="00476663">
          <w:rPr>
            <w:rFonts w:ascii="Arial" w:eastAsia="Times New Roman" w:hAnsi="Arial" w:cs="Arial"/>
            <w:color w:val="000000"/>
            <w:sz w:val="24"/>
            <w:szCs w:val="24"/>
          </w:rPr>
          <w:fldChar w:fldCharType="end"/>
        </w:r>
      </w:ins>
    </w:p>
    <w:p w:rsidR="00476663" w:rsidRPr="00476663" w:rsidRDefault="00476663" w:rsidP="00476663">
      <w:pPr>
        <w:shd w:val="clear" w:color="auto" w:fill="F7F7F7"/>
        <w:spacing w:before="75" w:after="0" w:line="240" w:lineRule="auto"/>
        <w:textAlignment w:val="baseline"/>
        <w:rPr>
          <w:ins w:id="2259" w:author="Unknown"/>
          <w:rFonts w:ascii="Arial" w:eastAsia="Times New Roman" w:hAnsi="Arial" w:cs="Arial"/>
          <w:color w:val="6A6A6A"/>
          <w:sz w:val="21"/>
          <w:szCs w:val="21"/>
        </w:rPr>
      </w:pPr>
      <w:ins w:id="2260" w:author="Unknown">
        <w:r w:rsidRPr="00476663">
          <w:rPr>
            <w:rFonts w:ascii="Arial" w:eastAsia="Times New Roman" w:hAnsi="Arial" w:cs="Arial"/>
            <w:color w:val="6A6A6A"/>
            <w:sz w:val="21"/>
            <w:szCs w:val="21"/>
          </w:rPr>
          <w:t>Основания отказа в возбуждении уголовного дела или прекращения уголовного дела</w:t>
        </w:r>
      </w:ins>
    </w:p>
    <w:p w:rsidR="00476663" w:rsidRPr="00476663" w:rsidRDefault="00476663" w:rsidP="00476663">
      <w:pPr>
        <w:numPr>
          <w:ilvl w:val="1"/>
          <w:numId w:val="4"/>
        </w:numPr>
        <w:shd w:val="clear" w:color="auto" w:fill="F7F7F7"/>
        <w:spacing w:after="0" w:line="240" w:lineRule="auto"/>
        <w:ind w:left="0"/>
        <w:textAlignment w:val="baseline"/>
        <w:rPr>
          <w:ins w:id="2261" w:author="Unknown"/>
          <w:rFonts w:ascii="Arial" w:eastAsia="Times New Roman" w:hAnsi="Arial" w:cs="Arial"/>
          <w:color w:val="000000"/>
          <w:sz w:val="24"/>
          <w:szCs w:val="24"/>
        </w:rPr>
      </w:pPr>
      <w:ins w:id="2262" w:author="Unknown">
        <w:r w:rsidRPr="00476663">
          <w:rPr>
            <w:rFonts w:ascii="Arial" w:eastAsia="Times New Roman" w:hAnsi="Arial" w:cs="Arial"/>
            <w:color w:val="000000"/>
            <w:sz w:val="24"/>
            <w:szCs w:val="24"/>
          </w:rPr>
          <w:fldChar w:fldCharType="begin"/>
        </w:r>
        <w:r w:rsidRPr="00476663">
          <w:rPr>
            <w:rFonts w:ascii="Arial" w:eastAsia="Times New Roman" w:hAnsi="Arial" w:cs="Arial"/>
            <w:color w:val="000000"/>
            <w:sz w:val="24"/>
            <w:szCs w:val="24"/>
          </w:rPr>
          <w:instrText xml:space="preserve"> HYPERLINK "http://legalacts.ru/kodeks/APK-RF/razdel-ii/glava-13/statja-126/" </w:instrText>
        </w:r>
        <w:r w:rsidRPr="00476663">
          <w:rPr>
            <w:rFonts w:ascii="Arial" w:eastAsia="Times New Roman" w:hAnsi="Arial" w:cs="Arial"/>
            <w:color w:val="000000"/>
            <w:sz w:val="24"/>
            <w:szCs w:val="24"/>
          </w:rPr>
          <w:fldChar w:fldCharType="separate"/>
        </w:r>
        <w:r w:rsidRPr="00476663">
          <w:rPr>
            <w:rFonts w:ascii="Arial" w:eastAsia="Times New Roman" w:hAnsi="Arial" w:cs="Arial"/>
            <w:color w:val="005EA5"/>
            <w:sz w:val="24"/>
            <w:szCs w:val="24"/>
            <w:u w:val="single"/>
          </w:rPr>
          <w:t>ст. 126 АПК РФ</w:t>
        </w:r>
        <w:r w:rsidRPr="00476663">
          <w:rPr>
            <w:rFonts w:ascii="Arial" w:eastAsia="Times New Roman" w:hAnsi="Arial" w:cs="Arial"/>
            <w:color w:val="000000"/>
            <w:sz w:val="24"/>
            <w:szCs w:val="24"/>
          </w:rPr>
          <w:fldChar w:fldCharType="end"/>
        </w:r>
      </w:ins>
    </w:p>
    <w:p w:rsidR="00476663" w:rsidRPr="00476663" w:rsidRDefault="00476663" w:rsidP="00476663">
      <w:pPr>
        <w:shd w:val="clear" w:color="auto" w:fill="F7F7F7"/>
        <w:spacing w:before="75" w:after="0" w:line="240" w:lineRule="auto"/>
        <w:textAlignment w:val="baseline"/>
        <w:rPr>
          <w:ins w:id="2263" w:author="Unknown"/>
          <w:rFonts w:ascii="Arial" w:eastAsia="Times New Roman" w:hAnsi="Arial" w:cs="Arial"/>
          <w:color w:val="6A6A6A"/>
          <w:sz w:val="21"/>
          <w:szCs w:val="21"/>
        </w:rPr>
      </w:pPr>
      <w:ins w:id="2264" w:author="Unknown">
        <w:r w:rsidRPr="00476663">
          <w:rPr>
            <w:rFonts w:ascii="Arial" w:eastAsia="Times New Roman" w:hAnsi="Arial" w:cs="Arial"/>
            <w:color w:val="6A6A6A"/>
            <w:sz w:val="21"/>
            <w:szCs w:val="21"/>
          </w:rPr>
          <w:t>Документы, прилагаемые к исковому заявлению</w:t>
        </w:r>
      </w:ins>
    </w:p>
    <w:p w:rsidR="00476663" w:rsidRPr="00476663" w:rsidRDefault="00476663" w:rsidP="00476663">
      <w:pPr>
        <w:numPr>
          <w:ilvl w:val="1"/>
          <w:numId w:val="4"/>
        </w:numPr>
        <w:shd w:val="clear" w:color="auto" w:fill="F7F7F7"/>
        <w:spacing w:after="0" w:line="240" w:lineRule="auto"/>
        <w:ind w:left="0"/>
        <w:textAlignment w:val="baseline"/>
        <w:rPr>
          <w:ins w:id="2265" w:author="Unknown"/>
          <w:rFonts w:ascii="Arial" w:eastAsia="Times New Roman" w:hAnsi="Arial" w:cs="Arial"/>
          <w:color w:val="000000"/>
          <w:sz w:val="24"/>
          <w:szCs w:val="24"/>
        </w:rPr>
      </w:pPr>
      <w:ins w:id="2266" w:author="Unknown">
        <w:r w:rsidRPr="00476663">
          <w:rPr>
            <w:rFonts w:ascii="Arial" w:eastAsia="Times New Roman" w:hAnsi="Arial" w:cs="Arial"/>
            <w:color w:val="000000"/>
            <w:sz w:val="24"/>
            <w:szCs w:val="24"/>
          </w:rPr>
          <w:fldChar w:fldCharType="begin"/>
        </w:r>
        <w:r w:rsidRPr="00476663">
          <w:rPr>
            <w:rFonts w:ascii="Arial" w:eastAsia="Times New Roman" w:hAnsi="Arial" w:cs="Arial"/>
            <w:color w:val="000000"/>
            <w:sz w:val="24"/>
            <w:szCs w:val="24"/>
          </w:rPr>
          <w:instrText xml:space="preserve"> HYPERLINK "http://legalacts.ru/kodeks/APK-RF/razdel-i/glava-5/statja-49/" </w:instrText>
        </w:r>
        <w:r w:rsidRPr="00476663">
          <w:rPr>
            <w:rFonts w:ascii="Arial" w:eastAsia="Times New Roman" w:hAnsi="Arial" w:cs="Arial"/>
            <w:color w:val="000000"/>
            <w:sz w:val="24"/>
            <w:szCs w:val="24"/>
          </w:rPr>
          <w:fldChar w:fldCharType="separate"/>
        </w:r>
        <w:r w:rsidRPr="00476663">
          <w:rPr>
            <w:rFonts w:ascii="Arial" w:eastAsia="Times New Roman" w:hAnsi="Arial" w:cs="Arial"/>
            <w:color w:val="005EA5"/>
            <w:sz w:val="24"/>
            <w:szCs w:val="24"/>
            <w:u w:val="single"/>
          </w:rPr>
          <w:t>ст. 49 АПК РФ</w:t>
        </w:r>
        <w:r w:rsidRPr="00476663">
          <w:rPr>
            <w:rFonts w:ascii="Arial" w:eastAsia="Times New Roman" w:hAnsi="Arial" w:cs="Arial"/>
            <w:color w:val="000000"/>
            <w:sz w:val="24"/>
            <w:szCs w:val="24"/>
          </w:rPr>
          <w:fldChar w:fldCharType="end"/>
        </w:r>
      </w:ins>
    </w:p>
    <w:p w:rsidR="00476663" w:rsidRPr="00476663" w:rsidRDefault="00476663" w:rsidP="00476663">
      <w:pPr>
        <w:shd w:val="clear" w:color="auto" w:fill="F7F7F7"/>
        <w:spacing w:before="75" w:after="0" w:line="240" w:lineRule="auto"/>
        <w:textAlignment w:val="baseline"/>
        <w:rPr>
          <w:ins w:id="2267" w:author="Unknown"/>
          <w:rFonts w:ascii="Arial" w:eastAsia="Times New Roman" w:hAnsi="Arial" w:cs="Arial"/>
          <w:color w:val="6A6A6A"/>
          <w:sz w:val="21"/>
          <w:szCs w:val="21"/>
        </w:rPr>
      </w:pPr>
      <w:ins w:id="2268" w:author="Unknown">
        <w:r w:rsidRPr="00476663">
          <w:rPr>
            <w:rFonts w:ascii="Arial" w:eastAsia="Times New Roman" w:hAnsi="Arial" w:cs="Arial"/>
            <w:color w:val="6A6A6A"/>
            <w:sz w:val="21"/>
            <w:szCs w:val="21"/>
          </w:rPr>
          <w:t>Изменение основания или предмета иска, изменение размера исковых требований, отказ от иска, признание иска, мировое соглашение</w:t>
        </w:r>
      </w:ins>
    </w:p>
    <w:p w:rsidR="00476663" w:rsidRPr="00476663" w:rsidRDefault="00476663" w:rsidP="00476663">
      <w:pPr>
        <w:numPr>
          <w:ilvl w:val="1"/>
          <w:numId w:val="4"/>
        </w:numPr>
        <w:shd w:val="clear" w:color="auto" w:fill="F7F7F7"/>
        <w:spacing w:after="0" w:line="240" w:lineRule="auto"/>
        <w:ind w:left="0"/>
        <w:textAlignment w:val="baseline"/>
        <w:rPr>
          <w:ins w:id="2269" w:author="Unknown"/>
          <w:rFonts w:ascii="Arial" w:eastAsia="Times New Roman" w:hAnsi="Arial" w:cs="Arial"/>
          <w:color w:val="000000"/>
          <w:sz w:val="24"/>
          <w:szCs w:val="24"/>
        </w:rPr>
      </w:pPr>
      <w:ins w:id="2270" w:author="Unknown">
        <w:r w:rsidRPr="00476663">
          <w:rPr>
            <w:rFonts w:ascii="Arial" w:eastAsia="Times New Roman" w:hAnsi="Arial" w:cs="Arial"/>
            <w:color w:val="000000"/>
            <w:sz w:val="24"/>
            <w:szCs w:val="24"/>
          </w:rPr>
          <w:fldChar w:fldCharType="begin"/>
        </w:r>
        <w:r w:rsidRPr="00476663">
          <w:rPr>
            <w:rFonts w:ascii="Arial" w:eastAsia="Times New Roman" w:hAnsi="Arial" w:cs="Arial"/>
            <w:color w:val="000000"/>
            <w:sz w:val="24"/>
            <w:szCs w:val="24"/>
          </w:rPr>
          <w:instrText xml:space="preserve"> HYPERLINK "http://legalacts.ru/kodeks/APK-RF/razdel-ii/glava-13/statja-125/" </w:instrText>
        </w:r>
        <w:r w:rsidRPr="00476663">
          <w:rPr>
            <w:rFonts w:ascii="Arial" w:eastAsia="Times New Roman" w:hAnsi="Arial" w:cs="Arial"/>
            <w:color w:val="000000"/>
            <w:sz w:val="24"/>
            <w:szCs w:val="24"/>
          </w:rPr>
          <w:fldChar w:fldCharType="separate"/>
        </w:r>
        <w:r w:rsidRPr="00476663">
          <w:rPr>
            <w:rFonts w:ascii="Arial" w:eastAsia="Times New Roman" w:hAnsi="Arial" w:cs="Arial"/>
            <w:color w:val="005EA5"/>
            <w:sz w:val="24"/>
            <w:szCs w:val="24"/>
            <w:u w:val="single"/>
          </w:rPr>
          <w:t>ст. 125 АПК РФ</w:t>
        </w:r>
        <w:r w:rsidRPr="00476663">
          <w:rPr>
            <w:rFonts w:ascii="Arial" w:eastAsia="Times New Roman" w:hAnsi="Arial" w:cs="Arial"/>
            <w:color w:val="000000"/>
            <w:sz w:val="24"/>
            <w:szCs w:val="24"/>
          </w:rPr>
          <w:fldChar w:fldCharType="end"/>
        </w:r>
      </w:ins>
    </w:p>
    <w:p w:rsidR="00476663" w:rsidRPr="00476663" w:rsidRDefault="00476663" w:rsidP="00476663">
      <w:pPr>
        <w:shd w:val="clear" w:color="auto" w:fill="F7F7F7"/>
        <w:spacing w:before="75" w:line="240" w:lineRule="auto"/>
        <w:textAlignment w:val="baseline"/>
        <w:rPr>
          <w:ins w:id="2271" w:author="Unknown"/>
          <w:rFonts w:ascii="Arial" w:eastAsia="Times New Roman" w:hAnsi="Arial" w:cs="Arial"/>
          <w:color w:val="6A6A6A"/>
          <w:sz w:val="21"/>
          <w:szCs w:val="21"/>
        </w:rPr>
      </w:pPr>
      <w:ins w:id="2272" w:author="Unknown">
        <w:r w:rsidRPr="00476663">
          <w:rPr>
            <w:rFonts w:ascii="Arial" w:eastAsia="Times New Roman" w:hAnsi="Arial" w:cs="Arial"/>
            <w:color w:val="6A6A6A"/>
            <w:sz w:val="21"/>
            <w:szCs w:val="21"/>
          </w:rPr>
          <w:t>Форма и содержание искового заявления</w:t>
        </w:r>
      </w:ins>
    </w:p>
    <w:p w:rsidR="00476663" w:rsidRPr="00476663" w:rsidRDefault="00476663" w:rsidP="00476663">
      <w:pPr>
        <w:shd w:val="clear" w:color="auto" w:fill="E7E7E7"/>
        <w:spacing w:after="0" w:line="1200" w:lineRule="atLeast"/>
        <w:textAlignment w:val="baseline"/>
        <w:rPr>
          <w:ins w:id="2273" w:author="Unknown"/>
          <w:rFonts w:ascii="inherit" w:eastAsia="Times New Roman" w:hAnsi="inherit" w:cs="Arial"/>
          <w:color w:val="000000"/>
          <w:sz w:val="24"/>
          <w:szCs w:val="24"/>
        </w:rPr>
      </w:pPr>
      <w:r>
        <w:rPr>
          <w:rFonts w:ascii="inherit" w:eastAsia="Times New Roman" w:hAnsi="inherit" w:cs="Arial"/>
          <w:noProof/>
          <w:color w:val="000000"/>
          <w:sz w:val="24"/>
          <w:szCs w:val="24"/>
        </w:rPr>
        <w:drawing>
          <wp:inline distT="0" distB="0" distL="0" distR="0">
            <wp:extent cx="704850" cy="762000"/>
            <wp:effectExtent l="19050" t="0" r="0" b="0"/>
            <wp:docPr id="2" name="Рисунок 2" descr="http://legalacts.ru/static/img/bottom-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egalacts.ru/static/img/bottom-gerb.png"/>
                    <pic:cNvPicPr>
                      <a:picLocks noChangeAspect="1" noChangeArrowheads="1"/>
                    </pic:cNvPicPr>
                  </pic:nvPicPr>
                  <pic:blipFill>
                    <a:blip r:embed="rId6"/>
                    <a:srcRect/>
                    <a:stretch>
                      <a:fillRect/>
                    </a:stretch>
                  </pic:blipFill>
                  <pic:spPr bwMode="auto">
                    <a:xfrm>
                      <a:off x="0" y="0"/>
                      <a:ext cx="704850" cy="762000"/>
                    </a:xfrm>
                    <a:prstGeom prst="rect">
                      <a:avLst/>
                    </a:prstGeom>
                    <a:noFill/>
                    <a:ln w="9525">
                      <a:noFill/>
                      <a:miter lim="800000"/>
                      <a:headEnd/>
                      <a:tailEnd/>
                    </a:ln>
                  </pic:spPr>
                </pic:pic>
              </a:graphicData>
            </a:graphic>
          </wp:inline>
        </w:drawing>
      </w:r>
    </w:p>
    <w:p w:rsidR="00476663" w:rsidRPr="00476663" w:rsidRDefault="00476663" w:rsidP="00476663">
      <w:pPr>
        <w:shd w:val="clear" w:color="auto" w:fill="E7E7E7"/>
        <w:spacing w:after="0" w:line="1200" w:lineRule="atLeast"/>
        <w:textAlignment w:val="baseline"/>
        <w:rPr>
          <w:ins w:id="2274" w:author="Unknown"/>
          <w:rFonts w:ascii="inherit" w:eastAsia="Times New Roman" w:hAnsi="inherit" w:cs="Arial"/>
          <w:color w:val="000000"/>
          <w:sz w:val="24"/>
          <w:szCs w:val="24"/>
        </w:rPr>
      </w:pPr>
      <w:ins w:id="2275" w:author="Unknown">
        <w:r w:rsidRPr="00476663">
          <w:rPr>
            <w:rFonts w:ascii="inherit" w:eastAsia="Times New Roman" w:hAnsi="inherit" w:cs="Arial"/>
            <w:color w:val="000000"/>
            <w:sz w:val="24"/>
            <w:szCs w:val="24"/>
          </w:rPr>
          <w:t>(</w:t>
        </w:r>
        <w:proofErr w:type="spellStart"/>
        <w:r w:rsidRPr="00476663">
          <w:rPr>
            <w:rFonts w:ascii="inherit" w:eastAsia="Times New Roman" w:hAnsi="inherit" w:cs="Arial"/>
            <w:color w:val="000000"/>
            <w:sz w:val="24"/>
            <w:szCs w:val="24"/>
          </w:rPr>
          <w:t>c</w:t>
        </w:r>
        <w:proofErr w:type="spellEnd"/>
        <w:r w:rsidRPr="00476663">
          <w:rPr>
            <w:rFonts w:ascii="inherit" w:eastAsia="Times New Roman" w:hAnsi="inherit" w:cs="Arial"/>
            <w:color w:val="000000"/>
            <w:sz w:val="24"/>
            <w:szCs w:val="24"/>
          </w:rPr>
          <w:t>) 2015-2019 Законы, кодексы, нормативные и судебные акты</w:t>
        </w:r>
      </w:ins>
    </w:p>
    <w:p w:rsidR="00F77C61" w:rsidRPr="00476663" w:rsidRDefault="00F77C61" w:rsidP="00476663"/>
    <w:sectPr w:rsidR="00F77C61" w:rsidRPr="00476663" w:rsidSect="00A71F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07F05"/>
    <w:multiLevelType w:val="multilevel"/>
    <w:tmpl w:val="7CDC70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DE0329"/>
    <w:multiLevelType w:val="multilevel"/>
    <w:tmpl w:val="C59C8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C747A3"/>
    <w:multiLevelType w:val="multilevel"/>
    <w:tmpl w:val="2BF00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8CC4733"/>
    <w:multiLevelType w:val="multilevel"/>
    <w:tmpl w:val="73DA1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F1BFB"/>
    <w:rsid w:val="00476663"/>
    <w:rsid w:val="00A71FF5"/>
    <w:rsid w:val="00BF1BFB"/>
    <w:rsid w:val="00F77C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1FF5"/>
  </w:style>
  <w:style w:type="paragraph" w:styleId="1">
    <w:name w:val="heading 1"/>
    <w:basedOn w:val="a"/>
    <w:link w:val="10"/>
    <w:uiPriority w:val="9"/>
    <w:qFormat/>
    <w:rsid w:val="0047666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47666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F1BF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F1BFB"/>
    <w:rPr>
      <w:rFonts w:ascii="Tahoma" w:hAnsi="Tahoma" w:cs="Tahoma"/>
      <w:sz w:val="16"/>
      <w:szCs w:val="16"/>
    </w:rPr>
  </w:style>
  <w:style w:type="character" w:customStyle="1" w:styleId="10">
    <w:name w:val="Заголовок 1 Знак"/>
    <w:basedOn w:val="a0"/>
    <w:link w:val="1"/>
    <w:uiPriority w:val="9"/>
    <w:rsid w:val="00476663"/>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476663"/>
    <w:rPr>
      <w:rFonts w:ascii="Times New Roman" w:eastAsia="Times New Roman" w:hAnsi="Times New Roman" w:cs="Times New Roman"/>
      <w:b/>
      <w:bCs/>
      <w:sz w:val="36"/>
      <w:szCs w:val="36"/>
    </w:rPr>
  </w:style>
  <w:style w:type="paragraph" w:styleId="HTML">
    <w:name w:val="HTML Preformatted"/>
    <w:basedOn w:val="a"/>
    <w:link w:val="HTML0"/>
    <w:uiPriority w:val="99"/>
    <w:semiHidden/>
    <w:unhideWhenUsed/>
    <w:rsid w:val="004766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476663"/>
    <w:rPr>
      <w:rFonts w:ascii="Courier New" w:eastAsia="Times New Roman" w:hAnsi="Courier New" w:cs="Courier New"/>
      <w:sz w:val="20"/>
      <w:szCs w:val="20"/>
    </w:rPr>
  </w:style>
  <w:style w:type="paragraph" w:customStyle="1" w:styleId="pcenter">
    <w:name w:val="pcenter"/>
    <w:basedOn w:val="a"/>
    <w:rsid w:val="004766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ght">
    <w:name w:val="pright"/>
    <w:basedOn w:val="a"/>
    <w:rsid w:val="004766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both">
    <w:name w:val="pboth"/>
    <w:basedOn w:val="a"/>
    <w:rsid w:val="00476663"/>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476663"/>
    <w:rPr>
      <w:color w:val="0000FF"/>
      <w:u w:val="single"/>
    </w:rPr>
  </w:style>
  <w:style w:type="character" w:styleId="a6">
    <w:name w:val="FollowedHyperlink"/>
    <w:basedOn w:val="a0"/>
    <w:uiPriority w:val="99"/>
    <w:semiHidden/>
    <w:unhideWhenUsed/>
    <w:rsid w:val="00476663"/>
    <w:rPr>
      <w:color w:val="800080"/>
      <w:u w:val="single"/>
    </w:rPr>
  </w:style>
  <w:style w:type="paragraph" w:customStyle="1" w:styleId="plevel1">
    <w:name w:val="p_level_1"/>
    <w:basedOn w:val="a"/>
    <w:rsid w:val="00476663"/>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Normal (Web)"/>
    <w:basedOn w:val="a"/>
    <w:uiPriority w:val="99"/>
    <w:semiHidden/>
    <w:unhideWhenUsed/>
    <w:rsid w:val="004766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share">
    <w:name w:val="b-share"/>
    <w:basedOn w:val="a0"/>
    <w:rsid w:val="00476663"/>
  </w:style>
  <w:style w:type="character" w:customStyle="1" w:styleId="b-share-icon">
    <w:name w:val="b-share-icon"/>
    <w:basedOn w:val="a0"/>
    <w:rsid w:val="00476663"/>
  </w:style>
</w:styles>
</file>

<file path=word/webSettings.xml><?xml version="1.0" encoding="utf-8"?>
<w:webSettings xmlns:r="http://schemas.openxmlformats.org/officeDocument/2006/relationships" xmlns:w="http://schemas.openxmlformats.org/wordprocessingml/2006/main">
  <w:divs>
    <w:div w:id="1116875130">
      <w:bodyDiv w:val="1"/>
      <w:marLeft w:val="0"/>
      <w:marRight w:val="0"/>
      <w:marTop w:val="0"/>
      <w:marBottom w:val="0"/>
      <w:divBdr>
        <w:top w:val="none" w:sz="0" w:space="0" w:color="auto"/>
        <w:left w:val="none" w:sz="0" w:space="0" w:color="auto"/>
        <w:bottom w:val="none" w:sz="0" w:space="0" w:color="auto"/>
        <w:right w:val="none" w:sz="0" w:space="0" w:color="auto"/>
      </w:divBdr>
      <w:divsChild>
        <w:div w:id="1807624916">
          <w:marLeft w:val="0"/>
          <w:marRight w:val="0"/>
          <w:marTop w:val="0"/>
          <w:marBottom w:val="0"/>
          <w:divBdr>
            <w:top w:val="none" w:sz="0" w:space="0" w:color="auto"/>
            <w:left w:val="none" w:sz="0" w:space="0" w:color="auto"/>
            <w:bottom w:val="none" w:sz="0" w:space="0" w:color="auto"/>
            <w:right w:val="none" w:sz="0" w:space="0" w:color="auto"/>
          </w:divBdr>
          <w:divsChild>
            <w:div w:id="821969384">
              <w:marLeft w:val="0"/>
              <w:marRight w:val="0"/>
              <w:marTop w:val="0"/>
              <w:marBottom w:val="0"/>
              <w:divBdr>
                <w:top w:val="none" w:sz="0" w:space="0" w:color="auto"/>
                <w:left w:val="none" w:sz="0" w:space="0" w:color="auto"/>
                <w:bottom w:val="none" w:sz="0" w:space="0" w:color="auto"/>
                <w:right w:val="none" w:sz="0" w:space="0" w:color="auto"/>
              </w:divBdr>
              <w:divsChild>
                <w:div w:id="707607317">
                  <w:marLeft w:val="0"/>
                  <w:marRight w:val="0"/>
                  <w:marTop w:val="0"/>
                  <w:marBottom w:val="0"/>
                  <w:divBdr>
                    <w:top w:val="none" w:sz="0" w:space="0" w:color="auto"/>
                    <w:left w:val="none" w:sz="0" w:space="0" w:color="auto"/>
                    <w:bottom w:val="none" w:sz="0" w:space="0" w:color="auto"/>
                    <w:right w:val="none" w:sz="0" w:space="0" w:color="auto"/>
                  </w:divBdr>
                  <w:divsChild>
                    <w:div w:id="936988820">
                      <w:marLeft w:val="3675"/>
                      <w:marRight w:val="4125"/>
                      <w:marTop w:val="0"/>
                      <w:marBottom w:val="0"/>
                      <w:divBdr>
                        <w:top w:val="none" w:sz="0" w:space="0" w:color="auto"/>
                        <w:left w:val="none" w:sz="0" w:space="0" w:color="auto"/>
                        <w:bottom w:val="none" w:sz="0" w:space="0" w:color="auto"/>
                        <w:right w:val="none" w:sz="0" w:space="0" w:color="auto"/>
                      </w:divBdr>
                      <w:divsChild>
                        <w:div w:id="1551258845">
                          <w:marLeft w:val="0"/>
                          <w:marRight w:val="0"/>
                          <w:marTop w:val="0"/>
                          <w:marBottom w:val="0"/>
                          <w:divBdr>
                            <w:top w:val="none" w:sz="0" w:space="0" w:color="auto"/>
                            <w:left w:val="none" w:sz="0" w:space="0" w:color="auto"/>
                            <w:bottom w:val="none" w:sz="0" w:space="0" w:color="auto"/>
                            <w:right w:val="none" w:sz="0" w:space="0" w:color="auto"/>
                          </w:divBdr>
                          <w:divsChild>
                            <w:div w:id="1317798814">
                              <w:marLeft w:val="0"/>
                              <w:marRight w:val="0"/>
                              <w:marTop w:val="0"/>
                              <w:marBottom w:val="450"/>
                              <w:divBdr>
                                <w:top w:val="none" w:sz="0" w:space="0" w:color="auto"/>
                                <w:left w:val="none" w:sz="0" w:space="0" w:color="auto"/>
                                <w:bottom w:val="none" w:sz="0" w:space="0" w:color="auto"/>
                                <w:right w:val="none" w:sz="0" w:space="0" w:color="auto"/>
                              </w:divBdr>
                              <w:divsChild>
                                <w:div w:id="2005933410">
                                  <w:marLeft w:val="0"/>
                                  <w:marRight w:val="0"/>
                                  <w:marTop w:val="0"/>
                                  <w:marBottom w:val="0"/>
                                  <w:divBdr>
                                    <w:top w:val="none" w:sz="0" w:space="0" w:color="auto"/>
                                    <w:left w:val="none" w:sz="0" w:space="0" w:color="auto"/>
                                    <w:bottom w:val="none" w:sz="0" w:space="0" w:color="auto"/>
                                    <w:right w:val="none" w:sz="0" w:space="0" w:color="auto"/>
                                  </w:divBdr>
                                  <w:divsChild>
                                    <w:div w:id="72263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141450">
                      <w:marLeft w:val="0"/>
                      <w:marRight w:val="0"/>
                      <w:marTop w:val="0"/>
                      <w:marBottom w:val="0"/>
                      <w:divBdr>
                        <w:top w:val="none" w:sz="0" w:space="0" w:color="auto"/>
                        <w:left w:val="none" w:sz="0" w:space="0" w:color="auto"/>
                        <w:bottom w:val="none" w:sz="0" w:space="0" w:color="auto"/>
                        <w:right w:val="none" w:sz="0" w:space="0" w:color="auto"/>
                      </w:divBdr>
                      <w:divsChild>
                        <w:div w:id="624235177">
                          <w:marLeft w:val="0"/>
                          <w:marRight w:val="0"/>
                          <w:marTop w:val="0"/>
                          <w:marBottom w:val="525"/>
                          <w:divBdr>
                            <w:top w:val="single" w:sz="6" w:space="8" w:color="E5E5E5"/>
                            <w:left w:val="single" w:sz="6" w:space="11" w:color="E5E5E5"/>
                            <w:bottom w:val="single" w:sz="6" w:space="0" w:color="E5E5E5"/>
                            <w:right w:val="single" w:sz="6" w:space="11" w:color="E5E5E5"/>
                          </w:divBdr>
                          <w:divsChild>
                            <w:div w:id="1631937018">
                              <w:marLeft w:val="0"/>
                              <w:marRight w:val="0"/>
                              <w:marTop w:val="0"/>
                              <w:marBottom w:val="225"/>
                              <w:divBdr>
                                <w:top w:val="none" w:sz="0" w:space="0" w:color="auto"/>
                                <w:left w:val="none" w:sz="0" w:space="0" w:color="auto"/>
                                <w:bottom w:val="none" w:sz="0" w:space="0" w:color="auto"/>
                                <w:right w:val="none" w:sz="0" w:space="0" w:color="auto"/>
                              </w:divBdr>
                            </w:div>
                            <w:div w:id="601033243">
                              <w:marLeft w:val="0"/>
                              <w:marRight w:val="0"/>
                              <w:marTop w:val="300"/>
                              <w:marBottom w:val="300"/>
                              <w:divBdr>
                                <w:top w:val="none" w:sz="0" w:space="0" w:color="auto"/>
                                <w:left w:val="none" w:sz="0" w:space="0" w:color="auto"/>
                                <w:bottom w:val="none" w:sz="0" w:space="0" w:color="auto"/>
                                <w:right w:val="none" w:sz="0" w:space="0" w:color="auto"/>
                              </w:divBdr>
                              <w:divsChild>
                                <w:div w:id="1336541462">
                                  <w:marLeft w:val="0"/>
                                  <w:marRight w:val="0"/>
                                  <w:marTop w:val="0"/>
                                  <w:marBottom w:val="225"/>
                                  <w:divBdr>
                                    <w:top w:val="none" w:sz="0" w:space="0" w:color="auto"/>
                                    <w:left w:val="none" w:sz="0" w:space="0" w:color="auto"/>
                                    <w:bottom w:val="none" w:sz="0" w:space="0" w:color="auto"/>
                                    <w:right w:val="none" w:sz="0" w:space="0" w:color="auto"/>
                                  </w:divBdr>
                                </w:div>
                              </w:divsChild>
                            </w:div>
                            <w:div w:id="12419054">
                              <w:marLeft w:val="0"/>
                              <w:marRight w:val="0"/>
                              <w:marTop w:val="300"/>
                              <w:marBottom w:val="300"/>
                              <w:divBdr>
                                <w:top w:val="none" w:sz="0" w:space="0" w:color="auto"/>
                                <w:left w:val="none" w:sz="0" w:space="0" w:color="auto"/>
                                <w:bottom w:val="none" w:sz="0" w:space="0" w:color="auto"/>
                                <w:right w:val="none" w:sz="0" w:space="0" w:color="auto"/>
                              </w:divBdr>
                              <w:divsChild>
                                <w:div w:id="1228298059">
                                  <w:marLeft w:val="0"/>
                                  <w:marRight w:val="0"/>
                                  <w:marTop w:val="0"/>
                                  <w:marBottom w:val="225"/>
                                  <w:divBdr>
                                    <w:top w:val="none" w:sz="0" w:space="0" w:color="auto"/>
                                    <w:left w:val="none" w:sz="0" w:space="0" w:color="auto"/>
                                    <w:bottom w:val="none" w:sz="0" w:space="0" w:color="auto"/>
                                    <w:right w:val="none" w:sz="0" w:space="0" w:color="auto"/>
                                  </w:divBdr>
                                </w:div>
                              </w:divsChild>
                            </w:div>
                            <w:div w:id="585117586">
                              <w:marLeft w:val="0"/>
                              <w:marRight w:val="0"/>
                              <w:marTop w:val="300"/>
                              <w:marBottom w:val="300"/>
                              <w:divBdr>
                                <w:top w:val="none" w:sz="0" w:space="0" w:color="auto"/>
                                <w:left w:val="none" w:sz="0" w:space="0" w:color="auto"/>
                                <w:bottom w:val="none" w:sz="0" w:space="0" w:color="auto"/>
                                <w:right w:val="none" w:sz="0" w:space="0" w:color="auto"/>
                              </w:divBdr>
                              <w:divsChild>
                                <w:div w:id="180751275">
                                  <w:marLeft w:val="0"/>
                                  <w:marRight w:val="0"/>
                                  <w:marTop w:val="0"/>
                                  <w:marBottom w:val="225"/>
                                  <w:divBdr>
                                    <w:top w:val="none" w:sz="0" w:space="0" w:color="auto"/>
                                    <w:left w:val="none" w:sz="0" w:space="0" w:color="auto"/>
                                    <w:bottom w:val="none" w:sz="0" w:space="0" w:color="auto"/>
                                    <w:right w:val="none" w:sz="0" w:space="0" w:color="auto"/>
                                  </w:divBdr>
                                </w:div>
                              </w:divsChild>
                            </w:div>
                            <w:div w:id="1349912616">
                              <w:marLeft w:val="0"/>
                              <w:marRight w:val="0"/>
                              <w:marTop w:val="300"/>
                              <w:marBottom w:val="300"/>
                              <w:divBdr>
                                <w:top w:val="none" w:sz="0" w:space="0" w:color="auto"/>
                                <w:left w:val="none" w:sz="0" w:space="0" w:color="auto"/>
                                <w:bottom w:val="none" w:sz="0" w:space="0" w:color="auto"/>
                                <w:right w:val="none" w:sz="0" w:space="0" w:color="auto"/>
                              </w:divBdr>
                              <w:divsChild>
                                <w:div w:id="2061322561">
                                  <w:marLeft w:val="0"/>
                                  <w:marRight w:val="0"/>
                                  <w:marTop w:val="0"/>
                                  <w:marBottom w:val="225"/>
                                  <w:divBdr>
                                    <w:top w:val="none" w:sz="0" w:space="0" w:color="auto"/>
                                    <w:left w:val="none" w:sz="0" w:space="0" w:color="auto"/>
                                    <w:bottom w:val="none" w:sz="0" w:space="0" w:color="auto"/>
                                    <w:right w:val="none" w:sz="0" w:space="0" w:color="auto"/>
                                  </w:divBdr>
                                </w:div>
                              </w:divsChild>
                            </w:div>
                            <w:div w:id="1573151169">
                              <w:marLeft w:val="0"/>
                              <w:marRight w:val="0"/>
                              <w:marTop w:val="300"/>
                              <w:marBottom w:val="300"/>
                              <w:divBdr>
                                <w:top w:val="none" w:sz="0" w:space="0" w:color="auto"/>
                                <w:left w:val="none" w:sz="0" w:space="0" w:color="auto"/>
                                <w:bottom w:val="none" w:sz="0" w:space="0" w:color="auto"/>
                                <w:right w:val="none" w:sz="0" w:space="0" w:color="auto"/>
                              </w:divBdr>
                              <w:divsChild>
                                <w:div w:id="1946617035">
                                  <w:marLeft w:val="0"/>
                                  <w:marRight w:val="0"/>
                                  <w:marTop w:val="0"/>
                                  <w:marBottom w:val="225"/>
                                  <w:divBdr>
                                    <w:top w:val="none" w:sz="0" w:space="0" w:color="auto"/>
                                    <w:left w:val="none" w:sz="0" w:space="0" w:color="auto"/>
                                    <w:bottom w:val="none" w:sz="0" w:space="0" w:color="auto"/>
                                    <w:right w:val="none" w:sz="0" w:space="0" w:color="auto"/>
                                  </w:divBdr>
                                </w:div>
                              </w:divsChild>
                            </w:div>
                            <w:div w:id="341131868">
                              <w:marLeft w:val="0"/>
                              <w:marRight w:val="0"/>
                              <w:marTop w:val="300"/>
                              <w:marBottom w:val="300"/>
                              <w:divBdr>
                                <w:top w:val="none" w:sz="0" w:space="0" w:color="auto"/>
                                <w:left w:val="none" w:sz="0" w:space="0" w:color="auto"/>
                                <w:bottom w:val="none" w:sz="0" w:space="0" w:color="auto"/>
                                <w:right w:val="none" w:sz="0" w:space="0" w:color="auto"/>
                              </w:divBdr>
                              <w:divsChild>
                                <w:div w:id="1360937906">
                                  <w:marLeft w:val="0"/>
                                  <w:marRight w:val="0"/>
                                  <w:marTop w:val="0"/>
                                  <w:marBottom w:val="225"/>
                                  <w:divBdr>
                                    <w:top w:val="none" w:sz="0" w:space="0" w:color="auto"/>
                                    <w:left w:val="none" w:sz="0" w:space="0" w:color="auto"/>
                                    <w:bottom w:val="none" w:sz="0" w:space="0" w:color="auto"/>
                                    <w:right w:val="none" w:sz="0" w:space="0" w:color="auto"/>
                                  </w:divBdr>
                                </w:div>
                              </w:divsChild>
                            </w:div>
                            <w:div w:id="176774041">
                              <w:marLeft w:val="0"/>
                              <w:marRight w:val="0"/>
                              <w:marTop w:val="300"/>
                              <w:marBottom w:val="300"/>
                              <w:divBdr>
                                <w:top w:val="none" w:sz="0" w:space="0" w:color="auto"/>
                                <w:left w:val="none" w:sz="0" w:space="0" w:color="auto"/>
                                <w:bottom w:val="none" w:sz="0" w:space="0" w:color="auto"/>
                                <w:right w:val="none" w:sz="0" w:space="0" w:color="auto"/>
                              </w:divBdr>
                              <w:divsChild>
                                <w:div w:id="1314329218">
                                  <w:marLeft w:val="0"/>
                                  <w:marRight w:val="0"/>
                                  <w:marTop w:val="0"/>
                                  <w:marBottom w:val="225"/>
                                  <w:divBdr>
                                    <w:top w:val="none" w:sz="0" w:space="0" w:color="auto"/>
                                    <w:left w:val="none" w:sz="0" w:space="0" w:color="auto"/>
                                    <w:bottom w:val="none" w:sz="0" w:space="0" w:color="auto"/>
                                    <w:right w:val="none" w:sz="0" w:space="0" w:color="auto"/>
                                  </w:divBdr>
                                </w:div>
                              </w:divsChild>
                            </w:div>
                            <w:div w:id="1591815592">
                              <w:marLeft w:val="0"/>
                              <w:marRight w:val="0"/>
                              <w:marTop w:val="300"/>
                              <w:marBottom w:val="300"/>
                              <w:divBdr>
                                <w:top w:val="none" w:sz="0" w:space="0" w:color="auto"/>
                                <w:left w:val="none" w:sz="0" w:space="0" w:color="auto"/>
                                <w:bottom w:val="none" w:sz="0" w:space="0" w:color="auto"/>
                                <w:right w:val="none" w:sz="0" w:space="0" w:color="auto"/>
                              </w:divBdr>
                              <w:divsChild>
                                <w:div w:id="8485653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57380987">
                      <w:marLeft w:val="0"/>
                      <w:marRight w:val="0"/>
                      <w:marTop w:val="0"/>
                      <w:marBottom w:val="0"/>
                      <w:divBdr>
                        <w:top w:val="none" w:sz="0" w:space="0" w:color="auto"/>
                        <w:left w:val="none" w:sz="0" w:space="0" w:color="auto"/>
                        <w:bottom w:val="none" w:sz="0" w:space="0" w:color="auto"/>
                        <w:right w:val="none" w:sz="0" w:space="0" w:color="auto"/>
                      </w:divBdr>
                      <w:divsChild>
                        <w:div w:id="1593780581">
                          <w:marLeft w:val="0"/>
                          <w:marRight w:val="0"/>
                          <w:marTop w:val="0"/>
                          <w:marBottom w:val="525"/>
                          <w:divBdr>
                            <w:top w:val="single" w:sz="6" w:space="8" w:color="E5E5E5"/>
                            <w:left w:val="single" w:sz="6" w:space="11" w:color="E5E5E5"/>
                            <w:bottom w:val="single" w:sz="6" w:space="0" w:color="E5E5E5"/>
                            <w:right w:val="single" w:sz="6" w:space="11" w:color="E5E5E5"/>
                          </w:divBdr>
                          <w:divsChild>
                            <w:div w:id="151082645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51482731">
          <w:marLeft w:val="0"/>
          <w:marRight w:val="0"/>
          <w:marTop w:val="0"/>
          <w:marBottom w:val="0"/>
          <w:divBdr>
            <w:top w:val="none" w:sz="0" w:space="0" w:color="auto"/>
            <w:left w:val="none" w:sz="0" w:space="0" w:color="auto"/>
            <w:bottom w:val="none" w:sz="0" w:space="0" w:color="auto"/>
            <w:right w:val="none" w:sz="0" w:space="0" w:color="auto"/>
          </w:divBdr>
          <w:divsChild>
            <w:div w:id="1077821228">
              <w:marLeft w:val="0"/>
              <w:marRight w:val="0"/>
              <w:marTop w:val="0"/>
              <w:marBottom w:val="0"/>
              <w:divBdr>
                <w:top w:val="none" w:sz="0" w:space="0" w:color="auto"/>
                <w:left w:val="none" w:sz="0" w:space="0" w:color="auto"/>
                <w:bottom w:val="none" w:sz="0" w:space="0" w:color="auto"/>
                <w:right w:val="none" w:sz="0" w:space="0" w:color="auto"/>
              </w:divBdr>
              <w:divsChild>
                <w:div w:id="430972355">
                  <w:marLeft w:val="3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32533</Words>
  <Characters>185439</Characters>
  <Application>Microsoft Office Word</Application>
  <DocSecurity>0</DocSecurity>
  <Lines>1545</Lines>
  <Paragraphs>435</Paragraphs>
  <ScaleCrop>false</ScaleCrop>
  <Company/>
  <LinksUpToDate>false</LinksUpToDate>
  <CharactersWithSpaces>217537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угшщ</dc:creator>
  <cp:keywords/>
  <dc:description/>
  <cp:lastModifiedBy>угшщ</cp:lastModifiedBy>
  <cp:revision>4</cp:revision>
  <dcterms:created xsi:type="dcterms:W3CDTF">2018-05-24T07:15:00Z</dcterms:created>
  <dcterms:modified xsi:type="dcterms:W3CDTF">2019-01-31T11:47:00Z</dcterms:modified>
</cp:coreProperties>
</file>