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1899"/>
        <w:gridCol w:w="3628"/>
      </w:tblGrid>
      <w:tr w:rsidR="006751C6" w:rsidRPr="006751C6" w:rsidTr="00E17E81">
        <w:trPr>
          <w:trHeight w:val="2127"/>
        </w:trPr>
        <w:tc>
          <w:tcPr>
            <w:tcW w:w="4132" w:type="dxa"/>
            <w:tcBorders>
              <w:top w:val="nil"/>
              <w:left w:val="single" w:sz="4" w:space="0" w:color="FFFFFF"/>
              <w:bottom w:val="thinThickSmallGap" w:sz="24" w:space="0" w:color="auto"/>
              <w:right w:val="single" w:sz="4" w:space="0" w:color="FFFFFF"/>
            </w:tcBorders>
          </w:tcPr>
          <w:p w:rsidR="006751C6" w:rsidRPr="006751C6" w:rsidRDefault="006751C6" w:rsidP="006751C6">
            <w:pPr>
              <w:spacing w:after="0" w:line="240" w:lineRule="auto"/>
              <w:jc w:val="center"/>
              <w:rPr>
                <w:rFonts w:ascii="Arial New Bash" w:eastAsia="Calibri" w:hAnsi="Arial New Bash" w:cs="Times New Roman"/>
                <w:b/>
                <w:sz w:val="24"/>
                <w:szCs w:val="24"/>
              </w:rPr>
            </w:pPr>
          </w:p>
          <w:p w:rsidR="006751C6" w:rsidRPr="006751C6" w:rsidRDefault="006751C6" w:rsidP="006751C6">
            <w:pPr>
              <w:spacing w:after="0" w:line="240" w:lineRule="auto"/>
              <w:jc w:val="center"/>
              <w:rPr>
                <w:rFonts w:ascii="Arial New Bash" w:eastAsia="Calibri" w:hAnsi="Arial New Bash" w:cs="Times New Roman"/>
                <w:b/>
                <w:sz w:val="24"/>
                <w:szCs w:val="24"/>
              </w:rPr>
            </w:pPr>
            <w:proofErr w:type="spellStart"/>
            <w:r w:rsidRPr="006751C6">
              <w:rPr>
                <w:rFonts w:ascii="Arial New Bash" w:eastAsia="Calibri" w:hAnsi="Arial New Bash" w:cs="Times New Roman"/>
                <w:b/>
                <w:sz w:val="24"/>
                <w:szCs w:val="24"/>
              </w:rPr>
              <w:t>Баш$ортостан</w:t>
            </w:r>
            <w:proofErr w:type="spellEnd"/>
            <w:r w:rsidRPr="006751C6">
              <w:rPr>
                <w:rFonts w:ascii="Arial New Bash" w:eastAsia="Calibri" w:hAnsi="Arial New Bash" w:cs="Times New Roman"/>
                <w:b/>
                <w:sz w:val="24"/>
                <w:szCs w:val="24"/>
              </w:rPr>
              <w:t xml:space="preserve"> </w:t>
            </w:r>
            <w:proofErr w:type="spellStart"/>
            <w:r w:rsidRPr="006751C6">
              <w:rPr>
                <w:rFonts w:ascii="Arial New Bash" w:eastAsia="Calibri" w:hAnsi="Arial New Bash" w:cs="Times New Roman"/>
                <w:b/>
                <w:sz w:val="24"/>
                <w:szCs w:val="24"/>
              </w:rPr>
              <w:t>Республика%ыны</w:t>
            </w:r>
            <w:proofErr w:type="spellEnd"/>
            <w:r w:rsidRPr="006751C6">
              <w:rPr>
                <w:rFonts w:ascii="Arial New Bash" w:eastAsia="Calibri" w:hAnsi="Arial New Bash" w:cs="Times New Roman"/>
                <w:b/>
                <w:sz w:val="24"/>
                <w:szCs w:val="24"/>
              </w:rPr>
              <w:t>#</w:t>
            </w:r>
          </w:p>
          <w:p w:rsidR="006751C6" w:rsidRPr="006751C6" w:rsidRDefault="006751C6" w:rsidP="006751C6">
            <w:pPr>
              <w:spacing w:after="0" w:line="240" w:lineRule="auto"/>
              <w:jc w:val="center"/>
              <w:rPr>
                <w:rFonts w:ascii="Arial New Bash" w:eastAsia="Calibri" w:hAnsi="Arial New Bash" w:cs="Times New Roman"/>
                <w:b/>
                <w:sz w:val="24"/>
                <w:szCs w:val="24"/>
              </w:rPr>
            </w:pPr>
            <w:r w:rsidRPr="006751C6">
              <w:rPr>
                <w:rFonts w:ascii="Arial New Bash" w:eastAsia="Calibri" w:hAnsi="Arial New Bash" w:cs="Times New Roman"/>
                <w:b/>
                <w:sz w:val="24"/>
                <w:szCs w:val="24"/>
              </w:rPr>
              <w:t>[</w:t>
            </w:r>
            <w:proofErr w:type="spellStart"/>
            <w:r w:rsidRPr="006751C6">
              <w:rPr>
                <w:rFonts w:ascii="Arial New Bash" w:eastAsia="Calibri" w:hAnsi="Arial New Bash" w:cs="Times New Roman"/>
                <w:b/>
                <w:sz w:val="24"/>
                <w:szCs w:val="24"/>
              </w:rPr>
              <w:t>ый</w:t>
            </w:r>
            <w:proofErr w:type="spellEnd"/>
            <w:r w:rsidRPr="006751C6">
              <w:rPr>
                <w:rFonts w:ascii="Arial New Bash" w:eastAsia="Calibri" w:hAnsi="Arial New Bash" w:cs="Times New Roman"/>
                <w:b/>
                <w:sz w:val="24"/>
                <w:szCs w:val="24"/>
              </w:rPr>
              <w:t>=ы районы</w:t>
            </w:r>
          </w:p>
          <w:p w:rsidR="006751C6" w:rsidRPr="006751C6" w:rsidRDefault="006751C6" w:rsidP="006751C6">
            <w:pPr>
              <w:spacing w:after="0" w:line="240" w:lineRule="auto"/>
              <w:jc w:val="center"/>
              <w:rPr>
                <w:rFonts w:ascii="Arial New Bash" w:eastAsia="Calibri" w:hAnsi="Arial New Bash" w:cs="Times New Roman"/>
                <w:b/>
                <w:sz w:val="24"/>
                <w:szCs w:val="24"/>
              </w:rPr>
            </w:pPr>
            <w:proofErr w:type="spellStart"/>
            <w:r w:rsidRPr="006751C6">
              <w:rPr>
                <w:rFonts w:ascii="Arial New Bash" w:eastAsia="Calibri" w:hAnsi="Arial New Bash" w:cs="Times New Roman"/>
                <w:b/>
                <w:sz w:val="24"/>
                <w:szCs w:val="24"/>
              </w:rPr>
              <w:t>муниципаль</w:t>
            </w:r>
            <w:proofErr w:type="spellEnd"/>
            <w:r w:rsidRPr="006751C6">
              <w:rPr>
                <w:rFonts w:ascii="Arial New Bash" w:eastAsia="Calibri" w:hAnsi="Arial New Bash" w:cs="Times New Roman"/>
                <w:b/>
                <w:sz w:val="24"/>
                <w:szCs w:val="24"/>
              </w:rPr>
              <w:t xml:space="preserve"> </w:t>
            </w:r>
            <w:proofErr w:type="spellStart"/>
            <w:r w:rsidRPr="006751C6">
              <w:rPr>
                <w:rFonts w:ascii="Arial New Bash" w:eastAsia="Calibri" w:hAnsi="Arial New Bash" w:cs="Times New Roman"/>
                <w:b/>
                <w:sz w:val="24"/>
                <w:szCs w:val="24"/>
              </w:rPr>
              <w:t>районыны</w:t>
            </w:r>
            <w:proofErr w:type="spellEnd"/>
            <w:r w:rsidRPr="006751C6">
              <w:rPr>
                <w:rFonts w:ascii="Arial New Bash" w:eastAsia="Calibri" w:hAnsi="Arial New Bash" w:cs="Times New Roman"/>
                <w:b/>
                <w:sz w:val="24"/>
                <w:szCs w:val="24"/>
              </w:rPr>
              <w:t>#</w:t>
            </w:r>
          </w:p>
          <w:p w:rsidR="006751C6" w:rsidRPr="006751C6" w:rsidRDefault="006751C6" w:rsidP="006751C6">
            <w:pPr>
              <w:spacing w:after="0" w:line="240" w:lineRule="auto"/>
              <w:jc w:val="center"/>
              <w:rPr>
                <w:rFonts w:ascii="Arial New Bash" w:eastAsia="Calibri" w:hAnsi="Arial New Bash" w:cs="Times New Roman"/>
                <w:b/>
                <w:sz w:val="24"/>
                <w:szCs w:val="24"/>
              </w:rPr>
            </w:pPr>
            <w:proofErr w:type="spellStart"/>
            <w:r w:rsidRPr="006751C6">
              <w:rPr>
                <w:rFonts w:ascii="Arial New Bash" w:eastAsia="Calibri" w:hAnsi="Arial New Bash" w:cs="Times New Roman"/>
                <w:b/>
                <w:sz w:val="24"/>
                <w:szCs w:val="24"/>
              </w:rPr>
              <w:t>Йыланлы</w:t>
            </w:r>
            <w:proofErr w:type="spellEnd"/>
            <w:r w:rsidRPr="006751C6">
              <w:rPr>
                <w:rFonts w:ascii="Arial New Bash" w:eastAsia="Calibri" w:hAnsi="Arial New Bash" w:cs="Times New Roman"/>
                <w:b/>
                <w:sz w:val="24"/>
                <w:szCs w:val="24"/>
              </w:rPr>
              <w:t xml:space="preserve"> </w:t>
            </w:r>
            <w:proofErr w:type="spellStart"/>
            <w:r w:rsidRPr="006751C6">
              <w:rPr>
                <w:rFonts w:ascii="Arial New Bash" w:eastAsia="Calibri" w:hAnsi="Arial New Bash" w:cs="Times New Roman"/>
                <w:b/>
                <w:sz w:val="24"/>
                <w:szCs w:val="24"/>
              </w:rPr>
              <w:t>ауыл</w:t>
            </w:r>
            <w:proofErr w:type="spellEnd"/>
            <w:r w:rsidRPr="006751C6">
              <w:rPr>
                <w:rFonts w:ascii="Arial New Bash" w:eastAsia="Calibri" w:hAnsi="Arial New Bash" w:cs="Times New Roman"/>
                <w:b/>
                <w:sz w:val="24"/>
                <w:szCs w:val="24"/>
              </w:rPr>
              <w:t xml:space="preserve"> Советы </w:t>
            </w:r>
            <w:proofErr w:type="spellStart"/>
            <w:r w:rsidRPr="006751C6">
              <w:rPr>
                <w:rFonts w:ascii="Arial New Bash" w:eastAsia="Calibri" w:hAnsi="Arial New Bash" w:cs="Times New Roman"/>
                <w:b/>
                <w:sz w:val="24"/>
                <w:szCs w:val="24"/>
              </w:rPr>
              <w:t>ауыл</w:t>
            </w:r>
            <w:proofErr w:type="spellEnd"/>
            <w:r w:rsidRPr="006751C6">
              <w:rPr>
                <w:rFonts w:ascii="Arial New Bash" w:eastAsia="Calibri" w:hAnsi="Arial New Bash" w:cs="Times New Roman"/>
                <w:b/>
                <w:sz w:val="24"/>
                <w:szCs w:val="24"/>
              </w:rPr>
              <w:t xml:space="preserve"> </w:t>
            </w:r>
            <w:proofErr w:type="spellStart"/>
            <w:r w:rsidRPr="006751C6">
              <w:rPr>
                <w:rFonts w:ascii="Arial New Bash" w:eastAsia="Calibri" w:hAnsi="Arial New Bash" w:cs="Times New Roman"/>
                <w:b/>
                <w:sz w:val="24"/>
                <w:szCs w:val="24"/>
              </w:rPr>
              <w:t>бил&amp;м</w:t>
            </w:r>
            <w:proofErr w:type="spellEnd"/>
            <w:r w:rsidRPr="006751C6">
              <w:rPr>
                <w:rFonts w:ascii="Arial New Bash" w:eastAsia="Calibri" w:hAnsi="Arial New Bash" w:cs="Times New Roman"/>
                <w:b/>
                <w:sz w:val="24"/>
                <w:szCs w:val="24"/>
              </w:rPr>
              <w:t xml:space="preserve">&amp;%е </w:t>
            </w:r>
            <w:proofErr w:type="spellStart"/>
            <w:r w:rsidRPr="006751C6">
              <w:rPr>
                <w:rFonts w:ascii="Arial New Bash" w:eastAsia="Calibri" w:hAnsi="Arial New Bash" w:cs="Times New Roman"/>
                <w:b/>
                <w:sz w:val="24"/>
                <w:szCs w:val="24"/>
              </w:rPr>
              <w:t>хакимияте</w:t>
            </w:r>
            <w:proofErr w:type="spellEnd"/>
          </w:p>
          <w:p w:rsidR="006751C6" w:rsidRPr="006751C6" w:rsidRDefault="006751C6" w:rsidP="006751C6">
            <w:pPr>
              <w:spacing w:after="0" w:line="240" w:lineRule="auto"/>
              <w:jc w:val="center"/>
              <w:rPr>
                <w:rFonts w:ascii="Arial New Bash" w:eastAsia="Calibri" w:hAnsi="Arial New Bash" w:cs="Times New Roman"/>
                <w:b/>
              </w:rPr>
            </w:pPr>
          </w:p>
          <w:p w:rsidR="006751C6" w:rsidRPr="006751C6" w:rsidRDefault="006751C6" w:rsidP="006751C6">
            <w:pPr>
              <w:spacing w:after="0" w:line="240" w:lineRule="auto"/>
              <w:jc w:val="center"/>
              <w:rPr>
                <w:rFonts w:ascii="Arial New Bash" w:eastAsia="Calibri" w:hAnsi="Arial New Bash" w:cs="Times New Roman"/>
              </w:rPr>
            </w:pPr>
            <w:r w:rsidRPr="006751C6">
              <w:rPr>
                <w:rFonts w:ascii="Arial New Bash" w:eastAsia="Calibri" w:hAnsi="Arial New Bash" w:cs="Times New Roman"/>
              </w:rPr>
              <w:t>(</w:t>
            </w:r>
            <w:proofErr w:type="spellStart"/>
            <w:r w:rsidRPr="006751C6">
              <w:rPr>
                <w:rFonts w:ascii="Arial New Bash" w:eastAsia="Calibri" w:hAnsi="Arial New Bash" w:cs="Times New Roman"/>
              </w:rPr>
              <w:t>Баш$ортостан</w:t>
            </w:r>
            <w:proofErr w:type="spellEnd"/>
            <w:r w:rsidRPr="006751C6">
              <w:rPr>
                <w:rFonts w:ascii="Arial New Bash" w:eastAsia="Calibri" w:hAnsi="Arial New Bash" w:cs="Times New Roman"/>
              </w:rPr>
              <w:t xml:space="preserve"> </w:t>
            </w:r>
            <w:proofErr w:type="spellStart"/>
            <w:r w:rsidRPr="006751C6">
              <w:rPr>
                <w:rFonts w:ascii="Arial New Bash" w:eastAsia="Calibri" w:hAnsi="Arial New Bash" w:cs="Times New Roman"/>
              </w:rPr>
              <w:t>Республика%ыны</w:t>
            </w:r>
            <w:proofErr w:type="spellEnd"/>
            <w:r w:rsidRPr="006751C6">
              <w:rPr>
                <w:rFonts w:ascii="Arial New Bash" w:eastAsia="Calibri" w:hAnsi="Arial New Bash" w:cs="Times New Roman"/>
              </w:rPr>
              <w:t>#</w:t>
            </w:r>
          </w:p>
          <w:p w:rsidR="006751C6" w:rsidRPr="006751C6" w:rsidRDefault="006751C6" w:rsidP="006751C6">
            <w:pPr>
              <w:spacing w:after="0" w:line="240" w:lineRule="auto"/>
              <w:jc w:val="center"/>
              <w:rPr>
                <w:rFonts w:ascii="Arial New Bash" w:eastAsia="Calibri" w:hAnsi="Arial New Bash" w:cs="Times New Roman"/>
                <w:b/>
              </w:rPr>
            </w:pPr>
            <w:r w:rsidRPr="006751C6">
              <w:rPr>
                <w:rFonts w:ascii="Arial New Bash" w:eastAsia="Calibri" w:hAnsi="Arial New Bash" w:cs="Times New Roman"/>
              </w:rPr>
              <w:t>[</w:t>
            </w:r>
            <w:proofErr w:type="spellStart"/>
            <w:r w:rsidRPr="006751C6">
              <w:rPr>
                <w:rFonts w:ascii="Arial New Bash" w:eastAsia="Calibri" w:hAnsi="Arial New Bash" w:cs="Times New Roman"/>
              </w:rPr>
              <w:t>ый</w:t>
            </w:r>
            <w:proofErr w:type="spellEnd"/>
            <w:r w:rsidRPr="006751C6">
              <w:rPr>
                <w:rFonts w:ascii="Arial New Bash" w:eastAsia="Calibri" w:hAnsi="Arial New Bash" w:cs="Times New Roman"/>
              </w:rPr>
              <w:t xml:space="preserve">=ы </w:t>
            </w:r>
            <w:proofErr w:type="spellStart"/>
            <w:r w:rsidRPr="006751C6">
              <w:rPr>
                <w:rFonts w:ascii="Arial New Bash" w:eastAsia="Calibri" w:hAnsi="Arial New Bash" w:cs="Times New Roman"/>
              </w:rPr>
              <w:t>районыны</w:t>
            </w:r>
            <w:proofErr w:type="spellEnd"/>
            <w:r w:rsidRPr="006751C6">
              <w:rPr>
                <w:rFonts w:ascii="Arial New Bash" w:eastAsia="Calibri" w:hAnsi="Arial New Bash" w:cs="Times New Roman"/>
              </w:rPr>
              <w:t xml:space="preserve"># </w:t>
            </w:r>
            <w:proofErr w:type="spellStart"/>
            <w:r w:rsidRPr="006751C6">
              <w:rPr>
                <w:rFonts w:ascii="Arial New Bash" w:eastAsia="Calibri" w:hAnsi="Arial New Bash" w:cs="Times New Roman"/>
              </w:rPr>
              <w:t>Йыланлы</w:t>
            </w:r>
            <w:proofErr w:type="spellEnd"/>
            <w:r w:rsidRPr="006751C6">
              <w:rPr>
                <w:rFonts w:ascii="Arial New Bash" w:eastAsia="Calibri" w:hAnsi="Arial New Bash" w:cs="Times New Roman"/>
              </w:rPr>
              <w:t xml:space="preserve"> </w:t>
            </w:r>
            <w:proofErr w:type="spellStart"/>
            <w:r w:rsidRPr="006751C6">
              <w:rPr>
                <w:rFonts w:ascii="Arial New Bash" w:eastAsia="Calibri" w:hAnsi="Arial New Bash" w:cs="Times New Roman"/>
              </w:rPr>
              <w:t>ауыл</w:t>
            </w:r>
            <w:proofErr w:type="spellEnd"/>
            <w:r w:rsidRPr="006751C6">
              <w:rPr>
                <w:rFonts w:ascii="Arial New Bash" w:eastAsia="Calibri" w:hAnsi="Arial New Bash" w:cs="Times New Roman"/>
              </w:rPr>
              <w:t xml:space="preserve"> Советы </w:t>
            </w:r>
            <w:proofErr w:type="spellStart"/>
            <w:r w:rsidRPr="006751C6">
              <w:rPr>
                <w:rFonts w:ascii="Arial New Bash" w:eastAsia="Calibri" w:hAnsi="Arial New Bash" w:cs="Times New Roman"/>
              </w:rPr>
              <w:t>ауыл</w:t>
            </w:r>
            <w:proofErr w:type="spellEnd"/>
            <w:r w:rsidRPr="006751C6">
              <w:rPr>
                <w:rFonts w:ascii="Arial New Bash" w:eastAsia="Calibri" w:hAnsi="Arial New Bash" w:cs="Times New Roman"/>
              </w:rPr>
              <w:t xml:space="preserve"> </w:t>
            </w:r>
            <w:proofErr w:type="spellStart"/>
            <w:r w:rsidRPr="006751C6">
              <w:rPr>
                <w:rFonts w:ascii="Arial New Bash" w:eastAsia="Calibri" w:hAnsi="Arial New Bash" w:cs="Times New Roman"/>
              </w:rPr>
              <w:t>бил&amp;м</w:t>
            </w:r>
            <w:proofErr w:type="spellEnd"/>
            <w:r w:rsidRPr="006751C6">
              <w:rPr>
                <w:rFonts w:ascii="Arial New Bash" w:eastAsia="Calibri" w:hAnsi="Arial New Bash" w:cs="Times New Roman"/>
              </w:rPr>
              <w:t xml:space="preserve">&amp;%е </w:t>
            </w:r>
            <w:proofErr w:type="spellStart"/>
            <w:r w:rsidRPr="006751C6">
              <w:rPr>
                <w:rFonts w:ascii="Arial New Bash" w:eastAsia="Calibri" w:hAnsi="Arial New Bash" w:cs="Times New Roman"/>
              </w:rPr>
              <w:t>хакимияте</w:t>
            </w:r>
            <w:proofErr w:type="spellEnd"/>
            <w:r w:rsidRPr="006751C6">
              <w:rPr>
                <w:rFonts w:ascii="Arial New Bash" w:eastAsia="Calibri" w:hAnsi="Arial New Bash" w:cs="Times New Roman"/>
              </w:rPr>
              <w:t>)</w:t>
            </w:r>
          </w:p>
          <w:p w:rsidR="006751C6" w:rsidRPr="006751C6" w:rsidRDefault="006751C6" w:rsidP="006751C6">
            <w:pPr>
              <w:spacing w:after="0" w:line="240" w:lineRule="auto"/>
              <w:jc w:val="center"/>
              <w:rPr>
                <w:rFonts w:ascii="Arial New Bash" w:eastAsia="Calibri" w:hAnsi="Arial New Bash" w:cs="Times New Roman"/>
                <w:b/>
              </w:rPr>
            </w:pPr>
          </w:p>
        </w:tc>
        <w:tc>
          <w:tcPr>
            <w:tcW w:w="1899" w:type="dxa"/>
            <w:tcBorders>
              <w:top w:val="nil"/>
              <w:left w:val="single" w:sz="4" w:space="0" w:color="FFFFFF"/>
              <w:bottom w:val="thinThickSmallGap" w:sz="24" w:space="0" w:color="auto"/>
              <w:right w:val="single" w:sz="4" w:space="0" w:color="FFFFFF"/>
            </w:tcBorders>
          </w:tcPr>
          <w:p w:rsidR="006751C6" w:rsidRPr="006751C6" w:rsidRDefault="006751C6" w:rsidP="006751C6">
            <w:pPr>
              <w:spacing w:after="0" w:line="240" w:lineRule="auto"/>
              <w:jc w:val="center"/>
              <w:rPr>
                <w:rFonts w:ascii="Arial New Bash" w:eastAsia="Calibri" w:hAnsi="Arial New Bash" w:cs="Times New Roman"/>
                <w:b/>
              </w:rPr>
            </w:pPr>
          </w:p>
          <w:p w:rsidR="006751C6" w:rsidRPr="006751C6" w:rsidRDefault="006751C6" w:rsidP="006751C6">
            <w:pPr>
              <w:spacing w:after="0" w:line="240" w:lineRule="auto"/>
              <w:jc w:val="center"/>
              <w:rPr>
                <w:rFonts w:ascii="Arial New Bash" w:eastAsia="Calibri" w:hAnsi="Arial New Bash" w:cs="Times New Roman"/>
                <w:b/>
              </w:rPr>
            </w:pPr>
            <w:r w:rsidRPr="006751C6">
              <w:rPr>
                <w:rFonts w:ascii="Arial New Bash" w:eastAsia="Calibri" w:hAnsi="Arial New Bash" w:cs="Times New Roman"/>
                <w:b/>
                <w:noProof/>
                <w:lang w:eastAsia="ru-RU"/>
              </w:rPr>
              <w:drawing>
                <wp:inline distT="0" distB="0" distL="0" distR="0">
                  <wp:extent cx="67056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6237" t="9399" r="29488" b="8261"/>
                          <a:stretch>
                            <a:fillRect/>
                          </a:stretch>
                        </pic:blipFill>
                        <pic:spPr bwMode="auto">
                          <a:xfrm>
                            <a:off x="0" y="0"/>
                            <a:ext cx="670560" cy="731520"/>
                          </a:xfrm>
                          <a:prstGeom prst="rect">
                            <a:avLst/>
                          </a:prstGeom>
                          <a:noFill/>
                          <a:ln>
                            <a:noFill/>
                          </a:ln>
                        </pic:spPr>
                      </pic:pic>
                    </a:graphicData>
                  </a:graphic>
                </wp:inline>
              </w:drawing>
            </w:r>
          </w:p>
        </w:tc>
        <w:tc>
          <w:tcPr>
            <w:tcW w:w="3628" w:type="dxa"/>
            <w:tcBorders>
              <w:top w:val="nil"/>
              <w:left w:val="single" w:sz="4" w:space="0" w:color="FFFFFF"/>
              <w:bottom w:val="thinThickSmallGap" w:sz="24" w:space="0" w:color="auto"/>
              <w:right w:val="single" w:sz="4" w:space="0" w:color="FFFFFF"/>
            </w:tcBorders>
          </w:tcPr>
          <w:p w:rsidR="006751C6" w:rsidRPr="006751C6" w:rsidRDefault="006751C6" w:rsidP="006751C6">
            <w:pPr>
              <w:spacing w:after="0" w:line="240" w:lineRule="auto"/>
              <w:jc w:val="center"/>
              <w:rPr>
                <w:rFonts w:ascii="Arial New Bash" w:eastAsia="Calibri" w:hAnsi="Arial New Bash" w:cs="Times New Roman"/>
                <w:b/>
                <w:sz w:val="24"/>
                <w:szCs w:val="24"/>
              </w:rPr>
            </w:pPr>
          </w:p>
          <w:p w:rsidR="006751C6" w:rsidRPr="006751C6" w:rsidRDefault="006751C6" w:rsidP="006751C6">
            <w:pPr>
              <w:spacing w:after="0" w:line="240" w:lineRule="auto"/>
              <w:jc w:val="center"/>
              <w:rPr>
                <w:rFonts w:ascii="Arial New Bash" w:eastAsia="Calibri" w:hAnsi="Arial New Bash" w:cs="Times New Roman"/>
                <w:b/>
                <w:sz w:val="24"/>
                <w:szCs w:val="24"/>
              </w:rPr>
            </w:pPr>
            <w:r w:rsidRPr="006751C6">
              <w:rPr>
                <w:rFonts w:ascii="Arial New Bash" w:eastAsia="Calibri" w:hAnsi="Arial New Bash" w:cs="Times New Roman"/>
                <w:b/>
                <w:sz w:val="24"/>
                <w:szCs w:val="24"/>
              </w:rPr>
              <w:t>Администрация</w:t>
            </w:r>
          </w:p>
          <w:p w:rsidR="006751C6" w:rsidRPr="006751C6" w:rsidRDefault="006751C6" w:rsidP="006751C6">
            <w:pPr>
              <w:spacing w:after="0" w:line="240" w:lineRule="auto"/>
              <w:jc w:val="center"/>
              <w:rPr>
                <w:rFonts w:ascii="Arial New Bash" w:eastAsia="Calibri" w:hAnsi="Arial New Bash" w:cs="Times New Roman"/>
                <w:b/>
                <w:sz w:val="24"/>
                <w:szCs w:val="24"/>
              </w:rPr>
            </w:pPr>
            <w:r w:rsidRPr="006751C6">
              <w:rPr>
                <w:rFonts w:ascii="Arial New Bash" w:eastAsia="Calibri" w:hAnsi="Arial New Bash" w:cs="Times New Roman"/>
                <w:b/>
                <w:sz w:val="24"/>
                <w:szCs w:val="24"/>
              </w:rPr>
              <w:t>сельского поселения</w:t>
            </w:r>
          </w:p>
          <w:p w:rsidR="006751C6" w:rsidRPr="006751C6" w:rsidRDefault="006751C6" w:rsidP="006751C6">
            <w:pPr>
              <w:spacing w:after="0" w:line="240" w:lineRule="auto"/>
              <w:jc w:val="center"/>
              <w:rPr>
                <w:rFonts w:ascii="Arial New Bash" w:eastAsia="Calibri" w:hAnsi="Arial New Bash" w:cs="Times New Roman"/>
                <w:b/>
                <w:sz w:val="24"/>
                <w:szCs w:val="24"/>
              </w:rPr>
            </w:pPr>
            <w:proofErr w:type="spellStart"/>
            <w:r w:rsidRPr="006751C6">
              <w:rPr>
                <w:rFonts w:ascii="Arial New Bash" w:eastAsia="Calibri" w:hAnsi="Arial New Bash" w:cs="Times New Roman"/>
                <w:b/>
                <w:sz w:val="24"/>
                <w:szCs w:val="24"/>
              </w:rPr>
              <w:t>Еланлинский</w:t>
            </w:r>
            <w:proofErr w:type="spellEnd"/>
            <w:r w:rsidRPr="006751C6">
              <w:rPr>
                <w:rFonts w:ascii="Arial New Bash" w:eastAsia="Calibri" w:hAnsi="Arial New Bash" w:cs="Times New Roman"/>
                <w:b/>
                <w:sz w:val="24"/>
                <w:szCs w:val="24"/>
              </w:rPr>
              <w:t xml:space="preserve"> сельсовет</w:t>
            </w:r>
          </w:p>
          <w:p w:rsidR="006751C6" w:rsidRPr="006751C6" w:rsidRDefault="006751C6" w:rsidP="006751C6">
            <w:pPr>
              <w:spacing w:after="0" w:line="240" w:lineRule="auto"/>
              <w:jc w:val="center"/>
              <w:rPr>
                <w:rFonts w:ascii="Arial New Bash" w:eastAsia="Calibri" w:hAnsi="Arial New Bash" w:cs="Times New Roman"/>
                <w:b/>
                <w:sz w:val="24"/>
                <w:szCs w:val="24"/>
              </w:rPr>
            </w:pPr>
            <w:r w:rsidRPr="006751C6">
              <w:rPr>
                <w:rFonts w:ascii="Arial New Bash" w:eastAsia="Calibri" w:hAnsi="Arial New Bash" w:cs="Times New Roman"/>
                <w:b/>
                <w:sz w:val="24"/>
                <w:szCs w:val="24"/>
              </w:rPr>
              <w:t>муниципального района</w:t>
            </w:r>
          </w:p>
          <w:p w:rsidR="006751C6" w:rsidRPr="006751C6" w:rsidRDefault="006751C6" w:rsidP="006751C6">
            <w:pPr>
              <w:spacing w:after="0" w:line="240" w:lineRule="auto"/>
              <w:jc w:val="center"/>
              <w:rPr>
                <w:rFonts w:ascii="Arial New Bash" w:eastAsia="Calibri" w:hAnsi="Arial New Bash" w:cs="Times New Roman"/>
                <w:b/>
                <w:sz w:val="24"/>
                <w:szCs w:val="24"/>
              </w:rPr>
            </w:pPr>
            <w:proofErr w:type="spellStart"/>
            <w:r w:rsidRPr="006751C6">
              <w:rPr>
                <w:rFonts w:ascii="Arial New Bash" w:eastAsia="Calibri" w:hAnsi="Arial New Bash" w:cs="Times New Roman"/>
                <w:b/>
                <w:sz w:val="24"/>
                <w:szCs w:val="24"/>
              </w:rPr>
              <w:t>Кигинский</w:t>
            </w:r>
            <w:proofErr w:type="spellEnd"/>
            <w:r w:rsidRPr="006751C6">
              <w:rPr>
                <w:rFonts w:ascii="Arial New Bash" w:eastAsia="Calibri" w:hAnsi="Arial New Bash" w:cs="Times New Roman"/>
                <w:b/>
                <w:sz w:val="24"/>
                <w:szCs w:val="24"/>
              </w:rPr>
              <w:t xml:space="preserve"> район</w:t>
            </w:r>
          </w:p>
          <w:p w:rsidR="006751C6" w:rsidRPr="006751C6" w:rsidRDefault="006751C6" w:rsidP="006751C6">
            <w:pPr>
              <w:spacing w:after="0" w:line="240" w:lineRule="auto"/>
              <w:jc w:val="center"/>
              <w:rPr>
                <w:rFonts w:ascii="Arial New Bash" w:eastAsia="Calibri" w:hAnsi="Arial New Bash" w:cs="Times New Roman"/>
                <w:b/>
              </w:rPr>
            </w:pPr>
            <w:r w:rsidRPr="006751C6">
              <w:rPr>
                <w:rFonts w:ascii="Arial New Bash" w:eastAsia="Calibri" w:hAnsi="Arial New Bash" w:cs="Times New Roman"/>
                <w:b/>
                <w:sz w:val="24"/>
                <w:szCs w:val="24"/>
              </w:rPr>
              <w:t>Республики Башкортостан</w:t>
            </w:r>
          </w:p>
          <w:p w:rsidR="006751C6" w:rsidRPr="006751C6" w:rsidRDefault="006751C6" w:rsidP="006751C6">
            <w:pPr>
              <w:spacing w:after="0" w:line="240" w:lineRule="auto"/>
              <w:jc w:val="center"/>
              <w:rPr>
                <w:rFonts w:ascii="Arial New Bash" w:eastAsia="Calibri" w:hAnsi="Arial New Bash" w:cs="Times New Roman"/>
                <w:b/>
              </w:rPr>
            </w:pPr>
          </w:p>
          <w:p w:rsidR="006751C6" w:rsidRPr="006751C6" w:rsidRDefault="006751C6" w:rsidP="006751C6">
            <w:pPr>
              <w:spacing w:after="0" w:line="240" w:lineRule="auto"/>
              <w:jc w:val="center"/>
              <w:rPr>
                <w:rFonts w:ascii="Arial New Bash" w:eastAsia="Calibri" w:hAnsi="Arial New Bash" w:cs="Times New Roman"/>
              </w:rPr>
            </w:pPr>
            <w:r w:rsidRPr="006751C6">
              <w:rPr>
                <w:rFonts w:ascii="Arial New Bash" w:eastAsia="Calibri" w:hAnsi="Arial New Bash" w:cs="Times New Roman"/>
              </w:rPr>
              <w:t xml:space="preserve">(Администрация </w:t>
            </w:r>
            <w:proofErr w:type="spellStart"/>
            <w:r w:rsidRPr="006751C6">
              <w:rPr>
                <w:rFonts w:ascii="Arial New Bash" w:eastAsia="Calibri" w:hAnsi="Arial New Bash" w:cs="Times New Roman"/>
              </w:rPr>
              <w:t>Еланлинского</w:t>
            </w:r>
            <w:proofErr w:type="spellEnd"/>
            <w:r w:rsidRPr="006751C6">
              <w:rPr>
                <w:rFonts w:ascii="Arial New Bash" w:eastAsia="Calibri" w:hAnsi="Arial New Bash" w:cs="Times New Roman"/>
              </w:rPr>
              <w:t xml:space="preserve"> сельсовета </w:t>
            </w:r>
            <w:proofErr w:type="spellStart"/>
            <w:r w:rsidRPr="006751C6">
              <w:rPr>
                <w:rFonts w:ascii="Arial New Bash" w:eastAsia="Calibri" w:hAnsi="Arial New Bash" w:cs="Times New Roman"/>
              </w:rPr>
              <w:t>Кигинского</w:t>
            </w:r>
            <w:proofErr w:type="spellEnd"/>
            <w:r w:rsidRPr="006751C6">
              <w:rPr>
                <w:rFonts w:ascii="Arial New Bash" w:eastAsia="Calibri" w:hAnsi="Arial New Bash" w:cs="Times New Roman"/>
              </w:rPr>
              <w:t xml:space="preserve"> района</w:t>
            </w:r>
          </w:p>
          <w:p w:rsidR="006751C6" w:rsidRPr="006751C6" w:rsidRDefault="006751C6" w:rsidP="006751C6">
            <w:pPr>
              <w:spacing w:after="0" w:line="240" w:lineRule="auto"/>
              <w:jc w:val="center"/>
              <w:rPr>
                <w:rFonts w:ascii="Arial New Bash" w:eastAsia="Calibri" w:hAnsi="Arial New Bash" w:cs="Times New Roman"/>
              </w:rPr>
            </w:pPr>
            <w:r w:rsidRPr="006751C6">
              <w:rPr>
                <w:rFonts w:ascii="Arial New Bash" w:eastAsia="Calibri" w:hAnsi="Arial New Bash" w:cs="Times New Roman"/>
              </w:rPr>
              <w:t>Республики Башкортостан)</w:t>
            </w:r>
          </w:p>
          <w:p w:rsidR="006751C6" w:rsidRPr="006751C6" w:rsidRDefault="006751C6" w:rsidP="006751C6">
            <w:pPr>
              <w:spacing w:after="0" w:line="240" w:lineRule="auto"/>
              <w:jc w:val="center"/>
              <w:rPr>
                <w:rFonts w:ascii="Arial New Bash" w:eastAsia="Calibri" w:hAnsi="Arial New Bash" w:cs="Times New Roman"/>
                <w:b/>
              </w:rPr>
            </w:pPr>
          </w:p>
        </w:tc>
      </w:tr>
    </w:tbl>
    <w:tbl>
      <w:tblPr>
        <w:tblpPr w:leftFromText="180" w:rightFromText="180" w:vertAnchor="text" w:horzAnchor="margin" w:tblpY="141"/>
        <w:tblW w:w="0" w:type="auto"/>
        <w:tblLayout w:type="fixed"/>
        <w:tblLook w:val="0000" w:firstRow="0" w:lastRow="0" w:firstColumn="0" w:lastColumn="0" w:noHBand="0" w:noVBand="0"/>
      </w:tblPr>
      <w:tblGrid>
        <w:gridCol w:w="3501"/>
        <w:gridCol w:w="2143"/>
        <w:gridCol w:w="3929"/>
      </w:tblGrid>
      <w:tr w:rsidR="00E17E81" w:rsidRPr="00E17E81" w:rsidTr="00E17E81">
        <w:trPr>
          <w:trHeight w:val="550"/>
        </w:trPr>
        <w:tc>
          <w:tcPr>
            <w:tcW w:w="3501" w:type="dxa"/>
          </w:tcPr>
          <w:p w:rsidR="00E17E81" w:rsidRPr="00E17E81" w:rsidRDefault="00E17E81" w:rsidP="00E17E81">
            <w:pPr>
              <w:spacing w:after="0" w:line="240" w:lineRule="auto"/>
              <w:jc w:val="center"/>
              <w:rPr>
                <w:rFonts w:ascii="Arial New Bash" w:eastAsia="Times New Roman" w:hAnsi="Arial New Bash" w:cs="Arial New Bash"/>
                <w:b/>
                <w:bCs/>
                <w:sz w:val="28"/>
                <w:szCs w:val="28"/>
                <w:lang w:eastAsia="ru-RU"/>
              </w:rPr>
            </w:pPr>
          </w:p>
          <w:p w:rsidR="00E17E81" w:rsidRPr="00E17E81" w:rsidRDefault="00E17E81" w:rsidP="00E17E81">
            <w:pPr>
              <w:spacing w:after="0" w:line="240" w:lineRule="auto"/>
              <w:jc w:val="center"/>
              <w:rPr>
                <w:rFonts w:ascii="Arial New Bash" w:eastAsia="Times New Roman" w:hAnsi="Arial New Bash" w:cs="Arial New Bash"/>
                <w:b/>
                <w:bCs/>
                <w:color w:val="00FF00"/>
                <w:sz w:val="28"/>
                <w:szCs w:val="28"/>
                <w:lang w:eastAsia="ru-RU"/>
              </w:rPr>
            </w:pPr>
            <w:r w:rsidRPr="00E17E81">
              <w:rPr>
                <w:rFonts w:ascii="Arial New Bash" w:eastAsia="Times New Roman" w:hAnsi="Arial New Bash" w:cs="Arial New Bash"/>
                <w:b/>
                <w:bCs/>
                <w:sz w:val="28"/>
                <w:szCs w:val="28"/>
                <w:lang w:eastAsia="ru-RU"/>
              </w:rPr>
              <w:t>[АРАР</w:t>
            </w:r>
          </w:p>
        </w:tc>
        <w:tc>
          <w:tcPr>
            <w:tcW w:w="2143" w:type="dxa"/>
          </w:tcPr>
          <w:p w:rsidR="00E17E81" w:rsidRPr="00E17E81" w:rsidRDefault="00E17E81" w:rsidP="00E17E81">
            <w:pPr>
              <w:spacing w:after="0" w:line="240" w:lineRule="auto"/>
              <w:jc w:val="center"/>
              <w:rPr>
                <w:rFonts w:ascii="Times New Roman" w:eastAsia="Calibri" w:hAnsi="Times New Roman" w:cs="Times New Roman"/>
                <w:color w:val="00FF00"/>
                <w:sz w:val="28"/>
                <w:szCs w:val="28"/>
                <w:lang w:eastAsia="ru-RU"/>
              </w:rPr>
            </w:pPr>
          </w:p>
        </w:tc>
        <w:tc>
          <w:tcPr>
            <w:tcW w:w="3929" w:type="dxa"/>
          </w:tcPr>
          <w:p w:rsidR="00E17E81" w:rsidRPr="00E17E81" w:rsidRDefault="00E17E81" w:rsidP="00E17E81">
            <w:pPr>
              <w:spacing w:after="0" w:line="240" w:lineRule="auto"/>
              <w:jc w:val="center"/>
              <w:rPr>
                <w:rFonts w:ascii="Times New Roman" w:eastAsia="Calibri" w:hAnsi="Times New Roman" w:cs="Times New Roman"/>
                <w:b/>
                <w:bCs/>
                <w:sz w:val="28"/>
                <w:szCs w:val="28"/>
                <w:lang w:eastAsia="ru-RU"/>
              </w:rPr>
            </w:pPr>
          </w:p>
          <w:p w:rsidR="00E17E81" w:rsidRPr="00E17E81" w:rsidRDefault="00E17E81" w:rsidP="00E17E81">
            <w:pPr>
              <w:spacing w:after="0" w:line="240" w:lineRule="auto"/>
              <w:jc w:val="center"/>
              <w:rPr>
                <w:rFonts w:ascii="Times New Roman" w:eastAsia="Calibri" w:hAnsi="Times New Roman" w:cs="Times New Roman"/>
                <w:b/>
                <w:bCs/>
                <w:sz w:val="28"/>
                <w:szCs w:val="28"/>
                <w:lang w:eastAsia="ru-RU"/>
              </w:rPr>
            </w:pPr>
            <w:r w:rsidRPr="00E17E81">
              <w:rPr>
                <w:rFonts w:ascii="Times New Roman" w:eastAsia="Calibri" w:hAnsi="Times New Roman" w:cs="Times New Roman"/>
                <w:b/>
                <w:bCs/>
                <w:sz w:val="28"/>
                <w:szCs w:val="28"/>
                <w:lang w:eastAsia="ru-RU"/>
              </w:rPr>
              <w:t>ПОСТАНОВЛЕНИЕ</w:t>
            </w:r>
          </w:p>
        </w:tc>
      </w:tr>
      <w:tr w:rsidR="00E17E81" w:rsidRPr="00E17E81" w:rsidTr="00E17E81">
        <w:trPr>
          <w:trHeight w:val="93"/>
        </w:trPr>
        <w:tc>
          <w:tcPr>
            <w:tcW w:w="3501" w:type="dxa"/>
          </w:tcPr>
          <w:p w:rsidR="00E17E81" w:rsidRPr="00E17E81" w:rsidRDefault="00E17E81" w:rsidP="00E17E81">
            <w:pPr>
              <w:spacing w:after="0" w:line="240" w:lineRule="auto"/>
              <w:jc w:val="center"/>
              <w:rPr>
                <w:rFonts w:ascii="Arial New Bash" w:eastAsia="Calibri" w:hAnsi="Arial New Bash" w:cs="Arial New Bash"/>
                <w:b/>
                <w:bCs/>
                <w:sz w:val="28"/>
                <w:szCs w:val="28"/>
                <w:lang w:eastAsia="ru-RU"/>
              </w:rPr>
            </w:pPr>
          </w:p>
        </w:tc>
        <w:tc>
          <w:tcPr>
            <w:tcW w:w="2143" w:type="dxa"/>
          </w:tcPr>
          <w:p w:rsidR="00E17E81" w:rsidRPr="00E17E81" w:rsidRDefault="00E17E81" w:rsidP="00E17E81">
            <w:pPr>
              <w:spacing w:after="0" w:line="240" w:lineRule="auto"/>
              <w:jc w:val="center"/>
              <w:rPr>
                <w:rFonts w:ascii="Times New Roman" w:eastAsia="Calibri" w:hAnsi="Times New Roman" w:cs="Times New Roman"/>
                <w:color w:val="00FF00"/>
                <w:sz w:val="28"/>
                <w:szCs w:val="28"/>
                <w:lang w:eastAsia="ru-RU"/>
              </w:rPr>
            </w:pPr>
          </w:p>
        </w:tc>
        <w:tc>
          <w:tcPr>
            <w:tcW w:w="3929" w:type="dxa"/>
          </w:tcPr>
          <w:p w:rsidR="00E17E81" w:rsidRPr="00E17E81" w:rsidRDefault="00E17E81" w:rsidP="00E17E81">
            <w:pPr>
              <w:spacing w:after="0" w:line="240" w:lineRule="auto"/>
              <w:jc w:val="center"/>
              <w:rPr>
                <w:rFonts w:ascii="Times New Roman" w:eastAsia="Calibri" w:hAnsi="Times New Roman" w:cs="Times New Roman"/>
                <w:b/>
                <w:bCs/>
                <w:sz w:val="28"/>
                <w:szCs w:val="28"/>
                <w:lang w:eastAsia="ru-RU"/>
              </w:rPr>
            </w:pPr>
          </w:p>
        </w:tc>
      </w:tr>
      <w:tr w:rsidR="00E17E81" w:rsidRPr="00E17E81" w:rsidTr="00E17E81">
        <w:trPr>
          <w:trHeight w:val="337"/>
        </w:trPr>
        <w:tc>
          <w:tcPr>
            <w:tcW w:w="3501" w:type="dxa"/>
          </w:tcPr>
          <w:p w:rsidR="00E17E81" w:rsidRPr="00E17E81" w:rsidRDefault="00E17E81" w:rsidP="00E17E81">
            <w:pPr>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E17E8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февраль 2022</w:t>
            </w:r>
            <w:r w:rsidRPr="00E17E81">
              <w:rPr>
                <w:rFonts w:ascii="Times New Roman" w:eastAsia="Calibri" w:hAnsi="Times New Roman" w:cs="Times New Roman"/>
                <w:sz w:val="28"/>
                <w:szCs w:val="28"/>
                <w:lang w:eastAsia="ru-RU"/>
              </w:rPr>
              <w:t xml:space="preserve"> й.</w:t>
            </w:r>
          </w:p>
          <w:p w:rsidR="00E17E81" w:rsidRPr="00E17E81" w:rsidRDefault="00E17E81" w:rsidP="00E17E81">
            <w:pPr>
              <w:spacing w:after="0" w:line="360" w:lineRule="auto"/>
              <w:jc w:val="center"/>
              <w:rPr>
                <w:rFonts w:ascii="Times New Roman" w:eastAsia="Calibri" w:hAnsi="Times New Roman" w:cs="Times New Roman"/>
                <w:sz w:val="28"/>
                <w:szCs w:val="28"/>
                <w:lang w:eastAsia="ru-RU"/>
              </w:rPr>
            </w:pPr>
            <w:proofErr w:type="spellStart"/>
            <w:r w:rsidRPr="00E17E81">
              <w:rPr>
                <w:rFonts w:ascii="Times New Roman" w:eastAsia="Calibri" w:hAnsi="Times New Roman" w:cs="Times New Roman"/>
                <w:sz w:val="28"/>
                <w:szCs w:val="28"/>
                <w:lang w:eastAsia="ru-RU"/>
              </w:rPr>
              <w:t>Йыланлы</w:t>
            </w:r>
            <w:proofErr w:type="spellEnd"/>
            <w:r w:rsidRPr="00E17E81">
              <w:rPr>
                <w:rFonts w:ascii="Times New Roman" w:eastAsia="Calibri" w:hAnsi="Times New Roman" w:cs="Times New Roman"/>
                <w:sz w:val="28"/>
                <w:szCs w:val="28"/>
                <w:lang w:eastAsia="ru-RU"/>
              </w:rPr>
              <w:t xml:space="preserve"> </w:t>
            </w:r>
            <w:proofErr w:type="spellStart"/>
            <w:r w:rsidRPr="00E17E81">
              <w:rPr>
                <w:rFonts w:ascii="Times New Roman" w:eastAsia="Calibri" w:hAnsi="Times New Roman" w:cs="Times New Roman"/>
                <w:sz w:val="28"/>
                <w:szCs w:val="28"/>
                <w:lang w:eastAsia="ru-RU"/>
              </w:rPr>
              <w:t>ауылы</w:t>
            </w:r>
            <w:proofErr w:type="spellEnd"/>
            <w:r w:rsidRPr="00E17E81">
              <w:rPr>
                <w:rFonts w:ascii="Times New Roman" w:eastAsia="Calibri" w:hAnsi="Times New Roman" w:cs="Times New Roman"/>
                <w:sz w:val="28"/>
                <w:szCs w:val="28"/>
                <w:lang w:eastAsia="ru-RU"/>
              </w:rPr>
              <w:t xml:space="preserve">    </w:t>
            </w:r>
          </w:p>
        </w:tc>
        <w:tc>
          <w:tcPr>
            <w:tcW w:w="2143" w:type="dxa"/>
          </w:tcPr>
          <w:p w:rsidR="00E17E81" w:rsidRPr="00E17E81" w:rsidRDefault="00E17E81" w:rsidP="00E17E81">
            <w:pPr>
              <w:spacing w:after="0" w:line="240" w:lineRule="auto"/>
              <w:jc w:val="center"/>
              <w:rPr>
                <w:rFonts w:ascii="Times New Roman" w:eastAsia="Calibri" w:hAnsi="Times New Roman" w:cs="Times New Roman"/>
                <w:sz w:val="28"/>
                <w:szCs w:val="28"/>
                <w:lang w:eastAsia="ru-RU"/>
              </w:rPr>
            </w:pPr>
            <w:r w:rsidRPr="00E17E81">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11</w:t>
            </w:r>
          </w:p>
        </w:tc>
        <w:tc>
          <w:tcPr>
            <w:tcW w:w="3929" w:type="dxa"/>
          </w:tcPr>
          <w:p w:rsidR="00E17E81" w:rsidRPr="00E17E81" w:rsidRDefault="00E17E81" w:rsidP="00E17E81">
            <w:pPr>
              <w:spacing w:after="0" w:line="360" w:lineRule="auto"/>
              <w:jc w:val="center"/>
              <w:rPr>
                <w:rFonts w:ascii="Times New Roman" w:eastAsia="Calibri" w:hAnsi="Times New Roman" w:cs="Times New Roman"/>
                <w:sz w:val="28"/>
                <w:szCs w:val="28"/>
                <w:lang w:eastAsia="ru-RU"/>
              </w:rPr>
            </w:pPr>
            <w:r w:rsidRPr="00E17E8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9</w:t>
            </w:r>
            <w:r w:rsidRPr="00E17E8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феврал</w:t>
            </w:r>
            <w:r w:rsidRPr="00E17E81">
              <w:rPr>
                <w:rFonts w:ascii="Times New Roman" w:eastAsia="Calibri" w:hAnsi="Times New Roman" w:cs="Times New Roman"/>
                <w:sz w:val="28"/>
                <w:szCs w:val="28"/>
                <w:lang w:eastAsia="ru-RU"/>
              </w:rPr>
              <w:t>я</w:t>
            </w:r>
            <w:r>
              <w:rPr>
                <w:rFonts w:ascii="Times New Roman" w:eastAsia="Calibri" w:hAnsi="Times New Roman" w:cs="Times New Roman"/>
                <w:sz w:val="28"/>
                <w:szCs w:val="28"/>
                <w:lang w:eastAsia="ru-RU"/>
              </w:rPr>
              <w:t xml:space="preserve"> 2022</w:t>
            </w:r>
            <w:r w:rsidRPr="00E17E81">
              <w:rPr>
                <w:rFonts w:ascii="Times New Roman" w:eastAsia="Calibri" w:hAnsi="Times New Roman" w:cs="Times New Roman"/>
                <w:sz w:val="28"/>
                <w:szCs w:val="28"/>
                <w:lang w:eastAsia="ru-RU"/>
              </w:rPr>
              <w:t xml:space="preserve"> г.</w:t>
            </w:r>
          </w:p>
          <w:p w:rsidR="00E17E81" w:rsidRPr="00E17E81" w:rsidRDefault="00E17E81" w:rsidP="00E17E81">
            <w:pPr>
              <w:spacing w:after="0" w:line="360" w:lineRule="auto"/>
              <w:jc w:val="center"/>
              <w:rPr>
                <w:rFonts w:ascii="Times New Roman" w:eastAsia="Calibri" w:hAnsi="Times New Roman" w:cs="Times New Roman"/>
                <w:sz w:val="28"/>
                <w:szCs w:val="28"/>
                <w:lang w:eastAsia="ru-RU"/>
              </w:rPr>
            </w:pPr>
            <w:r w:rsidRPr="00E17E81">
              <w:rPr>
                <w:rFonts w:ascii="Times New Roman" w:eastAsia="Calibri" w:hAnsi="Times New Roman" w:cs="Times New Roman"/>
                <w:sz w:val="28"/>
                <w:szCs w:val="28"/>
                <w:lang w:eastAsia="ru-RU"/>
              </w:rPr>
              <w:t xml:space="preserve">село </w:t>
            </w:r>
            <w:proofErr w:type="spellStart"/>
            <w:r w:rsidRPr="00E17E81">
              <w:rPr>
                <w:rFonts w:ascii="Times New Roman" w:eastAsia="Calibri" w:hAnsi="Times New Roman" w:cs="Times New Roman"/>
                <w:sz w:val="28"/>
                <w:szCs w:val="28"/>
                <w:lang w:eastAsia="ru-RU"/>
              </w:rPr>
              <w:t>Еланлино</w:t>
            </w:r>
            <w:proofErr w:type="spellEnd"/>
            <w:r w:rsidRPr="00E17E81">
              <w:rPr>
                <w:rFonts w:ascii="Times New Roman" w:eastAsia="Calibri" w:hAnsi="Times New Roman" w:cs="Times New Roman"/>
                <w:sz w:val="28"/>
                <w:szCs w:val="28"/>
                <w:lang w:eastAsia="ru-RU"/>
              </w:rPr>
              <w:t xml:space="preserve"> </w:t>
            </w:r>
          </w:p>
          <w:p w:rsidR="00E17E81" w:rsidRPr="00E17E81" w:rsidRDefault="00E17E81" w:rsidP="00E17E81">
            <w:pPr>
              <w:spacing w:after="0" w:line="240" w:lineRule="auto"/>
              <w:jc w:val="center"/>
              <w:rPr>
                <w:rFonts w:ascii="Times New Roman" w:eastAsia="Calibri" w:hAnsi="Times New Roman" w:cs="Times New Roman"/>
                <w:sz w:val="28"/>
                <w:szCs w:val="28"/>
                <w:lang w:eastAsia="ru-RU"/>
              </w:rPr>
            </w:pPr>
          </w:p>
        </w:tc>
      </w:tr>
    </w:tbl>
    <w:p w:rsidR="006751C6" w:rsidRPr="006751C6" w:rsidRDefault="0054795D" w:rsidP="0054795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Главы сельского поселения </w:t>
      </w:r>
      <w:proofErr w:type="spellStart"/>
      <w:r w:rsidRPr="006751C6">
        <w:rPr>
          <w:rFonts w:ascii="Times New Roman" w:eastAsia="Times New Roman" w:hAnsi="Times New Roman" w:cs="Times New Roman"/>
          <w:b/>
          <w:bCs/>
          <w:sz w:val="28"/>
          <w:szCs w:val="24"/>
          <w:lang w:eastAsia="ru-RU"/>
        </w:rPr>
        <w:t>Еланлинский</w:t>
      </w:r>
      <w:proofErr w:type="spellEnd"/>
      <w:r w:rsidRPr="006751C6">
        <w:rPr>
          <w:rFonts w:ascii="Times New Roman" w:eastAsia="Times New Roman" w:hAnsi="Times New Roman" w:cs="Times New Roman"/>
          <w:b/>
          <w:bCs/>
          <w:sz w:val="28"/>
          <w:szCs w:val="24"/>
          <w:lang w:eastAsia="ru-RU"/>
        </w:rPr>
        <w:t xml:space="preserve"> сельсовет</w:t>
      </w:r>
      <w:r w:rsidR="00F17172">
        <w:rPr>
          <w:rFonts w:ascii="Times New Roman" w:eastAsia="Times New Roman" w:hAnsi="Times New Roman" w:cs="Times New Roman"/>
          <w:b/>
          <w:bCs/>
          <w:sz w:val="28"/>
          <w:szCs w:val="24"/>
          <w:lang w:eastAsia="ru-RU"/>
        </w:rPr>
        <w:t xml:space="preserve"> от 24.03</w:t>
      </w:r>
      <w:r>
        <w:rPr>
          <w:rFonts w:ascii="Times New Roman" w:eastAsia="Times New Roman" w:hAnsi="Times New Roman" w:cs="Times New Roman"/>
          <w:b/>
          <w:bCs/>
          <w:sz w:val="28"/>
          <w:szCs w:val="24"/>
          <w:lang w:eastAsia="ru-RU"/>
        </w:rPr>
        <w:t>.2020г №19</w:t>
      </w:r>
      <w:r>
        <w:rPr>
          <w:rFonts w:ascii="Times New Roman" w:eastAsia="Times New Roman" w:hAnsi="Times New Roman" w:cs="Times New Roman"/>
          <w:b/>
          <w:sz w:val="28"/>
          <w:szCs w:val="28"/>
          <w:lang w:eastAsia="ru-RU"/>
        </w:rPr>
        <w:t xml:space="preserve"> «</w:t>
      </w:r>
      <w:r w:rsidR="006751C6" w:rsidRPr="006751C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006751C6" w:rsidRPr="006751C6">
        <w:rPr>
          <w:rFonts w:ascii="Times New Roman" w:eastAsia="Times New Roman" w:hAnsi="Times New Roman" w:cs="Times New Roman"/>
          <w:b/>
          <w:bCs/>
          <w:sz w:val="28"/>
          <w:szCs w:val="28"/>
          <w:lang w:eastAsia="ru-RU"/>
        </w:rPr>
        <w:t>«</w:t>
      </w:r>
      <w:r w:rsidR="006751C6" w:rsidRPr="006751C6">
        <w:rPr>
          <w:rFonts w:ascii="Times New Roman" w:eastAsia="Times New Roman" w:hAnsi="Times New Roman" w:cs="Times New Roman"/>
          <w:b/>
          <w:sz w:val="28"/>
          <w:szCs w:val="28"/>
          <w:lang w:eastAsia="ru-RU"/>
        </w:rPr>
        <w:t>Признание граждан малоимущими в целях постановки их на учет в качестве нуждающихся в жилых помещениях</w:t>
      </w:r>
      <w:r w:rsidR="006751C6" w:rsidRPr="006751C6">
        <w:rPr>
          <w:rFonts w:ascii="Times New Roman" w:eastAsia="Times New Roman" w:hAnsi="Times New Roman" w:cs="Times New Roman"/>
          <w:b/>
          <w:bCs/>
          <w:sz w:val="28"/>
          <w:szCs w:val="28"/>
          <w:lang w:eastAsia="ru-RU"/>
        </w:rPr>
        <w:t>»</w:t>
      </w:r>
    </w:p>
    <w:p w:rsidR="006751C6" w:rsidRPr="006751C6" w:rsidRDefault="006751C6" w:rsidP="0054795D">
      <w:pPr>
        <w:widowControl w:val="0"/>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r w:rsidRPr="006751C6">
        <w:rPr>
          <w:rFonts w:ascii="Times New Roman" w:eastAsia="Times New Roman" w:hAnsi="Times New Roman" w:cs="Times New Roman"/>
          <w:b/>
          <w:bCs/>
          <w:sz w:val="28"/>
          <w:szCs w:val="24"/>
          <w:lang w:eastAsia="ru-RU"/>
        </w:rPr>
        <w:t xml:space="preserve">в сельском поселении </w:t>
      </w:r>
      <w:proofErr w:type="spellStart"/>
      <w:r w:rsidRPr="006751C6">
        <w:rPr>
          <w:rFonts w:ascii="Times New Roman" w:eastAsia="Times New Roman" w:hAnsi="Times New Roman" w:cs="Times New Roman"/>
          <w:b/>
          <w:bCs/>
          <w:sz w:val="28"/>
          <w:szCs w:val="24"/>
          <w:lang w:eastAsia="ru-RU"/>
        </w:rPr>
        <w:t>Еланлинский</w:t>
      </w:r>
      <w:proofErr w:type="spellEnd"/>
      <w:r w:rsidRPr="006751C6">
        <w:rPr>
          <w:rFonts w:ascii="Times New Roman" w:eastAsia="Times New Roman" w:hAnsi="Times New Roman" w:cs="Times New Roman"/>
          <w:b/>
          <w:bCs/>
          <w:sz w:val="28"/>
          <w:szCs w:val="24"/>
          <w:lang w:eastAsia="ru-RU"/>
        </w:rPr>
        <w:t xml:space="preserve"> сельсовет муниципального района </w:t>
      </w:r>
      <w:proofErr w:type="spellStart"/>
      <w:r w:rsidRPr="006751C6">
        <w:rPr>
          <w:rFonts w:ascii="Times New Roman" w:eastAsia="Times New Roman" w:hAnsi="Times New Roman" w:cs="Times New Roman"/>
          <w:b/>
          <w:bCs/>
          <w:sz w:val="28"/>
          <w:szCs w:val="24"/>
          <w:lang w:eastAsia="ru-RU"/>
        </w:rPr>
        <w:t>Кигинский</w:t>
      </w:r>
      <w:proofErr w:type="spellEnd"/>
      <w:r w:rsidRPr="006751C6">
        <w:rPr>
          <w:rFonts w:ascii="Times New Roman" w:eastAsia="Times New Roman" w:hAnsi="Times New Roman" w:cs="Times New Roman"/>
          <w:b/>
          <w:bCs/>
          <w:sz w:val="28"/>
          <w:szCs w:val="24"/>
          <w:lang w:eastAsia="ru-RU"/>
        </w:rPr>
        <w:t xml:space="preserve"> район Республики Башкортостан</w:t>
      </w:r>
      <w:r w:rsidR="0054795D">
        <w:rPr>
          <w:rFonts w:ascii="Times New Roman" w:eastAsia="Times New Roman" w:hAnsi="Times New Roman" w:cs="Times New Roman"/>
          <w:b/>
          <w:bCs/>
          <w:sz w:val="28"/>
          <w:szCs w:val="24"/>
          <w:lang w:eastAsia="ru-RU"/>
        </w:rPr>
        <w:t>»</w:t>
      </w:r>
    </w:p>
    <w:p w:rsidR="006751C6" w:rsidRPr="006751C6" w:rsidRDefault="006751C6" w:rsidP="006751C6">
      <w:pPr>
        <w:spacing w:after="0" w:line="240" w:lineRule="auto"/>
        <w:rPr>
          <w:rFonts w:ascii="Times New Roman" w:eastAsia="Times New Roman" w:hAnsi="Times New Roman" w:cs="Times New Roman"/>
          <w:b/>
          <w:sz w:val="28"/>
          <w:szCs w:val="28"/>
          <w:lang w:eastAsia="ru-RU"/>
        </w:rPr>
      </w:pPr>
    </w:p>
    <w:p w:rsidR="00225847" w:rsidRDefault="00225847" w:rsidP="00225847">
      <w:pPr>
        <w:tabs>
          <w:tab w:val="num" w:pos="0"/>
        </w:tabs>
        <w:spacing w:after="0" w:line="240" w:lineRule="auto"/>
        <w:ind w:left="142" w:firstLine="709"/>
        <w:jc w:val="both"/>
        <w:rPr>
          <w:rFonts w:ascii="Times New Roman" w:eastAsia="Times New Roman" w:hAnsi="Times New Roman" w:cs="Times New Roman"/>
          <w:sz w:val="28"/>
          <w:szCs w:val="28"/>
          <w:lang w:eastAsia="ru-RU"/>
        </w:rPr>
      </w:pPr>
      <w:r w:rsidRPr="00225847">
        <w:rPr>
          <w:rFonts w:ascii="Times New Roman" w:eastAsia="Times New Roman" w:hAnsi="Times New Roman" w:cs="Times New Roman"/>
          <w:sz w:val="28"/>
          <w:szCs w:val="28"/>
          <w:lang w:eastAsia="ru-RU"/>
        </w:rPr>
        <w:t>В це</w:t>
      </w:r>
      <w:r>
        <w:rPr>
          <w:rFonts w:ascii="Times New Roman" w:eastAsia="Times New Roman" w:hAnsi="Times New Roman" w:cs="Times New Roman"/>
          <w:sz w:val="28"/>
          <w:szCs w:val="28"/>
          <w:lang w:eastAsia="ru-RU"/>
        </w:rPr>
        <w:t>лях приведения постановления №19</w:t>
      </w:r>
      <w:r w:rsidRPr="00225847">
        <w:rPr>
          <w:rFonts w:ascii="Times New Roman" w:eastAsia="Times New Roman" w:hAnsi="Times New Roman" w:cs="Times New Roman"/>
          <w:sz w:val="28"/>
          <w:szCs w:val="28"/>
          <w:lang w:eastAsia="ru-RU"/>
        </w:rPr>
        <w:t xml:space="preserve"> от </w:t>
      </w:r>
      <w:r w:rsidR="00F31694">
        <w:rPr>
          <w:rFonts w:ascii="Times New Roman" w:eastAsia="Times New Roman" w:hAnsi="Times New Roman" w:cs="Times New Roman"/>
          <w:sz w:val="28"/>
          <w:szCs w:val="28"/>
          <w:lang w:eastAsia="ru-RU"/>
        </w:rPr>
        <w:t>24.03.2020</w:t>
      </w:r>
      <w:bookmarkStart w:id="0" w:name="_GoBack"/>
      <w:bookmarkEnd w:id="0"/>
      <w:r w:rsidRPr="00225847">
        <w:rPr>
          <w:rFonts w:ascii="Times New Roman" w:eastAsia="Times New Roman" w:hAnsi="Times New Roman" w:cs="Times New Roman"/>
          <w:sz w:val="28"/>
          <w:szCs w:val="28"/>
          <w:lang w:eastAsia="ru-RU"/>
        </w:rPr>
        <w:t xml:space="preserve"> года «Об утверждении </w:t>
      </w:r>
      <w:r w:rsidRPr="00225847">
        <w:rPr>
          <w:rFonts w:ascii="Times New Roman" w:eastAsia="Calibri" w:hAnsi="Times New Roman" w:cs="Times New Roman"/>
          <w:sz w:val="28"/>
          <w:szCs w:val="28"/>
          <w:lang w:eastAsia="ru-RU"/>
        </w:rPr>
        <w:t>Административного регламента предоставления муниципальной услуги «Принятие на учет граждан в качестве нуждающихся в жилых помещениях»</w:t>
      </w:r>
      <w:r w:rsidRPr="00225847">
        <w:rPr>
          <w:rFonts w:ascii="Times New Roman" w:eastAsia="Calibri" w:hAnsi="Times New Roman" w:cs="Times New Roman"/>
          <w:bCs/>
          <w:sz w:val="28"/>
          <w:szCs w:val="28"/>
          <w:lang w:eastAsia="ru-RU"/>
        </w:rPr>
        <w:t xml:space="preserve"> в сельском поселении </w:t>
      </w:r>
      <w:proofErr w:type="spellStart"/>
      <w:r w:rsidRPr="00225847">
        <w:rPr>
          <w:rFonts w:ascii="Times New Roman" w:eastAsia="Calibri" w:hAnsi="Times New Roman" w:cs="Times New Roman"/>
          <w:bCs/>
          <w:sz w:val="28"/>
          <w:szCs w:val="28"/>
          <w:lang w:eastAsia="ru-RU"/>
        </w:rPr>
        <w:t>Еланлинский</w:t>
      </w:r>
      <w:proofErr w:type="spellEnd"/>
      <w:r w:rsidRPr="00225847">
        <w:rPr>
          <w:rFonts w:ascii="Times New Roman" w:eastAsia="Calibri" w:hAnsi="Times New Roman" w:cs="Times New Roman"/>
          <w:bCs/>
          <w:sz w:val="28"/>
          <w:szCs w:val="28"/>
          <w:lang w:eastAsia="ru-RU"/>
        </w:rPr>
        <w:t xml:space="preserve"> сельсовет муниципального района </w:t>
      </w:r>
      <w:proofErr w:type="spellStart"/>
      <w:r w:rsidRPr="00225847">
        <w:rPr>
          <w:rFonts w:ascii="Times New Roman" w:eastAsia="Calibri" w:hAnsi="Times New Roman" w:cs="Times New Roman"/>
          <w:bCs/>
          <w:sz w:val="28"/>
          <w:szCs w:val="28"/>
          <w:lang w:eastAsia="ru-RU"/>
        </w:rPr>
        <w:t>Кигинский</w:t>
      </w:r>
      <w:proofErr w:type="spellEnd"/>
      <w:r w:rsidRPr="00225847">
        <w:rPr>
          <w:rFonts w:ascii="Times New Roman" w:eastAsia="Calibri" w:hAnsi="Times New Roman" w:cs="Times New Roman"/>
          <w:bCs/>
          <w:sz w:val="28"/>
          <w:szCs w:val="28"/>
          <w:lang w:eastAsia="ru-RU"/>
        </w:rPr>
        <w:t xml:space="preserve"> район Республики Башкортостан»</w:t>
      </w:r>
      <w:r w:rsidRPr="00225847">
        <w:rPr>
          <w:rFonts w:ascii="Times New Roman" w:eastAsia="Times New Roman" w:hAnsi="Times New Roman" w:cs="Times New Roman"/>
          <w:sz w:val="28"/>
          <w:szCs w:val="28"/>
          <w:lang w:eastAsia="ru-RU"/>
        </w:rPr>
        <w:t xml:space="preserve"> в соответствии с действующим законодательством и во исполнение протеста прокуратуры </w:t>
      </w:r>
      <w:proofErr w:type="spellStart"/>
      <w:r w:rsidRPr="00225847">
        <w:rPr>
          <w:rFonts w:ascii="Times New Roman" w:eastAsia="Times New Roman" w:hAnsi="Times New Roman" w:cs="Times New Roman"/>
          <w:sz w:val="28"/>
          <w:szCs w:val="28"/>
          <w:lang w:eastAsia="ru-RU"/>
        </w:rPr>
        <w:t>Кигинского</w:t>
      </w:r>
      <w:proofErr w:type="spellEnd"/>
      <w:r w:rsidRPr="00225847">
        <w:rPr>
          <w:rFonts w:ascii="Times New Roman" w:eastAsia="Times New Roman" w:hAnsi="Times New Roman" w:cs="Times New Roman"/>
          <w:sz w:val="28"/>
          <w:szCs w:val="28"/>
          <w:lang w:eastAsia="ru-RU"/>
        </w:rPr>
        <w:t xml:space="preserve"> района от </w:t>
      </w:r>
      <w:r>
        <w:rPr>
          <w:rFonts w:ascii="Times New Roman" w:eastAsia="Times New Roman" w:hAnsi="Times New Roman" w:cs="Times New Roman"/>
          <w:sz w:val="28"/>
          <w:szCs w:val="28"/>
          <w:lang w:eastAsia="ru-RU"/>
        </w:rPr>
        <w:t>31 января 2022 года №18-2022</w:t>
      </w:r>
      <w:r w:rsidRPr="002258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225847" w:rsidRPr="00225847" w:rsidRDefault="00225847" w:rsidP="00225847">
      <w:pPr>
        <w:tabs>
          <w:tab w:val="num"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847">
        <w:rPr>
          <w:rFonts w:ascii="Times New Roman" w:eastAsia="Times New Roman" w:hAnsi="Times New Roman" w:cs="Times New Roman"/>
          <w:sz w:val="28"/>
          <w:szCs w:val="28"/>
          <w:lang w:eastAsia="ru-RU"/>
        </w:rPr>
        <w:t xml:space="preserve"> п о с </w:t>
      </w:r>
      <w:proofErr w:type="gramStart"/>
      <w:r w:rsidRPr="00225847">
        <w:rPr>
          <w:rFonts w:ascii="Times New Roman" w:eastAsia="Times New Roman" w:hAnsi="Times New Roman" w:cs="Times New Roman"/>
          <w:sz w:val="28"/>
          <w:szCs w:val="28"/>
          <w:lang w:eastAsia="ru-RU"/>
        </w:rPr>
        <w:t>т</w:t>
      </w:r>
      <w:proofErr w:type="gramEnd"/>
      <w:r w:rsidRPr="00225847">
        <w:rPr>
          <w:rFonts w:ascii="Times New Roman" w:eastAsia="Times New Roman" w:hAnsi="Times New Roman" w:cs="Times New Roman"/>
          <w:sz w:val="28"/>
          <w:szCs w:val="28"/>
          <w:lang w:eastAsia="ru-RU"/>
        </w:rPr>
        <w:t xml:space="preserve"> а н о в л я ю:</w:t>
      </w:r>
    </w:p>
    <w:p w:rsidR="006751C6" w:rsidRPr="00A8060A" w:rsidRDefault="00A8060A" w:rsidP="00A8060A">
      <w:pPr>
        <w:widowControl w:val="0"/>
        <w:tabs>
          <w:tab w:val="left" w:pos="567"/>
        </w:tabs>
        <w:ind w:left="142"/>
        <w:contextualSpacing/>
        <w:jc w:val="both"/>
        <w:rPr>
          <w:rFonts w:ascii="Times New Roman" w:eastAsia="Times New Roman" w:hAnsi="Times New Roman" w:cs="Times New Roman"/>
          <w:sz w:val="28"/>
          <w:szCs w:val="24"/>
          <w:lang w:eastAsia="ru-RU"/>
        </w:rPr>
      </w:pPr>
      <w:r>
        <w:rPr>
          <w:rFonts w:ascii="Times New Roman" w:eastAsia="Calibri" w:hAnsi="Times New Roman" w:cs="Times New Roman"/>
          <w:sz w:val="27"/>
          <w:szCs w:val="27"/>
        </w:rPr>
        <w:tab/>
        <w:t>1.</w:t>
      </w:r>
      <w:r w:rsidR="00E138E3" w:rsidRPr="00A8060A">
        <w:rPr>
          <w:rFonts w:ascii="Times New Roman" w:eastAsia="Calibri" w:hAnsi="Times New Roman" w:cs="Times New Roman"/>
          <w:sz w:val="27"/>
          <w:szCs w:val="27"/>
        </w:rPr>
        <w:t xml:space="preserve">Внести </w:t>
      </w:r>
      <w:proofErr w:type="gramStart"/>
      <w:r w:rsidR="00E138E3" w:rsidRPr="00A8060A">
        <w:rPr>
          <w:rFonts w:ascii="Times New Roman" w:eastAsia="Calibri" w:hAnsi="Times New Roman" w:cs="Times New Roman"/>
          <w:sz w:val="27"/>
          <w:szCs w:val="27"/>
        </w:rPr>
        <w:t>изменения  в</w:t>
      </w:r>
      <w:proofErr w:type="gramEnd"/>
      <w:r w:rsidR="00E138E3" w:rsidRPr="00A8060A">
        <w:rPr>
          <w:rFonts w:ascii="Times New Roman" w:eastAsia="Calibri" w:hAnsi="Times New Roman" w:cs="Times New Roman"/>
          <w:sz w:val="27"/>
          <w:szCs w:val="27"/>
        </w:rPr>
        <w:t xml:space="preserve"> постановление Главы сельского поселения </w:t>
      </w:r>
      <w:proofErr w:type="spellStart"/>
      <w:r w:rsidR="00E138E3" w:rsidRPr="00A8060A">
        <w:rPr>
          <w:rFonts w:ascii="Times New Roman" w:eastAsia="Calibri" w:hAnsi="Times New Roman" w:cs="Times New Roman"/>
          <w:sz w:val="27"/>
          <w:szCs w:val="27"/>
        </w:rPr>
        <w:t>Еланлинский</w:t>
      </w:r>
      <w:proofErr w:type="spellEnd"/>
      <w:r w:rsidR="00E138E3" w:rsidRPr="00A8060A">
        <w:rPr>
          <w:rFonts w:ascii="Times New Roman" w:eastAsia="Calibri" w:hAnsi="Times New Roman" w:cs="Times New Roman"/>
          <w:sz w:val="27"/>
          <w:szCs w:val="27"/>
        </w:rPr>
        <w:t xml:space="preserve"> сельсовет от 24.03.2020 г. №19 «</w:t>
      </w:r>
      <w:r w:rsidR="00E138E3" w:rsidRPr="00A8060A">
        <w:rPr>
          <w:rFonts w:ascii="Times New Roman" w:eastAsia="Calibri" w:hAnsi="Times New Roman" w:cs="Times New Roman"/>
          <w:bCs/>
          <w:color w:val="000000"/>
          <w:sz w:val="27"/>
          <w:szCs w:val="27"/>
        </w:rPr>
        <w:t>Об утверждении Административного</w:t>
      </w:r>
      <w:r w:rsidR="006751C6" w:rsidRPr="00A8060A">
        <w:rPr>
          <w:rFonts w:ascii="Times New Roman" w:eastAsia="Times New Roman" w:hAnsi="Times New Roman" w:cs="Times New Roman"/>
          <w:sz w:val="28"/>
          <w:szCs w:val="28"/>
          <w:lang w:eastAsia="ru-RU"/>
        </w:rPr>
        <w:t xml:space="preserve"> регламент</w:t>
      </w:r>
      <w:r w:rsidR="00E138E3" w:rsidRPr="00A8060A">
        <w:rPr>
          <w:rFonts w:ascii="Times New Roman" w:eastAsia="Times New Roman" w:hAnsi="Times New Roman" w:cs="Times New Roman"/>
          <w:sz w:val="28"/>
          <w:szCs w:val="28"/>
          <w:lang w:eastAsia="ru-RU"/>
        </w:rPr>
        <w:t>а</w:t>
      </w:r>
      <w:r w:rsidR="006751C6" w:rsidRPr="00A8060A">
        <w:rPr>
          <w:rFonts w:ascii="Times New Roman" w:eastAsia="Times New Roman" w:hAnsi="Times New Roman" w:cs="Times New Roman"/>
          <w:sz w:val="28"/>
          <w:szCs w:val="28"/>
          <w:lang w:eastAsia="ru-RU"/>
        </w:rPr>
        <w:t xml:space="preserve"> предоставления муниципальной услуги </w:t>
      </w:r>
      <w:r w:rsidR="006751C6" w:rsidRPr="00A8060A">
        <w:rPr>
          <w:rFonts w:ascii="Times New Roman" w:eastAsia="Times New Roman" w:hAnsi="Times New Roman" w:cs="Times New Roman"/>
          <w:bCs/>
          <w:sz w:val="28"/>
          <w:szCs w:val="28"/>
          <w:lang w:eastAsia="ru-RU"/>
        </w:rPr>
        <w:t>«</w:t>
      </w:r>
      <w:r w:rsidR="006751C6" w:rsidRPr="00A8060A">
        <w:rPr>
          <w:rFonts w:ascii="Times New Roman" w:eastAsia="Times New Roman" w:hAnsi="Times New Roman" w:cs="Times New Roman"/>
          <w:sz w:val="28"/>
          <w:szCs w:val="28"/>
          <w:lang w:eastAsia="ru-RU"/>
        </w:rPr>
        <w:t>Признание граждан малоимущими в целях постановки их на учет в качестве нуждающихся в жилых помещениях</w:t>
      </w:r>
      <w:r w:rsidR="006751C6" w:rsidRPr="00A8060A">
        <w:rPr>
          <w:rFonts w:ascii="Times New Roman" w:eastAsia="Times New Roman" w:hAnsi="Times New Roman" w:cs="Times New Roman"/>
          <w:bCs/>
          <w:sz w:val="28"/>
          <w:szCs w:val="28"/>
          <w:lang w:eastAsia="ru-RU"/>
        </w:rPr>
        <w:t>» в</w:t>
      </w:r>
      <w:r w:rsidR="006751C6" w:rsidRPr="00A8060A">
        <w:rPr>
          <w:rFonts w:ascii="Times New Roman" w:eastAsia="Times New Roman" w:hAnsi="Times New Roman" w:cs="Times New Roman"/>
          <w:bCs/>
          <w:sz w:val="24"/>
          <w:szCs w:val="24"/>
          <w:lang w:eastAsia="ru-RU"/>
        </w:rPr>
        <w:t xml:space="preserve"> </w:t>
      </w:r>
      <w:r w:rsidR="006751C6" w:rsidRPr="00A8060A">
        <w:rPr>
          <w:rFonts w:ascii="Times New Roman" w:eastAsia="Times New Roman" w:hAnsi="Times New Roman" w:cs="Times New Roman"/>
          <w:sz w:val="28"/>
          <w:szCs w:val="28"/>
          <w:lang w:eastAsia="ru-RU"/>
        </w:rPr>
        <w:t xml:space="preserve">сельском поселении </w:t>
      </w:r>
      <w:proofErr w:type="spellStart"/>
      <w:r w:rsidR="006751C6" w:rsidRPr="00A8060A">
        <w:rPr>
          <w:rFonts w:ascii="Times New Roman" w:eastAsia="Times New Roman" w:hAnsi="Times New Roman" w:cs="Times New Roman"/>
          <w:sz w:val="28"/>
          <w:szCs w:val="28"/>
          <w:lang w:eastAsia="ru-RU"/>
        </w:rPr>
        <w:t>Еланлинский</w:t>
      </w:r>
      <w:proofErr w:type="spellEnd"/>
      <w:r w:rsidR="006751C6" w:rsidRPr="00A8060A">
        <w:rPr>
          <w:rFonts w:ascii="Times New Roman" w:eastAsia="Times New Roman" w:hAnsi="Times New Roman" w:cs="Times New Roman"/>
          <w:sz w:val="28"/>
          <w:szCs w:val="28"/>
          <w:lang w:eastAsia="ru-RU"/>
        </w:rPr>
        <w:t xml:space="preserve"> сельсовет муниципального района </w:t>
      </w:r>
      <w:proofErr w:type="spellStart"/>
      <w:r w:rsidR="006751C6" w:rsidRPr="00A8060A">
        <w:rPr>
          <w:rFonts w:ascii="Times New Roman" w:eastAsia="Times New Roman" w:hAnsi="Times New Roman" w:cs="Times New Roman"/>
          <w:sz w:val="28"/>
          <w:szCs w:val="28"/>
          <w:lang w:eastAsia="ru-RU"/>
        </w:rPr>
        <w:t>Кигинский</w:t>
      </w:r>
      <w:proofErr w:type="spellEnd"/>
      <w:r w:rsidR="006751C6" w:rsidRPr="00A8060A">
        <w:rPr>
          <w:rFonts w:ascii="Times New Roman" w:eastAsia="Times New Roman" w:hAnsi="Times New Roman" w:cs="Times New Roman"/>
          <w:sz w:val="28"/>
          <w:szCs w:val="28"/>
          <w:lang w:eastAsia="ru-RU"/>
        </w:rPr>
        <w:t xml:space="preserve"> район</w:t>
      </w:r>
      <w:r w:rsidR="00E138E3" w:rsidRPr="00A8060A">
        <w:rPr>
          <w:rFonts w:ascii="Times New Roman" w:eastAsia="Times New Roman" w:hAnsi="Times New Roman" w:cs="Times New Roman"/>
          <w:sz w:val="28"/>
          <w:szCs w:val="28"/>
          <w:lang w:eastAsia="ru-RU"/>
        </w:rPr>
        <w:t xml:space="preserve"> Республики Башкортостан»</w:t>
      </w:r>
      <w:r w:rsidR="00E138E3" w:rsidRPr="00A8060A">
        <w:rPr>
          <w:rFonts w:ascii="Times New Roman" w:eastAsia="Times New Roman" w:hAnsi="Times New Roman" w:cs="Times New Roman"/>
          <w:sz w:val="28"/>
          <w:szCs w:val="24"/>
          <w:lang w:eastAsia="ru-RU"/>
        </w:rPr>
        <w:t xml:space="preserve"> (далее- Постановление).</w:t>
      </w:r>
    </w:p>
    <w:p w:rsidR="00A8060A" w:rsidRPr="00A8060A" w:rsidRDefault="00A8060A" w:rsidP="00A8060A">
      <w:pPr>
        <w:widowControl w:val="0"/>
        <w:tabs>
          <w:tab w:val="left" w:pos="567"/>
        </w:tabs>
        <w:contextualSpacing/>
        <w:jc w:val="both"/>
        <w:rPr>
          <w:rFonts w:ascii="Times New Roman" w:hAnsi="Times New Roman" w:cs="Times New Roman"/>
          <w:sz w:val="28"/>
          <w:szCs w:val="24"/>
        </w:rPr>
      </w:pPr>
      <w:r>
        <w:rPr>
          <w:rFonts w:ascii="Times New Roman" w:hAnsi="Times New Roman" w:cs="Times New Roman"/>
          <w:sz w:val="28"/>
          <w:szCs w:val="28"/>
        </w:rPr>
        <w:tab/>
      </w:r>
      <w:r w:rsidR="00E138E3" w:rsidRPr="00A8060A">
        <w:rPr>
          <w:rFonts w:ascii="Times New Roman" w:hAnsi="Times New Roman" w:cs="Times New Roman"/>
          <w:sz w:val="28"/>
          <w:szCs w:val="28"/>
        </w:rPr>
        <w:t xml:space="preserve">В п 2.8.2. </w:t>
      </w:r>
      <w:r w:rsidRPr="00A8060A">
        <w:rPr>
          <w:rFonts w:ascii="Times New Roman" w:eastAsia="Calibri" w:hAnsi="Times New Roman" w:cs="Times New Roman"/>
          <w:bCs/>
          <w:color w:val="000000"/>
          <w:sz w:val="27"/>
          <w:szCs w:val="27"/>
        </w:rPr>
        <w:t>Административного</w:t>
      </w:r>
      <w:r w:rsidRPr="00A8060A">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предоставления муниципальной    </w:t>
      </w:r>
      <w:r w:rsidRPr="00A8060A">
        <w:rPr>
          <w:rFonts w:ascii="Times New Roman" w:hAnsi="Times New Roman" w:cs="Times New Roman"/>
          <w:sz w:val="28"/>
          <w:szCs w:val="28"/>
        </w:rPr>
        <w:t xml:space="preserve">услуги </w:t>
      </w:r>
      <w:r w:rsidRPr="00A8060A">
        <w:rPr>
          <w:rFonts w:ascii="Times New Roman" w:hAnsi="Times New Roman" w:cs="Times New Roman"/>
          <w:bCs/>
          <w:sz w:val="28"/>
          <w:szCs w:val="28"/>
        </w:rPr>
        <w:t>«</w:t>
      </w:r>
      <w:r w:rsidRPr="00A8060A">
        <w:rPr>
          <w:rFonts w:ascii="Times New Roman" w:hAnsi="Times New Roman" w:cs="Times New Roman"/>
          <w:sz w:val="28"/>
          <w:szCs w:val="28"/>
        </w:rPr>
        <w:t>Признание граждан малоимущими в целях постановки их на учет в качестве нуждающихся в жилых помещениях</w:t>
      </w:r>
      <w:r w:rsidRPr="00A8060A">
        <w:rPr>
          <w:rFonts w:ascii="Times New Roman" w:hAnsi="Times New Roman" w:cs="Times New Roman"/>
          <w:bCs/>
          <w:sz w:val="28"/>
          <w:szCs w:val="28"/>
        </w:rPr>
        <w:t>» в</w:t>
      </w:r>
      <w:r w:rsidRPr="00A8060A">
        <w:rPr>
          <w:rFonts w:ascii="Times New Roman" w:hAnsi="Times New Roman" w:cs="Times New Roman"/>
          <w:bCs/>
          <w:sz w:val="24"/>
          <w:szCs w:val="24"/>
        </w:rPr>
        <w:t xml:space="preserve"> </w:t>
      </w:r>
      <w:r w:rsidRPr="00A8060A">
        <w:rPr>
          <w:rFonts w:ascii="Times New Roman" w:hAnsi="Times New Roman" w:cs="Times New Roman"/>
          <w:sz w:val="28"/>
          <w:szCs w:val="28"/>
        </w:rPr>
        <w:t xml:space="preserve">сельском поселении </w:t>
      </w:r>
      <w:proofErr w:type="spellStart"/>
      <w:r w:rsidRPr="00A8060A">
        <w:rPr>
          <w:rFonts w:ascii="Times New Roman" w:hAnsi="Times New Roman" w:cs="Times New Roman"/>
          <w:sz w:val="28"/>
          <w:szCs w:val="28"/>
        </w:rPr>
        <w:t>Еланлинский</w:t>
      </w:r>
      <w:proofErr w:type="spellEnd"/>
      <w:r w:rsidRPr="00A8060A">
        <w:rPr>
          <w:rFonts w:ascii="Times New Roman" w:hAnsi="Times New Roman" w:cs="Times New Roman"/>
          <w:sz w:val="28"/>
          <w:szCs w:val="28"/>
        </w:rPr>
        <w:t xml:space="preserve"> сельсовет муниципального района </w:t>
      </w:r>
      <w:proofErr w:type="spellStart"/>
      <w:r w:rsidRPr="00A8060A">
        <w:rPr>
          <w:rFonts w:ascii="Times New Roman" w:hAnsi="Times New Roman" w:cs="Times New Roman"/>
          <w:sz w:val="28"/>
          <w:szCs w:val="28"/>
        </w:rPr>
        <w:t>Кигинский</w:t>
      </w:r>
      <w:proofErr w:type="spellEnd"/>
      <w:r w:rsidRPr="00A8060A">
        <w:rPr>
          <w:rFonts w:ascii="Times New Roman" w:hAnsi="Times New Roman" w:cs="Times New Roman"/>
          <w:sz w:val="28"/>
          <w:szCs w:val="28"/>
        </w:rPr>
        <w:t xml:space="preserve"> район Республики Башкортостан»</w:t>
      </w:r>
      <w:r w:rsidRPr="00A8060A">
        <w:rPr>
          <w:rFonts w:ascii="Times New Roman" w:hAnsi="Times New Roman" w:cs="Times New Roman"/>
          <w:sz w:val="28"/>
          <w:szCs w:val="24"/>
        </w:rPr>
        <w:t xml:space="preserve"> (далее- Постановление).</w:t>
      </w:r>
    </w:p>
    <w:p w:rsidR="00E138E3" w:rsidRPr="00E138E3" w:rsidRDefault="00E138E3" w:rsidP="00A806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38E3">
        <w:rPr>
          <w:rFonts w:ascii="Times New Roman" w:eastAsia="Times New Roman" w:hAnsi="Times New Roman" w:cs="Times New Roman"/>
          <w:sz w:val="28"/>
          <w:szCs w:val="28"/>
          <w:lang w:eastAsia="ru-RU"/>
        </w:rPr>
        <w:t xml:space="preserve">Документы, удостоверяющие личность каждого члена семьи Заявителя для </w:t>
      </w:r>
      <w:r w:rsidR="00A8060A">
        <w:rPr>
          <w:rFonts w:ascii="Times New Roman" w:eastAsia="Times New Roman" w:hAnsi="Times New Roman" w:cs="Times New Roman"/>
          <w:sz w:val="28"/>
          <w:szCs w:val="28"/>
          <w:lang w:eastAsia="ru-RU"/>
        </w:rPr>
        <w:t xml:space="preserve">     </w:t>
      </w:r>
      <w:r w:rsidRPr="00E138E3">
        <w:rPr>
          <w:rFonts w:ascii="Times New Roman" w:eastAsia="Times New Roman" w:hAnsi="Times New Roman" w:cs="Times New Roman"/>
          <w:sz w:val="28"/>
          <w:szCs w:val="28"/>
          <w:lang w:eastAsia="ru-RU"/>
        </w:rPr>
        <w:t>лиц старше 14 лет и свидетельства о рождении для детей до 14 лет.</w:t>
      </w:r>
    </w:p>
    <w:p w:rsidR="0075384D" w:rsidRDefault="00A8060A" w:rsidP="00A8060A">
      <w:pPr>
        <w:widowControl w:val="0"/>
        <w:tabs>
          <w:tab w:val="left" w:pos="567"/>
        </w:tabs>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ab/>
      </w:r>
    </w:p>
    <w:p w:rsidR="0075384D" w:rsidRDefault="0075384D" w:rsidP="00A8060A">
      <w:pPr>
        <w:widowControl w:val="0"/>
        <w:tabs>
          <w:tab w:val="left" w:pos="567"/>
        </w:tabs>
        <w:contextualSpacing/>
        <w:jc w:val="both"/>
        <w:rPr>
          <w:rFonts w:ascii="Times New Roman" w:hAnsi="Times New Roman" w:cs="Times New Roman"/>
          <w:bCs/>
          <w:sz w:val="28"/>
          <w:szCs w:val="28"/>
        </w:rPr>
      </w:pPr>
    </w:p>
    <w:p w:rsidR="00E138E3" w:rsidRPr="00A8060A" w:rsidRDefault="0075384D" w:rsidP="00A8060A">
      <w:pPr>
        <w:widowControl w:val="0"/>
        <w:tabs>
          <w:tab w:val="left" w:pos="567"/>
        </w:tabs>
        <w:contextualSpacing/>
        <w:jc w:val="both"/>
        <w:rPr>
          <w:rFonts w:ascii="Times New Roman" w:eastAsia="Times New Roman" w:hAnsi="Times New Roman" w:cs="Times New Roman"/>
          <w:bCs/>
          <w:sz w:val="28"/>
          <w:szCs w:val="28"/>
          <w:lang w:eastAsia="ru-RU"/>
        </w:rPr>
      </w:pPr>
      <w:r>
        <w:rPr>
          <w:rFonts w:ascii="Times New Roman" w:hAnsi="Times New Roman" w:cs="Times New Roman"/>
          <w:bCs/>
          <w:sz w:val="28"/>
          <w:szCs w:val="28"/>
        </w:rPr>
        <w:tab/>
      </w:r>
      <w:r w:rsidR="00A8060A" w:rsidRPr="00A8060A">
        <w:rPr>
          <w:rFonts w:ascii="Times New Roman" w:hAnsi="Times New Roman" w:cs="Times New Roman"/>
          <w:bCs/>
          <w:sz w:val="28"/>
          <w:szCs w:val="28"/>
        </w:rPr>
        <w:t>Вместе</w:t>
      </w:r>
      <w:r w:rsidR="00A8060A" w:rsidRPr="00A8060A">
        <w:rPr>
          <w:rFonts w:ascii="Times New Roman" w:hAnsi="Times New Roman" w:cs="Times New Roman"/>
          <w:bCs/>
        </w:rPr>
        <w:t xml:space="preserve"> </w:t>
      </w:r>
      <w:r w:rsidR="00A8060A" w:rsidRPr="00A8060A">
        <w:rPr>
          <w:rFonts w:ascii="Times New Roman" w:hAnsi="Times New Roman" w:cs="Times New Roman"/>
          <w:bCs/>
          <w:sz w:val="28"/>
          <w:szCs w:val="28"/>
        </w:rPr>
        <w:t>с тем согласно ч.1 ст. 7 Федерального закона от 27.07.2010 №210-ФЗ «Об организации предоставления государственных и муниципальных услуг», предоставление указанных документов не требуется.</w:t>
      </w:r>
    </w:p>
    <w:p w:rsidR="006751C6" w:rsidRPr="006751C6" w:rsidRDefault="006751C6" w:rsidP="00A8060A">
      <w:pPr>
        <w:spacing w:after="0" w:line="240" w:lineRule="auto"/>
        <w:ind w:firstLine="709"/>
        <w:jc w:val="both"/>
        <w:rPr>
          <w:rFonts w:ascii="Times New Roman" w:eastAsia="Times New Roman" w:hAnsi="Times New Roman" w:cs="Times New Roman"/>
          <w:sz w:val="28"/>
          <w:szCs w:val="28"/>
          <w:lang w:eastAsia="ru-RU"/>
        </w:rPr>
      </w:pPr>
      <w:r w:rsidRPr="006751C6">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751C6" w:rsidRPr="006751C6" w:rsidRDefault="006751C6" w:rsidP="00A806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1C6">
        <w:rPr>
          <w:rFonts w:ascii="Times New Roman" w:eastAsia="Times New Roman" w:hAnsi="Times New Roman" w:cs="Times New Roman"/>
          <w:sz w:val="28"/>
          <w:szCs w:val="28"/>
          <w:lang w:eastAsia="ru-RU"/>
        </w:rPr>
        <w:t>3. Настоящее постановление опубликовать на официальном сайте сельского поселения</w:t>
      </w:r>
      <w:r w:rsidRPr="006751C6">
        <w:rPr>
          <w:rFonts w:ascii="Times New Roman" w:eastAsia="Times New Roman" w:hAnsi="Times New Roman" w:cs="Times New Roman"/>
          <w:sz w:val="24"/>
          <w:szCs w:val="24"/>
          <w:lang w:eastAsia="ru-RU"/>
        </w:rPr>
        <w:t xml:space="preserve"> </w:t>
      </w:r>
      <w:hyperlink r:id="rId6" w:history="1">
        <w:r w:rsidRPr="006751C6">
          <w:rPr>
            <w:rFonts w:ascii="Times New Roman" w:eastAsia="Times New Roman" w:hAnsi="Times New Roman" w:cs="Times New Roman"/>
            <w:b/>
            <w:color w:val="0000FF"/>
            <w:sz w:val="28"/>
            <w:szCs w:val="28"/>
            <w:u w:val="single"/>
            <w:lang w:eastAsia="ru-RU"/>
          </w:rPr>
          <w:t>http://</w:t>
        </w:r>
        <w:proofErr w:type="spellStart"/>
        <w:r w:rsidRPr="006751C6">
          <w:rPr>
            <w:rFonts w:ascii="Times New Roman" w:eastAsia="Times New Roman" w:hAnsi="Times New Roman" w:cs="Times New Roman"/>
            <w:b/>
            <w:color w:val="0000FF"/>
            <w:sz w:val="28"/>
            <w:szCs w:val="28"/>
            <w:u w:val="single"/>
            <w:lang w:val="en-US" w:eastAsia="ru-RU"/>
          </w:rPr>
          <w:t>elanlino</w:t>
        </w:r>
        <w:proofErr w:type="spellEnd"/>
        <w:r w:rsidRPr="006751C6">
          <w:rPr>
            <w:rFonts w:ascii="Times New Roman" w:eastAsia="Times New Roman" w:hAnsi="Times New Roman" w:cs="Times New Roman"/>
            <w:b/>
            <w:color w:val="0000FF"/>
            <w:sz w:val="28"/>
            <w:szCs w:val="28"/>
            <w:u w:val="single"/>
            <w:lang w:eastAsia="ru-RU"/>
          </w:rPr>
          <w:t>.</w:t>
        </w:r>
        <w:proofErr w:type="spellStart"/>
        <w:r w:rsidRPr="006751C6">
          <w:rPr>
            <w:rFonts w:ascii="Times New Roman" w:eastAsia="Times New Roman" w:hAnsi="Times New Roman" w:cs="Times New Roman"/>
            <w:b/>
            <w:color w:val="0000FF"/>
            <w:sz w:val="28"/>
            <w:szCs w:val="28"/>
            <w:u w:val="single"/>
            <w:lang w:eastAsia="ru-RU"/>
          </w:rPr>
          <w:t>ru</w:t>
        </w:r>
        <w:proofErr w:type="spellEnd"/>
        <w:r w:rsidRPr="006751C6">
          <w:rPr>
            <w:rFonts w:ascii="Times New Roman" w:eastAsia="Times New Roman" w:hAnsi="Times New Roman" w:cs="Times New Roman"/>
            <w:b/>
            <w:color w:val="0000FF"/>
            <w:sz w:val="28"/>
            <w:szCs w:val="28"/>
            <w:u w:val="single"/>
            <w:lang w:eastAsia="ru-RU"/>
          </w:rPr>
          <w:t>/</w:t>
        </w:r>
      </w:hyperlink>
      <w:r w:rsidRPr="006751C6">
        <w:rPr>
          <w:rFonts w:ascii="Times New Roman" w:eastAsia="Times New Roman" w:hAnsi="Times New Roman" w:cs="Times New Roman"/>
          <w:b/>
          <w:sz w:val="28"/>
          <w:szCs w:val="28"/>
          <w:u w:val="single"/>
          <w:lang w:eastAsia="ru-RU"/>
        </w:rPr>
        <w:t xml:space="preserve"> </w:t>
      </w:r>
      <w:r w:rsidRPr="006751C6">
        <w:rPr>
          <w:rFonts w:ascii="Times New Roman" w:eastAsia="Times New Roman" w:hAnsi="Times New Roman" w:cs="Times New Roman"/>
          <w:sz w:val="28"/>
          <w:szCs w:val="28"/>
          <w:lang w:eastAsia="ru-RU"/>
        </w:rPr>
        <w:t xml:space="preserve"> </w:t>
      </w:r>
    </w:p>
    <w:p w:rsidR="006751C6" w:rsidRPr="006751C6" w:rsidRDefault="006751C6" w:rsidP="00A806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1C6">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6751C6" w:rsidRPr="006751C6" w:rsidRDefault="006751C6" w:rsidP="00A806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51C6" w:rsidRPr="006751C6" w:rsidRDefault="006751C6" w:rsidP="00A806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51C6" w:rsidRPr="006751C6" w:rsidRDefault="006751C6" w:rsidP="00A806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51C6">
        <w:rPr>
          <w:rFonts w:ascii="Times New Roman" w:eastAsia="Times New Roman" w:hAnsi="Times New Roman" w:cs="Times New Roman"/>
          <w:sz w:val="28"/>
          <w:szCs w:val="28"/>
          <w:lang w:eastAsia="ru-RU"/>
        </w:rPr>
        <w:t xml:space="preserve">Глава сельского поселения </w:t>
      </w:r>
    </w:p>
    <w:p w:rsidR="006751C6" w:rsidRPr="006751C6" w:rsidRDefault="006751C6" w:rsidP="00A80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751C6">
        <w:rPr>
          <w:rFonts w:ascii="Times New Roman" w:eastAsia="Times New Roman" w:hAnsi="Times New Roman" w:cs="Times New Roman"/>
          <w:sz w:val="28"/>
          <w:szCs w:val="28"/>
          <w:lang w:eastAsia="ru-RU"/>
        </w:rPr>
        <w:t>Еланлинский</w:t>
      </w:r>
      <w:proofErr w:type="spellEnd"/>
      <w:r w:rsidRPr="006751C6">
        <w:rPr>
          <w:rFonts w:ascii="Times New Roman" w:eastAsia="Times New Roman" w:hAnsi="Times New Roman" w:cs="Times New Roman"/>
          <w:sz w:val="28"/>
          <w:szCs w:val="28"/>
          <w:lang w:eastAsia="ru-RU"/>
        </w:rPr>
        <w:t xml:space="preserve"> сельсовет                                                   </w:t>
      </w:r>
      <w:proofErr w:type="spellStart"/>
      <w:r w:rsidRPr="006751C6">
        <w:rPr>
          <w:rFonts w:ascii="Times New Roman" w:eastAsia="Times New Roman" w:hAnsi="Times New Roman" w:cs="Times New Roman"/>
          <w:sz w:val="28"/>
          <w:szCs w:val="28"/>
          <w:lang w:eastAsia="ru-RU"/>
        </w:rPr>
        <w:t>Г.Р.Сибагатуллина</w:t>
      </w:r>
      <w:proofErr w:type="spellEnd"/>
    </w:p>
    <w:p w:rsidR="006751C6" w:rsidRPr="006751C6" w:rsidRDefault="006751C6" w:rsidP="00A8060A">
      <w:pPr>
        <w:tabs>
          <w:tab w:val="left" w:pos="7425"/>
        </w:tabs>
        <w:spacing w:after="0" w:line="240" w:lineRule="auto"/>
        <w:jc w:val="both"/>
        <w:rPr>
          <w:rFonts w:ascii="Times New Roman" w:eastAsia="Times New Roman" w:hAnsi="Times New Roman" w:cs="Times New Roman"/>
          <w:b/>
          <w:sz w:val="24"/>
          <w:szCs w:val="28"/>
          <w:lang w:eastAsia="ru-RU"/>
        </w:rPr>
      </w:pPr>
    </w:p>
    <w:p w:rsidR="00E138E3" w:rsidRDefault="006751C6" w:rsidP="00A8060A">
      <w:pPr>
        <w:tabs>
          <w:tab w:val="left" w:pos="7425"/>
        </w:tabs>
        <w:spacing w:after="0" w:line="240" w:lineRule="auto"/>
        <w:jc w:val="both"/>
        <w:rPr>
          <w:rFonts w:ascii="Times New Roman" w:eastAsia="Times New Roman" w:hAnsi="Times New Roman" w:cs="Times New Roman"/>
          <w:sz w:val="24"/>
          <w:szCs w:val="28"/>
          <w:lang w:eastAsia="ru-RU"/>
        </w:rPr>
      </w:pPr>
      <w:r w:rsidRPr="006751C6">
        <w:rPr>
          <w:rFonts w:ascii="Times New Roman" w:eastAsia="Times New Roman" w:hAnsi="Times New Roman" w:cs="Times New Roman"/>
          <w:sz w:val="24"/>
          <w:szCs w:val="28"/>
          <w:lang w:eastAsia="ru-RU"/>
        </w:rPr>
        <w:t xml:space="preserve">                                                                                                                                          </w:t>
      </w:r>
    </w:p>
    <w:p w:rsidR="00E138E3" w:rsidRDefault="00E138E3" w:rsidP="00A8060A">
      <w:pPr>
        <w:tabs>
          <w:tab w:val="left" w:pos="7425"/>
        </w:tabs>
        <w:spacing w:after="0" w:line="240" w:lineRule="auto"/>
        <w:jc w:val="both"/>
        <w:rPr>
          <w:rFonts w:ascii="Times New Roman" w:eastAsia="Times New Roman" w:hAnsi="Times New Roman" w:cs="Times New Roman"/>
          <w:sz w:val="24"/>
          <w:szCs w:val="28"/>
          <w:lang w:eastAsia="ru-RU"/>
        </w:rPr>
      </w:pPr>
    </w:p>
    <w:p w:rsidR="00E138E3" w:rsidRDefault="00E138E3" w:rsidP="00A8060A">
      <w:pPr>
        <w:tabs>
          <w:tab w:val="left" w:pos="7425"/>
        </w:tabs>
        <w:spacing w:after="0" w:line="240" w:lineRule="auto"/>
        <w:jc w:val="both"/>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E138E3" w:rsidRDefault="00E138E3" w:rsidP="006751C6">
      <w:pPr>
        <w:tabs>
          <w:tab w:val="left" w:pos="7425"/>
        </w:tabs>
        <w:spacing w:after="0" w:line="240" w:lineRule="auto"/>
        <w:rPr>
          <w:rFonts w:ascii="Times New Roman" w:eastAsia="Times New Roman" w:hAnsi="Times New Roman" w:cs="Times New Roman"/>
          <w:sz w:val="24"/>
          <w:szCs w:val="28"/>
          <w:lang w:eastAsia="ru-RU"/>
        </w:rPr>
      </w:pPr>
    </w:p>
    <w:p w:rsidR="006751C6" w:rsidRPr="006751C6" w:rsidRDefault="00E138E3" w:rsidP="006751C6">
      <w:pPr>
        <w:tabs>
          <w:tab w:val="left" w:pos="7425"/>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6751C6" w:rsidRPr="006751C6">
        <w:rPr>
          <w:rFonts w:ascii="Times New Roman" w:eastAsia="Times New Roman" w:hAnsi="Times New Roman" w:cs="Times New Roman"/>
          <w:sz w:val="24"/>
          <w:szCs w:val="28"/>
          <w:lang w:eastAsia="ru-RU"/>
        </w:rPr>
        <w:t>Утвержден</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8"/>
          <w:lang w:eastAsia="ru-RU"/>
        </w:rPr>
      </w:pPr>
      <w:r w:rsidRPr="006751C6">
        <w:rPr>
          <w:rFonts w:ascii="Times New Roman" w:eastAsia="Times New Roman" w:hAnsi="Times New Roman" w:cs="Times New Roman"/>
          <w:sz w:val="24"/>
          <w:szCs w:val="28"/>
          <w:lang w:eastAsia="ru-RU"/>
        </w:rPr>
        <w:t xml:space="preserve">постановлением </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8"/>
          <w:lang w:eastAsia="ru-RU"/>
        </w:rPr>
      </w:pPr>
      <w:r w:rsidRPr="006751C6">
        <w:rPr>
          <w:rFonts w:ascii="Times New Roman" w:eastAsia="Times New Roman" w:hAnsi="Times New Roman" w:cs="Times New Roman"/>
          <w:sz w:val="24"/>
          <w:szCs w:val="28"/>
          <w:lang w:eastAsia="ru-RU"/>
        </w:rPr>
        <w:t>Администрации</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8"/>
          <w:lang w:eastAsia="ru-RU"/>
        </w:rPr>
      </w:pPr>
      <w:r w:rsidRPr="006751C6">
        <w:rPr>
          <w:rFonts w:ascii="Times New Roman" w:eastAsia="Times New Roman" w:hAnsi="Times New Roman" w:cs="Times New Roman"/>
          <w:sz w:val="24"/>
          <w:szCs w:val="28"/>
          <w:lang w:eastAsia="ru-RU"/>
        </w:rPr>
        <w:t xml:space="preserve">сельского поселения </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8"/>
          <w:lang w:eastAsia="ru-RU"/>
        </w:rPr>
      </w:pPr>
      <w:proofErr w:type="spellStart"/>
      <w:r w:rsidRPr="006751C6">
        <w:rPr>
          <w:rFonts w:ascii="Times New Roman" w:eastAsia="Times New Roman" w:hAnsi="Times New Roman" w:cs="Times New Roman"/>
          <w:sz w:val="24"/>
          <w:szCs w:val="28"/>
          <w:lang w:eastAsia="ru-RU"/>
        </w:rPr>
        <w:t>Еланлинский</w:t>
      </w:r>
      <w:proofErr w:type="spellEnd"/>
      <w:r w:rsidRPr="006751C6">
        <w:rPr>
          <w:rFonts w:ascii="Times New Roman" w:eastAsia="Times New Roman" w:hAnsi="Times New Roman" w:cs="Times New Roman"/>
          <w:sz w:val="24"/>
          <w:szCs w:val="28"/>
          <w:lang w:eastAsia="ru-RU"/>
        </w:rPr>
        <w:t xml:space="preserve"> сельсовет</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8"/>
          <w:lang w:eastAsia="ru-RU"/>
        </w:rPr>
      </w:pPr>
      <w:r w:rsidRPr="006751C6">
        <w:rPr>
          <w:rFonts w:ascii="Times New Roman" w:eastAsia="Times New Roman" w:hAnsi="Times New Roman" w:cs="Times New Roman"/>
          <w:sz w:val="24"/>
          <w:szCs w:val="28"/>
          <w:lang w:eastAsia="ru-RU"/>
        </w:rPr>
        <w:t xml:space="preserve"> муниципального района </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8"/>
          <w:lang w:eastAsia="ru-RU"/>
        </w:rPr>
      </w:pPr>
      <w:proofErr w:type="spellStart"/>
      <w:r w:rsidRPr="006751C6">
        <w:rPr>
          <w:rFonts w:ascii="Times New Roman" w:eastAsia="Times New Roman" w:hAnsi="Times New Roman" w:cs="Times New Roman"/>
          <w:sz w:val="24"/>
          <w:szCs w:val="28"/>
          <w:lang w:eastAsia="ru-RU"/>
        </w:rPr>
        <w:t>Кигинский</w:t>
      </w:r>
      <w:proofErr w:type="spellEnd"/>
      <w:r w:rsidRPr="006751C6">
        <w:rPr>
          <w:rFonts w:ascii="Times New Roman" w:eastAsia="Times New Roman" w:hAnsi="Times New Roman" w:cs="Times New Roman"/>
          <w:sz w:val="24"/>
          <w:szCs w:val="28"/>
          <w:lang w:eastAsia="ru-RU"/>
        </w:rPr>
        <w:t xml:space="preserve"> район</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8"/>
          <w:lang w:eastAsia="ru-RU"/>
        </w:rPr>
      </w:pPr>
      <w:r w:rsidRPr="006751C6">
        <w:rPr>
          <w:rFonts w:ascii="Times New Roman" w:eastAsia="Times New Roman" w:hAnsi="Times New Roman" w:cs="Times New Roman"/>
          <w:sz w:val="24"/>
          <w:szCs w:val="28"/>
          <w:lang w:eastAsia="ru-RU"/>
        </w:rPr>
        <w:t>Республики Башкортостан</w:t>
      </w:r>
    </w:p>
    <w:p w:rsidR="006751C6" w:rsidRPr="006751C6" w:rsidRDefault="006751C6" w:rsidP="006751C6">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8"/>
          <w:lang w:eastAsia="ru-RU"/>
        </w:rPr>
      </w:pPr>
      <w:r w:rsidRPr="006751C6">
        <w:rPr>
          <w:rFonts w:ascii="Times New Roman" w:eastAsia="Times New Roman" w:hAnsi="Times New Roman" w:cs="Times New Roman"/>
          <w:b/>
          <w:sz w:val="24"/>
          <w:szCs w:val="28"/>
          <w:lang w:eastAsia="ru-RU"/>
        </w:rPr>
        <w:t xml:space="preserve">От </w:t>
      </w:r>
      <w:r w:rsidR="00E138E3">
        <w:rPr>
          <w:rFonts w:ascii="Times New Roman" w:eastAsia="Times New Roman" w:hAnsi="Times New Roman" w:cs="Times New Roman"/>
          <w:b/>
          <w:sz w:val="24"/>
          <w:szCs w:val="28"/>
          <w:lang w:eastAsia="ru-RU"/>
        </w:rPr>
        <w:t>9 февраля 2022 года № 1</w:t>
      </w:r>
      <w:r w:rsidRPr="006751C6">
        <w:rPr>
          <w:rFonts w:ascii="Times New Roman" w:eastAsia="Times New Roman" w:hAnsi="Times New Roman" w:cs="Times New Roman"/>
          <w:b/>
          <w:sz w:val="24"/>
          <w:szCs w:val="28"/>
          <w:lang w:eastAsia="ru-RU"/>
        </w:rPr>
        <w:t>1</w:t>
      </w:r>
    </w:p>
    <w:p w:rsidR="006751C6" w:rsidRPr="006751C6" w:rsidRDefault="006751C6" w:rsidP="006751C6">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6751C6" w:rsidRPr="006751C6" w:rsidRDefault="006751C6" w:rsidP="006751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sz w:val="24"/>
          <w:szCs w:val="24"/>
          <w:lang w:eastAsia="ru-RU"/>
        </w:rPr>
        <w:t>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w:t>
      </w:r>
      <w:r w:rsidRPr="006751C6">
        <w:rPr>
          <w:rFonts w:ascii="Times New Roman" w:eastAsia="Times New Roman" w:hAnsi="Times New Roman" w:cs="Times New Roman"/>
          <w:b/>
          <w:bCs/>
          <w:sz w:val="24"/>
          <w:szCs w:val="24"/>
          <w:lang w:eastAsia="ru-RU"/>
        </w:rPr>
        <w:t xml:space="preserve"> в сельском поселении </w:t>
      </w:r>
      <w:proofErr w:type="spellStart"/>
      <w:r w:rsidRPr="006751C6">
        <w:rPr>
          <w:rFonts w:ascii="Times New Roman" w:eastAsia="Times New Roman" w:hAnsi="Times New Roman" w:cs="Times New Roman"/>
          <w:b/>
          <w:bCs/>
          <w:sz w:val="24"/>
          <w:szCs w:val="24"/>
          <w:lang w:eastAsia="ru-RU"/>
        </w:rPr>
        <w:t>Еланлинский</w:t>
      </w:r>
      <w:proofErr w:type="spellEnd"/>
      <w:r w:rsidRPr="006751C6">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
          <w:bCs/>
          <w:sz w:val="24"/>
          <w:szCs w:val="24"/>
          <w:lang w:eastAsia="ru-RU"/>
        </w:rPr>
        <w:t>Кигинский</w:t>
      </w:r>
      <w:proofErr w:type="spellEnd"/>
      <w:r w:rsidRPr="006751C6">
        <w:rPr>
          <w:rFonts w:ascii="Times New Roman" w:eastAsia="Times New Roman" w:hAnsi="Times New Roman" w:cs="Times New Roman"/>
          <w:b/>
          <w:bCs/>
          <w:sz w:val="24"/>
          <w:szCs w:val="24"/>
          <w:lang w:eastAsia="ru-RU"/>
        </w:rPr>
        <w:t xml:space="preserve"> район Республики Башкортостан</w:t>
      </w:r>
    </w:p>
    <w:p w:rsidR="006751C6" w:rsidRPr="006751C6" w:rsidRDefault="006751C6" w:rsidP="006751C6">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6751C6" w:rsidRPr="006751C6" w:rsidRDefault="006751C6" w:rsidP="006751C6">
      <w:pPr>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I. Общие положения</w:t>
      </w:r>
    </w:p>
    <w:p w:rsidR="006751C6" w:rsidRPr="006751C6" w:rsidRDefault="006751C6" w:rsidP="006751C6">
      <w:pPr>
        <w:spacing w:after="0" w:line="240" w:lineRule="auto"/>
        <w:ind w:firstLine="709"/>
        <w:jc w:val="both"/>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Предмет регулирования Административного регламента</w:t>
      </w:r>
    </w:p>
    <w:p w:rsidR="006751C6" w:rsidRPr="006751C6" w:rsidRDefault="006751C6" w:rsidP="006751C6">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r w:rsidRPr="006751C6">
        <w:rPr>
          <w:rFonts w:ascii="Times New Roman" w:eastAsia="Times New Roman" w:hAnsi="Times New Roman" w:cs="Times New Roman"/>
          <w:bCs/>
          <w:sz w:val="24"/>
          <w:szCs w:val="24"/>
          <w:lang w:eastAsia="ru-RU"/>
        </w:rPr>
        <w:t xml:space="preserve">в сельском поселении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Круг заявителей</w:t>
      </w:r>
    </w:p>
    <w:p w:rsidR="006751C6" w:rsidRPr="006751C6" w:rsidRDefault="006751C6" w:rsidP="006751C6">
      <w:pPr>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6751C6">
        <w:rPr>
          <w:rFonts w:ascii="Times New Roman" w:eastAsia="Times New Roman" w:hAnsi="Times New Roman" w:cs="Times New Roman"/>
          <w:sz w:val="24"/>
          <w:szCs w:val="24"/>
          <w:lang w:eastAsia="ru-RU"/>
        </w:rPr>
        <w:t xml:space="preserve">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(далее – Администрация) </w:t>
      </w:r>
      <w:r w:rsidRPr="006751C6">
        <w:rPr>
          <w:rFonts w:ascii="Times New Roman" w:eastAsia="Times New Roman" w:hAnsi="Times New Roman" w:cs="Times New Roman"/>
          <w:color w:val="000000"/>
          <w:sz w:val="24"/>
          <w:szCs w:val="24"/>
          <w:lang w:eastAsia="ru-RU"/>
        </w:rPr>
        <w:t xml:space="preserve">или </w:t>
      </w:r>
      <w:r w:rsidRPr="006751C6">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6751C6">
        <w:rPr>
          <w:rFonts w:ascii="Times New Roman" w:eastAsia="Times New Roman" w:hAnsi="Times New Roman" w:cs="Times New Roman"/>
          <w:color w:val="000000"/>
          <w:sz w:val="24"/>
          <w:szCs w:val="24"/>
          <w:lang w:eastAsia="ru-RU"/>
        </w:rPr>
        <w:t xml:space="preserve"> (далее </w:t>
      </w:r>
      <w:r w:rsidRPr="006751C6">
        <w:rPr>
          <w:rFonts w:ascii="Times New Roman" w:eastAsia="Times New Roman" w:hAnsi="Times New Roman" w:cs="Times New Roman"/>
          <w:sz w:val="24"/>
          <w:szCs w:val="24"/>
          <w:lang w:eastAsia="ru-RU"/>
        </w:rPr>
        <w:t xml:space="preserve">– </w:t>
      </w:r>
      <w:r w:rsidRPr="006751C6">
        <w:rPr>
          <w:rFonts w:ascii="Times New Roman" w:eastAsia="Times New Roman" w:hAnsi="Times New Roman" w:cs="Times New Roman"/>
          <w:color w:val="000000"/>
          <w:sz w:val="24"/>
          <w:szCs w:val="24"/>
          <w:lang w:eastAsia="ru-RU"/>
        </w:rPr>
        <w:t>многофункциональный центр);</w:t>
      </w:r>
    </w:p>
    <w:p w:rsidR="006751C6" w:rsidRPr="006751C6" w:rsidRDefault="006751C6" w:rsidP="006751C6">
      <w:pPr>
        <w:widowControl w:val="0"/>
        <w:numPr>
          <w:ilvl w:val="2"/>
          <w:numId w:val="10"/>
        </w:numPr>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24"/>
          <w:szCs w:val="24"/>
          <w:lang w:eastAsia="ru-RU"/>
        </w:rPr>
      </w:pPr>
      <w:r w:rsidRPr="006751C6">
        <w:rPr>
          <w:rFonts w:ascii="Times New Roman" w:eastAsia="Times New Roman" w:hAnsi="Times New Roman" w:cs="Times New Roman"/>
          <w:color w:val="000000"/>
          <w:sz w:val="24"/>
          <w:szCs w:val="24"/>
          <w:lang w:eastAsia="ru-RU"/>
        </w:rPr>
        <w:t xml:space="preserve">по телефону в </w:t>
      </w:r>
      <w:proofErr w:type="gramStart"/>
      <w:r w:rsidRPr="006751C6">
        <w:rPr>
          <w:rFonts w:ascii="Times New Roman" w:eastAsia="Times New Roman" w:hAnsi="Times New Roman" w:cs="Times New Roman"/>
          <w:color w:val="000000"/>
          <w:sz w:val="24"/>
          <w:szCs w:val="24"/>
          <w:lang w:eastAsia="ru-RU"/>
        </w:rPr>
        <w:t>Администрации  или</w:t>
      </w:r>
      <w:proofErr w:type="gramEnd"/>
      <w:r w:rsidRPr="006751C6">
        <w:rPr>
          <w:rFonts w:ascii="Times New Roman" w:eastAsia="Times New Roman" w:hAnsi="Times New Roman" w:cs="Times New Roman"/>
          <w:color w:val="000000"/>
          <w:sz w:val="24"/>
          <w:szCs w:val="24"/>
          <w:lang w:eastAsia="ru-RU"/>
        </w:rPr>
        <w:t xml:space="preserve"> многофункциональном центре;</w:t>
      </w:r>
    </w:p>
    <w:p w:rsidR="006751C6" w:rsidRPr="006751C6" w:rsidRDefault="006751C6" w:rsidP="006751C6">
      <w:pPr>
        <w:widowControl w:val="0"/>
        <w:numPr>
          <w:ilvl w:val="2"/>
          <w:numId w:val="10"/>
        </w:numPr>
        <w:tabs>
          <w:tab w:val="left" w:pos="851"/>
          <w:tab w:val="left" w:pos="1134"/>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6751C6">
        <w:rPr>
          <w:rFonts w:ascii="Times New Roman" w:eastAsia="Times New Roman" w:hAnsi="Times New Roman" w:cs="Times New Roman"/>
          <w:color w:val="000000"/>
          <w:sz w:val="24"/>
          <w:szCs w:val="24"/>
          <w:lang w:eastAsia="ru-RU"/>
        </w:rPr>
        <w:t>письменно, в том числе посредством электронной почты, факсимильной связи;</w:t>
      </w:r>
    </w:p>
    <w:p w:rsidR="006751C6" w:rsidRPr="006751C6" w:rsidRDefault="006751C6" w:rsidP="006751C6">
      <w:pPr>
        <w:widowControl w:val="0"/>
        <w:numPr>
          <w:ilvl w:val="2"/>
          <w:numId w:val="10"/>
        </w:numPr>
        <w:tabs>
          <w:tab w:val="left" w:pos="851"/>
          <w:tab w:val="left" w:pos="1134"/>
        </w:tabs>
        <w:spacing w:after="0" w:line="240" w:lineRule="auto"/>
        <w:ind w:left="-142" w:firstLine="709"/>
        <w:contextualSpacing/>
        <w:jc w:val="both"/>
        <w:rPr>
          <w:rFonts w:ascii="Times New Roman" w:eastAsia="Times New Roman" w:hAnsi="Times New Roman" w:cs="Times New Roman"/>
          <w:color w:val="000000"/>
          <w:sz w:val="24"/>
          <w:szCs w:val="24"/>
          <w:lang w:eastAsia="ru-RU"/>
        </w:rPr>
      </w:pPr>
      <w:r w:rsidRPr="006751C6">
        <w:rPr>
          <w:rFonts w:ascii="Times New Roman" w:eastAsia="Times New Roman" w:hAnsi="Times New Roman" w:cs="Times New Roman"/>
          <w:color w:val="000000"/>
          <w:sz w:val="24"/>
          <w:szCs w:val="24"/>
          <w:lang w:eastAsia="ru-RU"/>
        </w:rPr>
        <w:t>посредством размещения в открытой и доступной форме информации:</w:t>
      </w:r>
    </w:p>
    <w:p w:rsidR="006751C6" w:rsidRPr="006751C6" w:rsidRDefault="006751C6" w:rsidP="006751C6">
      <w:pPr>
        <w:widowControl w:val="0"/>
        <w:tabs>
          <w:tab w:val="left" w:pos="851"/>
          <w:tab w:val="left" w:pos="1134"/>
        </w:tabs>
        <w:spacing w:after="0" w:line="240" w:lineRule="auto"/>
        <w:ind w:firstLine="567"/>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на Портале государственных и муниципальных услуг (функций) Республики Башкортостан (www.gosuslugi.bashkortostan.ru) (далее – РПГУ);</w:t>
      </w:r>
    </w:p>
    <w:p w:rsidR="006751C6" w:rsidRPr="006751C6" w:rsidRDefault="006751C6" w:rsidP="006751C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color w:val="000000"/>
          <w:sz w:val="24"/>
          <w:szCs w:val="24"/>
          <w:lang w:eastAsia="ru-RU"/>
        </w:rPr>
        <w:t xml:space="preserve">– на официальном сайте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w:t>
      </w:r>
      <w:hyperlink r:id="rId7" w:history="1">
        <w:r w:rsidRPr="006751C6">
          <w:rPr>
            <w:rFonts w:ascii="Times New Roman" w:eastAsia="Times New Roman" w:hAnsi="Times New Roman" w:cs="Times New Roman"/>
            <w:b/>
            <w:color w:val="0000FF"/>
            <w:sz w:val="24"/>
            <w:szCs w:val="24"/>
            <w:u w:val="single"/>
            <w:lang w:eastAsia="ru-RU"/>
          </w:rPr>
          <w:t>http://</w:t>
        </w:r>
        <w:proofErr w:type="spellStart"/>
        <w:r w:rsidRPr="006751C6">
          <w:rPr>
            <w:rFonts w:ascii="Times New Roman" w:eastAsia="Times New Roman" w:hAnsi="Times New Roman" w:cs="Times New Roman"/>
            <w:b/>
            <w:color w:val="0000FF"/>
            <w:sz w:val="24"/>
            <w:szCs w:val="24"/>
            <w:u w:val="single"/>
            <w:lang w:val="en-US" w:eastAsia="ru-RU"/>
          </w:rPr>
          <w:t>elanlino</w:t>
        </w:r>
        <w:proofErr w:type="spellEnd"/>
        <w:r w:rsidRPr="006751C6">
          <w:rPr>
            <w:rFonts w:ascii="Times New Roman" w:eastAsia="Times New Roman" w:hAnsi="Times New Roman" w:cs="Times New Roman"/>
            <w:b/>
            <w:color w:val="0000FF"/>
            <w:sz w:val="24"/>
            <w:szCs w:val="24"/>
            <w:u w:val="single"/>
            <w:lang w:eastAsia="ru-RU"/>
          </w:rPr>
          <w:t>.</w:t>
        </w:r>
        <w:proofErr w:type="spellStart"/>
        <w:r w:rsidRPr="006751C6">
          <w:rPr>
            <w:rFonts w:ascii="Times New Roman" w:eastAsia="Times New Roman" w:hAnsi="Times New Roman" w:cs="Times New Roman"/>
            <w:b/>
            <w:color w:val="0000FF"/>
            <w:sz w:val="24"/>
            <w:szCs w:val="24"/>
            <w:u w:val="single"/>
            <w:lang w:eastAsia="ru-RU"/>
          </w:rPr>
          <w:t>ru</w:t>
        </w:r>
        <w:proofErr w:type="spellEnd"/>
        <w:r w:rsidRPr="006751C6">
          <w:rPr>
            <w:rFonts w:ascii="Times New Roman" w:eastAsia="Times New Roman" w:hAnsi="Times New Roman" w:cs="Times New Roman"/>
            <w:b/>
            <w:color w:val="0000FF"/>
            <w:sz w:val="24"/>
            <w:szCs w:val="24"/>
            <w:u w:val="single"/>
            <w:lang w:eastAsia="ru-RU"/>
          </w:rPr>
          <w:t>/</w:t>
        </w:r>
      </w:hyperlink>
      <w:r w:rsidRPr="006751C6">
        <w:rPr>
          <w:rFonts w:ascii="Times New Roman" w:eastAsia="Times New Roman" w:hAnsi="Times New Roman" w:cs="Times New Roman"/>
          <w:b/>
          <w:sz w:val="24"/>
          <w:szCs w:val="24"/>
          <w:u w:val="single"/>
          <w:lang w:eastAsia="ru-RU"/>
        </w:rPr>
        <w:t xml:space="preserve"> </w:t>
      </w:r>
    </w:p>
    <w:p w:rsidR="006751C6" w:rsidRPr="006751C6" w:rsidRDefault="006751C6" w:rsidP="006751C6">
      <w:pPr>
        <w:widowControl w:val="0"/>
        <w:numPr>
          <w:ilvl w:val="2"/>
          <w:numId w:val="10"/>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751C6">
        <w:rPr>
          <w:rFonts w:ascii="Times New Roman" w:eastAsia="Times New Roman" w:hAnsi="Times New Roman" w:cs="Times New Roman"/>
          <w:color w:val="000000"/>
          <w:sz w:val="24"/>
          <w:szCs w:val="24"/>
          <w:lang w:eastAsia="ru-RU"/>
        </w:rPr>
        <w:lastRenderedPageBreak/>
        <w:t>посредством размещения информации на информационных стендах Администрации или многофункционального центра.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1.5. Информирование осуществляется по вопросам, касающимся: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справочной информации о работе Администрации;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порядка и сроков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изложить обращение в письменной форме; </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назначить другое время для консультаций.</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751C6">
          <w:rPr>
            <w:rFonts w:ascii="Times New Roman" w:eastAsia="Times New Roman" w:hAnsi="Times New Roman" w:cs="Times New Roman"/>
            <w:sz w:val="24"/>
            <w:szCs w:val="24"/>
            <w:lang w:eastAsia="ru-RU"/>
          </w:rPr>
          <w:t>пункте</w:t>
        </w:r>
      </w:hyperlink>
      <w:r w:rsidRPr="006751C6">
        <w:rPr>
          <w:rFonts w:ascii="Times New Roman" w:eastAsia="Times New Roman" w:hAnsi="Times New Roman" w:cs="Times New Roman"/>
          <w:sz w:val="24"/>
          <w:szCs w:val="24"/>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1.8. На РПГУ размещается следующая информация:</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наименование (в том числе краткое)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способы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описание результата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сведения о </w:t>
      </w:r>
      <w:proofErr w:type="spellStart"/>
      <w:r w:rsidRPr="006751C6">
        <w:rPr>
          <w:rFonts w:ascii="Times New Roman" w:eastAsia="Times New Roman" w:hAnsi="Times New Roman" w:cs="Times New Roman"/>
          <w:sz w:val="24"/>
          <w:szCs w:val="24"/>
          <w:lang w:eastAsia="ru-RU"/>
        </w:rPr>
        <w:t>возмездности</w:t>
      </w:r>
      <w:proofErr w:type="spellEnd"/>
      <w:r w:rsidRPr="006751C6">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показатели доступности и качества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информация о внутриведомственных и межведомственных административных процедурах, подлежащих выполнению </w:t>
      </w:r>
      <w:proofErr w:type="gramStart"/>
      <w:r w:rsidRPr="006751C6">
        <w:rPr>
          <w:rFonts w:ascii="Times New Roman" w:eastAsia="Times New Roman" w:hAnsi="Times New Roman" w:cs="Times New Roman"/>
          <w:sz w:val="24"/>
          <w:szCs w:val="24"/>
          <w:lang w:eastAsia="ru-RU"/>
        </w:rPr>
        <w:t>Администрацией ,</w:t>
      </w:r>
      <w:proofErr w:type="gramEnd"/>
      <w:r w:rsidRPr="006751C6">
        <w:rPr>
          <w:rFonts w:ascii="Times New Roman" w:eastAsia="Times New Roman" w:hAnsi="Times New Roman" w:cs="Times New Roman"/>
          <w:sz w:val="24"/>
          <w:szCs w:val="24"/>
          <w:lang w:eastAsia="ru-RU"/>
        </w:rPr>
        <w:t xml:space="preserve"> в том числе информация о промежуточных и окончательных сроках таких административных процедур;</w:t>
      </w:r>
    </w:p>
    <w:p w:rsidR="006751C6" w:rsidRPr="006751C6" w:rsidRDefault="006751C6" w:rsidP="006751C6">
      <w:pPr>
        <w:numPr>
          <w:ilvl w:val="0"/>
          <w:numId w:val="12"/>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сведения о допустимости (возможности) и порядке досудебного (внесудебного) обжалования решений и действий (бездействия) Администрации, </w:t>
      </w:r>
      <w:proofErr w:type="gramStart"/>
      <w:r w:rsidRPr="006751C6">
        <w:rPr>
          <w:rFonts w:ascii="Times New Roman" w:eastAsia="Times New Roman" w:hAnsi="Times New Roman" w:cs="Times New Roman"/>
          <w:sz w:val="24"/>
          <w:szCs w:val="24"/>
          <w:lang w:eastAsia="ru-RU"/>
        </w:rPr>
        <w:t>предоставляющей  муниципальную</w:t>
      </w:r>
      <w:proofErr w:type="gramEnd"/>
      <w:r w:rsidRPr="006751C6">
        <w:rPr>
          <w:rFonts w:ascii="Times New Roman" w:eastAsia="Times New Roman" w:hAnsi="Times New Roman" w:cs="Times New Roman"/>
          <w:sz w:val="24"/>
          <w:szCs w:val="24"/>
          <w:lang w:eastAsia="ru-RU"/>
        </w:rPr>
        <w:t xml:space="preserve"> услугу.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1.9. На </w:t>
      </w:r>
      <w:r w:rsidRPr="006751C6">
        <w:rPr>
          <w:rFonts w:ascii="Times New Roman" w:eastAsia="Times New Roman" w:hAnsi="Times New Roman" w:cs="Times New Roman"/>
          <w:color w:val="000000"/>
          <w:sz w:val="24"/>
          <w:szCs w:val="24"/>
          <w:lang w:eastAsia="ru-RU"/>
        </w:rPr>
        <w:t xml:space="preserve">официальном сайте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наряду со сведениями, указанными в пункте 1.8 Административного регламента, размещаются:</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порядок и способы предварительной записи на подачу заявления о предоставлении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1.10. На информационных стендах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подлежит размещению информация:</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адреса официального сайта, а также электронной почты и (или) формы обратной связи </w:t>
      </w:r>
      <w:proofErr w:type="gramStart"/>
      <w:r w:rsidRPr="006751C6">
        <w:rPr>
          <w:rFonts w:ascii="Times New Roman" w:eastAsia="Times New Roman" w:hAnsi="Times New Roman" w:cs="Times New Roman"/>
          <w:sz w:val="24"/>
          <w:szCs w:val="24"/>
          <w:lang w:eastAsia="ru-RU"/>
        </w:rPr>
        <w:t>Администрации  ;</w:t>
      </w:r>
      <w:proofErr w:type="gramEnd"/>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сроки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образцы заполнения заявления и приложений к заявлениям;</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порядок и способы подачи заявления о </w:t>
      </w:r>
      <w:proofErr w:type="gramStart"/>
      <w:r w:rsidRPr="006751C6">
        <w:rPr>
          <w:rFonts w:ascii="Times New Roman" w:eastAsia="Times New Roman" w:hAnsi="Times New Roman" w:cs="Times New Roman"/>
          <w:sz w:val="24"/>
          <w:szCs w:val="24"/>
          <w:lang w:eastAsia="ru-RU"/>
        </w:rPr>
        <w:t>предоставлении  муниципальной</w:t>
      </w:r>
      <w:proofErr w:type="gramEnd"/>
      <w:r w:rsidRPr="006751C6">
        <w:rPr>
          <w:rFonts w:ascii="Times New Roman" w:eastAsia="Times New Roman" w:hAnsi="Times New Roman" w:cs="Times New Roman"/>
          <w:sz w:val="24"/>
          <w:szCs w:val="24"/>
          <w:lang w:eastAsia="ru-RU"/>
        </w:rPr>
        <w:t xml:space="preserve">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порядок записи на личный прием к должностным лицам;</w:t>
      </w:r>
    </w:p>
    <w:p w:rsidR="006751C6" w:rsidRPr="006751C6" w:rsidRDefault="006751C6" w:rsidP="006751C6">
      <w:pPr>
        <w:numPr>
          <w:ilvl w:val="0"/>
          <w:numId w:val="1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ind w:firstLine="53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 xml:space="preserve">Порядок, форма, место размещения и способы </w:t>
      </w:r>
    </w:p>
    <w:p w:rsidR="006751C6" w:rsidRPr="006751C6" w:rsidRDefault="006751C6" w:rsidP="006751C6">
      <w:pPr>
        <w:widowControl w:val="0"/>
        <w:autoSpaceDE w:val="0"/>
        <w:autoSpaceDN w:val="0"/>
        <w:adjustRightInd w:val="0"/>
        <w:spacing w:after="0" w:line="240" w:lineRule="auto"/>
        <w:ind w:firstLine="539"/>
        <w:jc w:val="center"/>
        <w:rPr>
          <w:rFonts w:ascii="Times New Roman" w:eastAsia="Times New Roman" w:hAnsi="Times New Roman" w:cs="Times New Roman"/>
          <w:sz w:val="24"/>
          <w:szCs w:val="24"/>
          <w:lang w:eastAsia="ru-RU"/>
        </w:rPr>
      </w:pPr>
      <w:r w:rsidRPr="006751C6">
        <w:rPr>
          <w:rFonts w:ascii="Times New Roman" w:eastAsia="Times New Roman" w:hAnsi="Times New Roman" w:cs="Times New Roman"/>
          <w:b/>
          <w:sz w:val="24"/>
          <w:szCs w:val="24"/>
          <w:lang w:eastAsia="ru-RU"/>
        </w:rPr>
        <w:lastRenderedPageBreak/>
        <w:t>получения справочной информации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1.14. С</w:t>
      </w:r>
      <w:r w:rsidRPr="006751C6">
        <w:rPr>
          <w:rFonts w:ascii="Times New Roman" w:eastAsia="Times New Roman" w:hAnsi="Times New Roman" w:cs="Times New Roman"/>
          <w:bCs/>
          <w:sz w:val="24"/>
          <w:szCs w:val="24"/>
          <w:lang w:eastAsia="ru-RU"/>
        </w:rPr>
        <w:t xml:space="preserve">правочная информация об </w:t>
      </w:r>
      <w:r w:rsidRPr="006751C6">
        <w:rPr>
          <w:rFonts w:ascii="Times New Roman" w:eastAsia="Times New Roman" w:hAnsi="Times New Roman" w:cs="Times New Roman"/>
          <w:sz w:val="24"/>
          <w:szCs w:val="24"/>
          <w:lang w:eastAsia="ru-RU"/>
        </w:rPr>
        <w:t xml:space="preserve">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структурных подразделений, предоставляющих муниципальную услугу, </w:t>
      </w:r>
      <w:r w:rsidRPr="006751C6">
        <w:rPr>
          <w:rFonts w:ascii="Times New Roman" w:eastAsia="Times New Roman" w:hAnsi="Times New Roman" w:cs="Times New Roman"/>
          <w:bCs/>
          <w:sz w:val="24"/>
          <w:szCs w:val="24"/>
          <w:lang w:eastAsia="ru-RU"/>
        </w:rPr>
        <w:t>размещена на:</w:t>
      </w:r>
    </w:p>
    <w:p w:rsidR="006751C6" w:rsidRPr="006751C6" w:rsidRDefault="006751C6" w:rsidP="006751C6">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информационных стендах Администрации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официальном сайте </w:t>
      </w:r>
      <w:r w:rsidRPr="006751C6">
        <w:rPr>
          <w:rFonts w:ascii="Times New Roman" w:eastAsia="Times New Roman" w:hAnsi="Times New Roman" w:cs="Times New Roman"/>
          <w:sz w:val="24"/>
          <w:szCs w:val="24"/>
          <w:lang w:eastAsia="ru-RU"/>
        </w:rPr>
        <w:t xml:space="preserve">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в информационно-телекоммуникационной сети Интернет</w:t>
      </w:r>
      <w:r w:rsidRPr="006751C6">
        <w:rPr>
          <w:rFonts w:ascii="Times New Roman" w:eastAsia="Times New Roman" w:hAnsi="Times New Roman" w:cs="Times New Roman"/>
          <w:sz w:val="24"/>
          <w:szCs w:val="24"/>
          <w:lang w:eastAsia="ru-RU"/>
        </w:rPr>
        <w:t xml:space="preserve"> </w:t>
      </w:r>
      <w:hyperlink r:id="rId8" w:history="1">
        <w:proofErr w:type="gramStart"/>
        <w:r w:rsidRPr="006751C6">
          <w:rPr>
            <w:rFonts w:ascii="Times New Roman" w:eastAsia="Times New Roman" w:hAnsi="Times New Roman" w:cs="Times New Roman"/>
            <w:b/>
            <w:color w:val="0000FF"/>
            <w:sz w:val="24"/>
            <w:szCs w:val="24"/>
            <w:u w:val="single"/>
            <w:lang w:eastAsia="ru-RU"/>
          </w:rPr>
          <w:t>http://</w:t>
        </w:r>
        <w:proofErr w:type="spellStart"/>
        <w:r w:rsidRPr="006751C6">
          <w:rPr>
            <w:rFonts w:ascii="Times New Roman" w:eastAsia="Times New Roman" w:hAnsi="Times New Roman" w:cs="Times New Roman"/>
            <w:b/>
            <w:color w:val="0000FF"/>
            <w:sz w:val="24"/>
            <w:szCs w:val="24"/>
            <w:u w:val="single"/>
            <w:lang w:val="en-US" w:eastAsia="ru-RU"/>
          </w:rPr>
          <w:t>elanlino</w:t>
        </w:r>
        <w:proofErr w:type="spellEnd"/>
        <w:r w:rsidRPr="006751C6">
          <w:rPr>
            <w:rFonts w:ascii="Times New Roman" w:eastAsia="Times New Roman" w:hAnsi="Times New Roman" w:cs="Times New Roman"/>
            <w:b/>
            <w:color w:val="0000FF"/>
            <w:sz w:val="24"/>
            <w:szCs w:val="24"/>
            <w:u w:val="single"/>
            <w:lang w:eastAsia="ru-RU"/>
          </w:rPr>
          <w:t>.</w:t>
        </w:r>
        <w:proofErr w:type="spellStart"/>
        <w:r w:rsidRPr="006751C6">
          <w:rPr>
            <w:rFonts w:ascii="Times New Roman" w:eastAsia="Times New Roman" w:hAnsi="Times New Roman" w:cs="Times New Roman"/>
            <w:b/>
            <w:color w:val="0000FF"/>
            <w:sz w:val="24"/>
            <w:szCs w:val="24"/>
            <w:u w:val="single"/>
            <w:lang w:eastAsia="ru-RU"/>
          </w:rPr>
          <w:t>ru</w:t>
        </w:r>
        <w:proofErr w:type="spellEnd"/>
        <w:r w:rsidRPr="006751C6">
          <w:rPr>
            <w:rFonts w:ascii="Times New Roman" w:eastAsia="Times New Roman" w:hAnsi="Times New Roman" w:cs="Times New Roman"/>
            <w:b/>
            <w:color w:val="0000FF"/>
            <w:sz w:val="24"/>
            <w:szCs w:val="24"/>
            <w:u w:val="single"/>
            <w:lang w:eastAsia="ru-RU"/>
          </w:rPr>
          <w:t>/</w:t>
        </w:r>
      </w:hyperlink>
      <w:r w:rsidRPr="006751C6">
        <w:rPr>
          <w:rFonts w:ascii="Times New Roman" w:eastAsia="Times New Roman" w:hAnsi="Times New Roman" w:cs="Times New Roman"/>
          <w:sz w:val="24"/>
          <w:szCs w:val="24"/>
          <w:lang w:eastAsia="ru-RU"/>
        </w:rPr>
        <w:t xml:space="preserve"> </w:t>
      </w:r>
      <w:r w:rsidRPr="006751C6">
        <w:rPr>
          <w:rFonts w:ascii="Times New Roman" w:eastAsia="Times New Roman" w:hAnsi="Times New Roman" w:cs="Times New Roman"/>
          <w:bCs/>
          <w:sz w:val="24"/>
          <w:szCs w:val="24"/>
          <w:lang w:eastAsia="ru-RU"/>
        </w:rPr>
        <w:t xml:space="preserve"> (</w:t>
      </w:r>
      <w:proofErr w:type="gramEnd"/>
      <w:r w:rsidRPr="006751C6">
        <w:rPr>
          <w:rFonts w:ascii="Times New Roman" w:eastAsia="Times New Roman" w:hAnsi="Times New Roman" w:cs="Times New Roman"/>
          <w:bCs/>
          <w:sz w:val="24"/>
          <w:szCs w:val="24"/>
          <w:lang w:eastAsia="ru-RU"/>
        </w:rPr>
        <w:t>далее – официальный сайт);</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bCs/>
          <w:sz w:val="24"/>
          <w:szCs w:val="24"/>
          <w:lang w:eastAsia="ru-RU"/>
        </w:rPr>
        <w:t xml:space="preserve">в </w:t>
      </w:r>
      <w:r w:rsidRPr="006751C6">
        <w:rPr>
          <w:rFonts w:ascii="Times New Roman" w:eastAsia="Times New Roman" w:hAnsi="Times New Roman" w:cs="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6751C6">
        <w:rPr>
          <w:rFonts w:ascii="Times New Roman" w:eastAsia="Times New Roman" w:hAnsi="Times New Roman" w:cs="Times New Roman"/>
          <w:bCs/>
          <w:sz w:val="24"/>
          <w:szCs w:val="24"/>
          <w:lang w:eastAsia="ru-RU"/>
        </w:rPr>
        <w:t xml:space="preserve"> на </w:t>
      </w:r>
      <w:r w:rsidRPr="006751C6">
        <w:rPr>
          <w:rFonts w:ascii="Times New Roman" w:eastAsia="Times New Roman" w:hAnsi="Times New Roman" w:cs="Times New Roman"/>
          <w:sz w:val="24"/>
          <w:szCs w:val="24"/>
          <w:lang w:eastAsia="ru-RU"/>
        </w:rPr>
        <w:t>РПГУ</w:t>
      </w:r>
      <w:r w:rsidRPr="006751C6">
        <w:rPr>
          <w:rFonts w:ascii="Times New Roman" w:eastAsia="Times New Roman" w:hAnsi="Times New Roman" w:cs="Times New Roman"/>
          <w:bCs/>
          <w:sz w:val="24"/>
          <w:szCs w:val="24"/>
          <w:lang w:eastAsia="ru-RU"/>
        </w:rPr>
        <w:t xml:space="preserve">.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Справочной является информация: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о месте нахождения и графике работы Администрации,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адреса электронной почты и (или) формы обратной связи </w:t>
      </w:r>
      <w:proofErr w:type="gramStart"/>
      <w:r w:rsidRPr="006751C6">
        <w:rPr>
          <w:rFonts w:ascii="Times New Roman" w:eastAsia="Times New Roman" w:hAnsi="Times New Roman" w:cs="Times New Roman"/>
          <w:sz w:val="24"/>
          <w:szCs w:val="24"/>
          <w:lang w:eastAsia="ru-RU"/>
        </w:rPr>
        <w:t>Администрации  ,</w:t>
      </w:r>
      <w:proofErr w:type="gramEnd"/>
      <w:r w:rsidRPr="006751C6">
        <w:rPr>
          <w:rFonts w:ascii="Times New Roman" w:eastAsia="Times New Roman" w:hAnsi="Times New Roman" w:cs="Times New Roman"/>
          <w:sz w:val="24"/>
          <w:szCs w:val="24"/>
          <w:lang w:eastAsia="ru-RU"/>
        </w:rPr>
        <w:t xml:space="preserve"> предоставляющего муниципальную услугу.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II. Стандарт предоставления муниципальной услуги</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Наименование муниципальной услуги</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 Признание граждан малоимущими - в целях постановки их на учет в качестве нуждающихся в жилых помещениях.</w:t>
      </w:r>
    </w:p>
    <w:p w:rsidR="006751C6" w:rsidRPr="006751C6" w:rsidRDefault="006751C6" w:rsidP="006751C6">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Наименование органа местного самоуправления (организации), предоставляющего(-щей) муниципальную услугу</w:t>
      </w:r>
    </w:p>
    <w:p w:rsidR="006751C6" w:rsidRPr="006751C6" w:rsidRDefault="006751C6" w:rsidP="006751C6">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При предоставлении муниципальной услуги </w:t>
      </w:r>
      <w:proofErr w:type="gramStart"/>
      <w:r w:rsidRPr="006751C6">
        <w:rPr>
          <w:rFonts w:ascii="Times New Roman" w:eastAsia="Times New Roman" w:hAnsi="Times New Roman" w:cs="Times New Roman"/>
          <w:sz w:val="24"/>
          <w:szCs w:val="24"/>
          <w:lang w:eastAsia="ru-RU"/>
        </w:rPr>
        <w:t>Администрация  взаимодействует</w:t>
      </w:r>
      <w:proofErr w:type="gramEnd"/>
      <w:r w:rsidRPr="006751C6">
        <w:rPr>
          <w:rFonts w:ascii="Times New Roman" w:eastAsia="Times New Roman" w:hAnsi="Times New Roman" w:cs="Times New Roman"/>
          <w:sz w:val="24"/>
          <w:szCs w:val="24"/>
          <w:lang w:eastAsia="ru-RU"/>
        </w:rPr>
        <w:t xml:space="preserve"> с:</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Федеральной службой государственной регистрации, кадастра и картографии;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межрайонной инспекцией Федеральной налоговой службы России по Республике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отделениями Пенсионного фонда по Республике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государственным казенным учреждением Республиканский </w:t>
      </w:r>
      <w:proofErr w:type="gramStart"/>
      <w:r w:rsidRPr="006751C6">
        <w:rPr>
          <w:rFonts w:ascii="Times New Roman" w:eastAsia="Times New Roman" w:hAnsi="Times New Roman" w:cs="Times New Roman"/>
          <w:sz w:val="24"/>
          <w:szCs w:val="24"/>
          <w:lang w:eastAsia="ru-RU"/>
        </w:rPr>
        <w:t>центр  социальной</w:t>
      </w:r>
      <w:proofErr w:type="gramEnd"/>
      <w:r w:rsidRPr="006751C6">
        <w:rPr>
          <w:rFonts w:ascii="Times New Roman" w:eastAsia="Times New Roman" w:hAnsi="Times New Roman" w:cs="Times New Roman"/>
          <w:sz w:val="24"/>
          <w:szCs w:val="24"/>
          <w:lang w:eastAsia="ru-RU"/>
        </w:rPr>
        <w:t xml:space="preserve"> поддержки населения;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центрами занятости населения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Федеральной службой судебных приставов.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2.4. При предоставлении муниципальной услуги </w:t>
      </w:r>
      <w:proofErr w:type="gramStart"/>
      <w:r w:rsidRPr="006751C6">
        <w:rPr>
          <w:rFonts w:ascii="Times New Roman" w:eastAsia="Times New Roman" w:hAnsi="Times New Roman" w:cs="Times New Roman"/>
          <w:sz w:val="24"/>
          <w:szCs w:val="24"/>
          <w:lang w:eastAsia="ru-RU"/>
        </w:rPr>
        <w:t>Администрации  запрещается</w:t>
      </w:r>
      <w:proofErr w:type="gramEnd"/>
      <w:r w:rsidRPr="006751C6">
        <w:rPr>
          <w:rFonts w:ascii="Times New Roman" w:eastAsia="Times New Roman" w:hAnsi="Times New Roman" w:cs="Times New Roman"/>
          <w:sz w:val="24"/>
          <w:szCs w:val="24"/>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6751C6" w:rsidRPr="006751C6" w:rsidRDefault="006751C6" w:rsidP="006751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2.5. Результатом предоставления муниципальной услуги являются: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 -решение о признании гражданина малоимущим-  в целях постановки на учет в качестве нуждающегося в жилом помещение.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-мотивированный отказ -в признании гражданина малоимущим в целях постановки на учет в качестве нуждающегося в жилом помещении.</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 xml:space="preserve">Срок предоставления </w:t>
      </w:r>
      <w:r w:rsidRPr="006751C6">
        <w:rPr>
          <w:rFonts w:ascii="Times New Roman" w:eastAsia="Times New Roman" w:hAnsi="Times New Roman" w:cs="Times New Roman"/>
          <w:b/>
          <w:bCs/>
          <w:sz w:val="24"/>
          <w:szCs w:val="24"/>
          <w:lang w:eastAsia="ru-RU"/>
        </w:rPr>
        <w:t>муниципальной</w:t>
      </w:r>
      <w:r w:rsidRPr="006751C6">
        <w:rPr>
          <w:rFonts w:ascii="Times New Roman" w:eastAsia="Times New Roman" w:hAnsi="Times New Roman" w:cs="Times New Roman"/>
          <w:b/>
          <w:sz w:val="24"/>
          <w:szCs w:val="24"/>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751C6" w:rsidRPr="006751C6" w:rsidRDefault="006751C6" w:rsidP="006751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sidRPr="006751C6">
        <w:rPr>
          <w:rFonts w:ascii="Times New Roman" w:eastAsia="Times New Roman" w:hAnsi="Times New Roman" w:cs="Times New Roman"/>
          <w:sz w:val="24"/>
          <w:szCs w:val="24"/>
          <w:lang w:eastAsia="ru-RU"/>
        </w:rPr>
        <w:t>превышать  30</w:t>
      </w:r>
      <w:proofErr w:type="gramEnd"/>
      <w:r w:rsidRPr="006751C6">
        <w:rPr>
          <w:rFonts w:ascii="Times New Roman" w:eastAsia="Times New Roman" w:hAnsi="Times New Roman" w:cs="Times New Roman"/>
          <w:sz w:val="24"/>
          <w:szCs w:val="24"/>
          <w:lang w:eastAsia="ru-RU"/>
        </w:rPr>
        <w:t xml:space="preserve">  рабочих дней.</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Датой поступления заявления является:</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 при личном обращении заявителя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считается – день подачи заявления с приложением предусмотренных пунктом </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2.8 Административного регламента надлежащих образом оформленных документов;</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при поступлении заявления в форме электронного документа с использованием РГПУ, посредством направления заявления на электронный адрес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датой поступления заявления при обращении гражданина в </w:t>
      </w:r>
      <w:r w:rsidRPr="006751C6">
        <w:rPr>
          <w:rFonts w:ascii="Times New Roman" w:eastAsia="Times New Roman" w:hAnsi="Times New Roman" w:cs="Times New Roman"/>
          <w:color w:val="000000"/>
          <w:sz w:val="24"/>
          <w:szCs w:val="24"/>
          <w:lang w:eastAsia="ru-RU"/>
        </w:rPr>
        <w:t>многофункциональный центр</w:t>
      </w:r>
      <w:r w:rsidRPr="006751C6">
        <w:rPr>
          <w:rFonts w:ascii="Times New Roman" w:eastAsia="Times New Roman" w:hAnsi="Times New Roman" w:cs="Times New Roman"/>
          <w:sz w:val="24"/>
          <w:szCs w:val="24"/>
          <w:lang w:eastAsia="ru-RU"/>
        </w:rPr>
        <w:t xml:space="preserve"> считается – день передачи </w:t>
      </w:r>
      <w:r w:rsidRPr="006751C6">
        <w:rPr>
          <w:rFonts w:ascii="Times New Roman" w:eastAsia="Times New Roman" w:hAnsi="Times New Roman" w:cs="Times New Roman"/>
          <w:color w:val="000000"/>
          <w:sz w:val="24"/>
          <w:szCs w:val="24"/>
          <w:lang w:eastAsia="ru-RU"/>
        </w:rPr>
        <w:t>многофункциональным центром</w:t>
      </w:r>
      <w:r w:rsidRPr="006751C6">
        <w:rPr>
          <w:rFonts w:ascii="Times New Roman" w:eastAsia="Times New Roman" w:hAnsi="Times New Roman" w:cs="Times New Roman"/>
          <w:sz w:val="24"/>
          <w:szCs w:val="24"/>
          <w:lang w:eastAsia="ru-RU"/>
        </w:rPr>
        <w:t xml:space="preserve">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при направлении заявления почтовым отправлением – день поступления в </w:t>
      </w:r>
      <w:proofErr w:type="gramStart"/>
      <w:r w:rsidRPr="006751C6">
        <w:rPr>
          <w:rFonts w:ascii="Times New Roman" w:eastAsia="Times New Roman" w:hAnsi="Times New Roman" w:cs="Times New Roman"/>
          <w:sz w:val="24"/>
          <w:szCs w:val="24"/>
          <w:lang w:eastAsia="ru-RU"/>
        </w:rPr>
        <w:t>Администрацию  заявления</w:t>
      </w:r>
      <w:proofErr w:type="gramEnd"/>
      <w:r w:rsidRPr="006751C6">
        <w:rPr>
          <w:rFonts w:ascii="Times New Roman" w:eastAsia="Times New Roman" w:hAnsi="Times New Roman" w:cs="Times New Roman"/>
          <w:sz w:val="24"/>
          <w:szCs w:val="24"/>
          <w:lang w:eastAsia="ru-RU"/>
        </w:rPr>
        <w:t xml:space="preserve"> с приложением предусмотренных пунктом 2.8 Административного регламента надлежащим образом оформленных документов.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 xml:space="preserve"> Нормативные правовые акты, регулирующие предоставление </w:t>
      </w:r>
      <w:r w:rsidRPr="006751C6">
        <w:rPr>
          <w:rFonts w:ascii="Times New Roman" w:eastAsia="Times New Roman" w:hAnsi="Times New Roman" w:cs="Times New Roman"/>
          <w:b/>
          <w:bCs/>
          <w:sz w:val="24"/>
          <w:szCs w:val="24"/>
          <w:lang w:eastAsia="ru-RU"/>
        </w:rPr>
        <w:t>муниципальной</w:t>
      </w:r>
      <w:r w:rsidRPr="006751C6">
        <w:rPr>
          <w:rFonts w:ascii="Times New Roman" w:eastAsia="Times New Roman" w:hAnsi="Times New Roman" w:cs="Times New Roman"/>
          <w:b/>
          <w:sz w:val="24"/>
          <w:szCs w:val="24"/>
          <w:lang w:eastAsia="ru-RU"/>
        </w:rPr>
        <w:t xml:space="preserve"> услуги</w:t>
      </w:r>
    </w:p>
    <w:p w:rsidR="006751C6" w:rsidRPr="006751C6" w:rsidRDefault="006751C6" w:rsidP="006751C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6751C6" w:rsidRPr="006751C6" w:rsidRDefault="006751C6" w:rsidP="006751C6">
      <w:pPr>
        <w:widowControl w:val="0"/>
        <w:spacing w:after="0" w:line="240" w:lineRule="auto"/>
        <w:contextualSpacing/>
        <w:jc w:val="both"/>
        <w:rPr>
          <w:rFonts w:ascii="Times New Roman" w:eastAsia="Times New Roman" w:hAnsi="Times New Roman" w:cs="Times New Roman"/>
          <w:sz w:val="24"/>
          <w:szCs w:val="24"/>
          <w:lang w:eastAsia="ru-RU"/>
        </w:rPr>
      </w:pPr>
    </w:p>
    <w:p w:rsidR="006751C6" w:rsidRPr="006751C6" w:rsidRDefault="006751C6" w:rsidP="006751C6">
      <w:pPr>
        <w:widowControl w:val="0"/>
        <w:spacing w:after="0" w:line="240" w:lineRule="auto"/>
        <w:contextualSpacing/>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751C6" w:rsidRPr="006751C6" w:rsidRDefault="006751C6" w:rsidP="006751C6">
      <w:pPr>
        <w:widowControl w:val="0"/>
        <w:spacing w:after="0" w:line="240" w:lineRule="auto"/>
        <w:contextualSpacing/>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bCs/>
          <w:sz w:val="24"/>
          <w:szCs w:val="24"/>
          <w:lang w:eastAsia="ru-RU"/>
        </w:rPr>
        <w:lastRenderedPageBreak/>
        <w:t xml:space="preserve">2.8. </w:t>
      </w:r>
      <w:r w:rsidRPr="006751C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2.8.1. Заявление по форме согласно приложению № 1 к настоящему Административному регламенту, поданное в адрес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следующими способами: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1) в форме документа на бумажном носителе – посредством личного обращения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 путем заполнения формы запроса через «личный кабинет» РПГУ (далее – отправление в электронной форме);</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3) путем направления электронного документа на официальную электронную почту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(далее – предоставление посредством электронной почты).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в виде бумажного документа, который заявитель получает непосредственно при личном обращении в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в виде электронного документа, размещенного на официальном сайте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ссылка на который направляется заявителю посредством электронной почты;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на РПГУ.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2.8.2. Документы, удостоверяющие личность каждого члена семьи Заявителя для лиц старше 14 лет и свидетельства о рождении для детей до 14 лет.</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6751C6">
        <w:rPr>
          <w:rFonts w:ascii="Times New Roman" w:eastAsia="Times New Roman" w:hAnsi="Times New Roman" w:cs="Times New Roman"/>
          <w:sz w:val="24"/>
          <w:szCs w:val="24"/>
          <w:lang w:eastAsia="ru-RU"/>
        </w:rPr>
        <w:t>гражданина  малоимущим</w:t>
      </w:r>
      <w:proofErr w:type="gramEnd"/>
      <w:r w:rsidRPr="006751C6">
        <w:rPr>
          <w:rFonts w:ascii="Times New Roman" w:eastAsia="Times New Roman" w:hAnsi="Times New Roman" w:cs="Times New Roman"/>
          <w:sz w:val="24"/>
          <w:szCs w:val="24"/>
          <w:lang w:eastAsia="ru-RU"/>
        </w:rPr>
        <w:t>:</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справка о доходах по форме 2 - НДФЛ;</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w:t>
      </w:r>
      <w:r w:rsidRPr="006751C6">
        <w:rPr>
          <w:rFonts w:ascii="Times New Roman" w:eastAsia="Times New Roman" w:hAnsi="Times New Roman" w:cs="Times New Roman"/>
          <w:bCs/>
          <w:sz w:val="24"/>
          <w:szCs w:val="24"/>
          <w:lang w:eastAsia="ru-RU"/>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справка из учебного учреждения о размере получаемой стипендии;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bCs/>
          <w:sz w:val="24"/>
          <w:szCs w:val="24"/>
          <w:lang w:eastAsia="ru-RU"/>
        </w:rPr>
        <w:t>- копию трудовой книжки (в случае, если гражданин является безработным).</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2.8.5. Документ, подтверждающий полномочия представителя, в случае обращения за получением муниципальной услуги представителя.</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2.9. В случае личного обращения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2.11. Для предоставления муниципальной услуги заявитель вправе представить:</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копию финансового лицевого счета;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копию налоговой декларации по форме 3-НДФЛ с отметкой налогового органа о принятии декларации;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справку из отделения Пенсионного фонда Российской Федерации по Республике Башкортостан о сумме получаемой пенсии;</w:t>
      </w:r>
    </w:p>
    <w:p w:rsidR="006751C6" w:rsidRPr="006751C6" w:rsidRDefault="006751C6" w:rsidP="006751C6">
      <w:pPr>
        <w:spacing w:after="0" w:line="240" w:lineRule="auto"/>
        <w:ind w:firstLine="709"/>
        <w:jc w:val="both"/>
        <w:rPr>
          <w:rFonts w:ascii="Arial" w:eastAsia="Times New Roman" w:hAnsi="Arial" w:cs="Arial"/>
          <w:sz w:val="24"/>
          <w:szCs w:val="24"/>
          <w:lang w:eastAsia="ru-RU"/>
        </w:rPr>
      </w:pPr>
      <w:r w:rsidRPr="006751C6">
        <w:rPr>
          <w:rFonts w:ascii="Times New Roman" w:eastAsia="Times New Roman" w:hAnsi="Times New Roman" w:cs="Times New Roman"/>
          <w:bCs/>
          <w:sz w:val="24"/>
          <w:szCs w:val="24"/>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справку из отдела Федеральной службы судебных приставов о размере получаемых алиментов;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6751C6">
        <w:rPr>
          <w:rFonts w:ascii="Times New Roman" w:eastAsia="Times New Roman" w:hAnsi="Times New Roman" w:cs="Times New Roman"/>
          <w:bCs/>
          <w:sz w:val="24"/>
          <w:szCs w:val="24"/>
          <w:lang w:eastAsia="ru-RU"/>
        </w:rPr>
        <w:t>;</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6751C6">
        <w:rPr>
          <w:rFonts w:ascii="Times New Roman" w:eastAsia="Times New Roman" w:hAnsi="Times New Roman" w:cs="Times New Roman"/>
          <w:spacing w:val="-4"/>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Указание на запрет требовать от заявителя</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567"/>
        </w:tabs>
        <w:spacing w:after="0" w:line="240" w:lineRule="auto"/>
        <w:ind w:firstLine="709"/>
        <w:contextualSpacing/>
        <w:jc w:val="both"/>
        <w:rPr>
          <w:ins w:id="1" w:author="Сафиуллина Эльза Данисовна" w:date="2020-01-17T09:41:00Z"/>
          <w:rFonts w:ascii="Times New Roman" w:eastAsia="Times New Roman" w:hAnsi="Times New Roman" w:cs="Times New Roman"/>
          <w:sz w:val="24"/>
          <w:szCs w:val="24"/>
          <w:lang w:eastAsia="ru-RU"/>
        </w:rPr>
      </w:pPr>
      <w:ins w:id="2" w:author="Сафиуллина Эльза Данисовна" w:date="2020-01-17T09:41:00Z">
        <w:r w:rsidRPr="006751C6">
          <w:rPr>
            <w:rFonts w:ascii="Times New Roman" w:eastAsia="Times New Roman" w:hAnsi="Times New Roman" w:cs="Times New Roman"/>
            <w:color w:val="000000"/>
            <w:sz w:val="24"/>
            <w:szCs w:val="24"/>
            <w:lang w:eastAsia="ru-RU"/>
          </w:rPr>
          <w:t>2</w:t>
        </w:r>
      </w:ins>
      <w:r w:rsidRPr="006751C6">
        <w:rPr>
          <w:rFonts w:ascii="Times New Roman" w:eastAsia="Times New Roman" w:hAnsi="Times New Roman" w:cs="Times New Roman"/>
          <w:sz w:val="24"/>
          <w:szCs w:val="24"/>
          <w:lang w:eastAsia="ru-RU"/>
        </w:rPr>
        <w:t>.12. При предоставлении муниципальной услуги запрещается требовать от заявителя:</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w:t>
      </w:r>
      <w:r w:rsidRPr="006751C6">
        <w:rPr>
          <w:rFonts w:ascii="Times New Roman" w:eastAsia="Times New Roman" w:hAnsi="Times New Roman" w:cs="Times New Roman"/>
          <w:sz w:val="24"/>
          <w:szCs w:val="24"/>
          <w:lang w:eastAsia="ru-RU"/>
        </w:rPr>
        <w:lastRenderedPageBreak/>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6751C6" w:rsidRPr="006751C6" w:rsidRDefault="006751C6" w:rsidP="0067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51C6" w:rsidRPr="006751C6" w:rsidRDefault="006751C6" w:rsidP="0067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51C6" w:rsidRPr="006751C6" w:rsidRDefault="006751C6" w:rsidP="0067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51C6" w:rsidRPr="006751C6" w:rsidRDefault="006751C6" w:rsidP="0067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2.12.4.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2.13. При предоставлении муниципальных услуг в электронной форме с использованием РПГУ запрещено:</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6751C6" w:rsidRPr="006751C6" w:rsidRDefault="006751C6" w:rsidP="006751C6">
      <w:pPr>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751C6" w:rsidRPr="006751C6" w:rsidRDefault="006751C6" w:rsidP="006751C6">
      <w:pPr>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2.14. Основаниями для отказа в приеме документов, необходимых для предоставления муниципальной услуги, являются: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751C6">
        <w:rPr>
          <w:rFonts w:ascii="Times New Roman" w:eastAsia="Times New Roman" w:hAnsi="Times New Roman" w:cs="Times New Roman"/>
          <w:sz w:val="24"/>
          <w:szCs w:val="24"/>
          <w:lang w:eastAsia="ru-RU"/>
        </w:rPr>
        <w:t>неустановление</w:t>
      </w:r>
      <w:proofErr w:type="spellEnd"/>
      <w:r w:rsidRPr="006751C6">
        <w:rPr>
          <w:rFonts w:ascii="Times New Roman" w:eastAsia="Times New Roman" w:hAnsi="Times New Roman" w:cs="Times New Roman"/>
          <w:sz w:val="24"/>
          <w:szCs w:val="24"/>
          <w:lang w:eastAsia="ru-RU"/>
        </w:rPr>
        <w:t xml:space="preserve"> личности лица, обратившегося за оказанием услуги (</w:t>
      </w:r>
      <w:proofErr w:type="spellStart"/>
      <w:r w:rsidRPr="006751C6">
        <w:rPr>
          <w:rFonts w:ascii="Times New Roman" w:eastAsia="Times New Roman" w:hAnsi="Times New Roman" w:cs="Times New Roman"/>
          <w:sz w:val="24"/>
          <w:szCs w:val="24"/>
          <w:lang w:eastAsia="ru-RU"/>
        </w:rPr>
        <w:t>непредъявление</w:t>
      </w:r>
      <w:proofErr w:type="spellEnd"/>
      <w:r w:rsidRPr="006751C6">
        <w:rPr>
          <w:rFonts w:ascii="Times New Roman" w:eastAsia="Times New Roman" w:hAnsi="Times New Roman" w:cs="Times New Roman"/>
          <w:sz w:val="24"/>
          <w:szCs w:val="24"/>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6751C6">
        <w:rPr>
          <w:rFonts w:ascii="Times New Roman" w:eastAsia="Times New Roman" w:hAnsi="Times New Roman" w:cs="Times New Roman"/>
          <w:sz w:val="24"/>
          <w:szCs w:val="24"/>
          <w:lang w:eastAsia="ru-RU"/>
        </w:rPr>
        <w:t>неустановление</w:t>
      </w:r>
      <w:proofErr w:type="spellEnd"/>
      <w:r w:rsidRPr="006751C6">
        <w:rPr>
          <w:rFonts w:ascii="Times New Roman" w:eastAsia="Times New Roman" w:hAnsi="Times New Roman" w:cs="Times New Roman"/>
          <w:sz w:val="24"/>
          <w:szCs w:val="24"/>
          <w:lang w:eastAsia="ru-RU"/>
        </w:rPr>
        <w:t xml:space="preserve"> полномочий представителя (в случае обращения представителя);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sidRPr="006751C6">
        <w:rPr>
          <w:rFonts w:ascii="Times New Roman" w:eastAsia="Times New Roman" w:hAnsi="Times New Roman" w:cs="Times New Roman"/>
          <w:sz w:val="24"/>
          <w:szCs w:val="24"/>
          <w:lang w:eastAsia="ru-RU"/>
        </w:rPr>
        <w:t xml:space="preserve">содержание,   </w:t>
      </w:r>
      <w:proofErr w:type="gramEnd"/>
      <w:r w:rsidRPr="006751C6">
        <w:rPr>
          <w:rFonts w:ascii="Times New Roman" w:eastAsia="Times New Roman" w:hAnsi="Times New Roman" w:cs="Times New Roman"/>
          <w:sz w:val="24"/>
          <w:szCs w:val="24"/>
          <w:lang w:eastAsia="ru-RU"/>
        </w:rPr>
        <w:t xml:space="preserve">                      не содержащих обратного адреса, подписи, печати (при наличии).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2.15. Заявление, поданное в форме электронного документа с использованием РПГУ, к рассмотрению не принимается в случае </w:t>
      </w:r>
      <w:proofErr w:type="spellStart"/>
      <w:r w:rsidRPr="006751C6">
        <w:rPr>
          <w:rFonts w:ascii="Times New Roman" w:eastAsia="Times New Roman" w:hAnsi="Times New Roman" w:cs="Times New Roman"/>
          <w:sz w:val="24"/>
          <w:szCs w:val="24"/>
          <w:lang w:eastAsia="ru-RU"/>
        </w:rPr>
        <w:t>неустановления</w:t>
      </w:r>
      <w:proofErr w:type="spellEnd"/>
      <w:r w:rsidRPr="006751C6">
        <w:rPr>
          <w:rFonts w:ascii="Times New Roman" w:eastAsia="Times New Roman" w:hAnsi="Times New Roman" w:cs="Times New Roman"/>
          <w:sz w:val="24"/>
          <w:szCs w:val="24"/>
          <w:lang w:eastAsia="ru-RU"/>
        </w:rPr>
        <w:t xml:space="preserve"> полномочия представителя (в случае обращения представителя), а также если: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6751C6" w:rsidRPr="006751C6" w:rsidRDefault="006751C6" w:rsidP="006751C6">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6751C6" w:rsidRPr="006751C6" w:rsidRDefault="006751C6" w:rsidP="006751C6">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2.16. Основания для приостановления предоставления муниципальной услуги отсутствуют.</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2.17. Основаниями для отказа в предоставлении муниципальной услуги являются: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предоставление заявителем неполных и (или) недостоверных сведений;</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6751C6" w:rsidRPr="006751C6" w:rsidRDefault="006751C6" w:rsidP="0067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1C6" w:rsidRPr="006751C6" w:rsidRDefault="006751C6" w:rsidP="0067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 xml:space="preserve">Порядок, размер и основания взимания государственной пошлины или иной платы, </w:t>
      </w:r>
      <w:r w:rsidRPr="006751C6">
        <w:rPr>
          <w:rFonts w:ascii="Times New Roman" w:eastAsia="Times New Roman" w:hAnsi="Times New Roman" w:cs="Times New Roman"/>
          <w:b/>
          <w:sz w:val="24"/>
          <w:szCs w:val="24"/>
          <w:lang w:eastAsia="ru-RU"/>
        </w:rPr>
        <w:lastRenderedPageBreak/>
        <w:t>взимаемой за предоставление муниципальной услуги</w:t>
      </w:r>
    </w:p>
    <w:p w:rsidR="006751C6" w:rsidRPr="006751C6" w:rsidRDefault="006751C6" w:rsidP="006751C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2.19. Предоставление муниципальной услуги осуществляется на безвозмездной основе.</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51C6" w:rsidRPr="006751C6" w:rsidRDefault="006751C6" w:rsidP="006751C6">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Максимальный срок ожидания в очереди не превышает 15 минут.</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6751C6" w:rsidRPr="006751C6" w:rsidRDefault="006751C6" w:rsidP="006751C6">
      <w:pPr>
        <w:widowControl w:val="0"/>
        <w:tabs>
          <w:tab w:val="left" w:pos="567"/>
        </w:tabs>
        <w:spacing w:after="0" w:line="240" w:lineRule="auto"/>
        <w:contextualSpacing/>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2.22. Все заявления, поступившие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принятые к рассмотрению Администрацией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bCs/>
          <w:sz w:val="24"/>
          <w:szCs w:val="24"/>
          <w:lang w:val="tt-RU" w:eastAsia="ru-RU"/>
        </w:rPr>
        <w:t xml:space="preserve">, </w:t>
      </w:r>
      <w:r w:rsidRPr="006751C6">
        <w:rPr>
          <w:rFonts w:ascii="Times New Roman" w:eastAsia="Times New Roman" w:hAnsi="Times New Roman" w:cs="Times New Roman"/>
          <w:sz w:val="24"/>
          <w:szCs w:val="24"/>
          <w:lang w:eastAsia="ru-RU"/>
        </w:rPr>
        <w:t>подлежат регистрации в течение 1 рабочего дня.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751C6">
        <w:rPr>
          <w:rFonts w:ascii="Times New Roman" w:eastAsia="Times New Roman" w:hAnsi="Times New Roman" w:cs="Times New Roman"/>
          <w:sz w:val="24"/>
          <w:szCs w:val="24"/>
          <w:lang w:eastAsia="ru-RU"/>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6751C6">
        <w:rPr>
          <w:rFonts w:ascii="Times New Roman" w:eastAsia="Times New Roman" w:hAnsi="Times New Roman" w:cs="Times New Roman"/>
          <w:sz w:val="24"/>
          <w:szCs w:val="24"/>
          <w:lang w:eastAsia="ru-RU"/>
        </w:rPr>
        <w:t>которых  предоставляется</w:t>
      </w:r>
      <w:proofErr w:type="gramEnd"/>
      <w:r w:rsidRPr="006751C6">
        <w:rPr>
          <w:rFonts w:ascii="Times New Roman" w:eastAsia="Times New Roman" w:hAnsi="Times New Roman" w:cs="Times New Roman"/>
          <w:sz w:val="24"/>
          <w:szCs w:val="24"/>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Центральный вход в здание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должен быть оборудован информационной табличкой (вывеской), содержащей информацию:</w:t>
      </w:r>
    </w:p>
    <w:p w:rsidR="006751C6" w:rsidRPr="006751C6" w:rsidRDefault="006751C6" w:rsidP="006751C6">
      <w:pPr>
        <w:widowControl w:val="0"/>
        <w:numPr>
          <w:ilvl w:val="0"/>
          <w:numId w:val="11"/>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наименование;</w:t>
      </w:r>
    </w:p>
    <w:p w:rsidR="006751C6" w:rsidRPr="006751C6" w:rsidRDefault="006751C6" w:rsidP="006751C6">
      <w:pPr>
        <w:widowControl w:val="0"/>
        <w:numPr>
          <w:ilvl w:val="0"/>
          <w:numId w:val="11"/>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местонахождение и юридический адрес;</w:t>
      </w:r>
    </w:p>
    <w:p w:rsidR="006751C6" w:rsidRPr="006751C6" w:rsidRDefault="006751C6" w:rsidP="006751C6">
      <w:pPr>
        <w:widowControl w:val="0"/>
        <w:numPr>
          <w:ilvl w:val="0"/>
          <w:numId w:val="11"/>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режим работы;</w:t>
      </w:r>
    </w:p>
    <w:p w:rsidR="006751C6" w:rsidRPr="006751C6" w:rsidRDefault="006751C6" w:rsidP="006751C6">
      <w:pPr>
        <w:widowControl w:val="0"/>
        <w:numPr>
          <w:ilvl w:val="0"/>
          <w:numId w:val="11"/>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график приема;</w:t>
      </w:r>
    </w:p>
    <w:p w:rsidR="006751C6" w:rsidRPr="006751C6" w:rsidRDefault="006751C6" w:rsidP="006751C6">
      <w:pPr>
        <w:widowControl w:val="0"/>
        <w:numPr>
          <w:ilvl w:val="0"/>
          <w:numId w:val="11"/>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номера телефонов для справок.</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противопожарной системой и средствами пожаротушения;</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средствами оказания первой медицинской помощи;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туалетными комнатами для посетителей.</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номера кабинета и наименования отдела;</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графика приема Заявителей.</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допуск </w:t>
      </w:r>
      <w:proofErr w:type="spellStart"/>
      <w:r w:rsidRPr="006751C6">
        <w:rPr>
          <w:rFonts w:ascii="Times New Roman" w:eastAsia="Times New Roman" w:hAnsi="Times New Roman" w:cs="Times New Roman"/>
          <w:sz w:val="24"/>
          <w:szCs w:val="24"/>
          <w:lang w:eastAsia="ru-RU"/>
        </w:rPr>
        <w:t>сурдопереводчика</w:t>
      </w:r>
      <w:proofErr w:type="spellEnd"/>
      <w:r w:rsidRPr="006751C6">
        <w:rPr>
          <w:rFonts w:ascii="Times New Roman" w:eastAsia="Times New Roman" w:hAnsi="Times New Roman" w:cs="Times New Roman"/>
          <w:sz w:val="24"/>
          <w:szCs w:val="24"/>
          <w:lang w:eastAsia="ru-RU"/>
        </w:rPr>
        <w:t xml:space="preserve"> и </w:t>
      </w:r>
      <w:proofErr w:type="spellStart"/>
      <w:r w:rsidRPr="006751C6">
        <w:rPr>
          <w:rFonts w:ascii="Times New Roman" w:eastAsia="Times New Roman" w:hAnsi="Times New Roman" w:cs="Times New Roman"/>
          <w:sz w:val="24"/>
          <w:szCs w:val="24"/>
          <w:lang w:eastAsia="ru-RU"/>
        </w:rPr>
        <w:t>тифлосурдопереводчика</w:t>
      </w:r>
      <w:proofErr w:type="spellEnd"/>
      <w:r w:rsidRPr="006751C6">
        <w:rPr>
          <w:rFonts w:ascii="Times New Roman" w:eastAsia="Times New Roman" w:hAnsi="Times New Roman" w:cs="Times New Roman"/>
          <w:sz w:val="24"/>
          <w:szCs w:val="24"/>
          <w:lang w:eastAsia="ru-RU"/>
        </w:rPr>
        <w:t>;</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6751C6">
        <w:rPr>
          <w:rFonts w:ascii="Times New Roman" w:eastAsia="Times New Roman" w:hAnsi="Times New Roman" w:cs="Times New Roman"/>
          <w:b/>
          <w:bCs/>
          <w:sz w:val="24"/>
          <w:szCs w:val="24"/>
          <w:lang w:eastAsia="ru-RU"/>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2.24.3. Возможность выбора заявителем формы обращения за предоставлением муниципальной услуги непосредственно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либо в форме электронных документов с использованием РПГУ, либо через многофункциональный центр.</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его должностных лиц, принимаемых (совершенных) при предоставлении муниципальной услуги, по итогам </w:t>
      </w:r>
      <w:proofErr w:type="gramStart"/>
      <w:r w:rsidRPr="006751C6">
        <w:rPr>
          <w:rFonts w:ascii="Times New Roman" w:eastAsia="Times New Roman" w:hAnsi="Times New Roman" w:cs="Times New Roman"/>
          <w:sz w:val="24"/>
          <w:szCs w:val="24"/>
          <w:lang w:eastAsia="ru-RU"/>
        </w:rPr>
        <w:t>рассмотрения</w:t>
      </w:r>
      <w:proofErr w:type="gramEnd"/>
      <w:r w:rsidRPr="006751C6">
        <w:rPr>
          <w:rFonts w:ascii="Times New Roman" w:eastAsia="Times New Roman" w:hAnsi="Times New Roman" w:cs="Times New Roman"/>
          <w:sz w:val="24"/>
          <w:szCs w:val="24"/>
          <w:lang w:eastAsia="ru-RU"/>
        </w:rPr>
        <w:t xml:space="preserve"> которых вынесены решения об удовлетворении (частичном удовлетворении) требований заявителей.</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w:t>
      </w:r>
      <w:proofErr w:type="gramStart"/>
      <w:r w:rsidRPr="006751C6">
        <w:rPr>
          <w:rFonts w:ascii="Times New Roman" w:eastAsia="Times New Roman" w:hAnsi="Times New Roman" w:cs="Times New Roman"/>
          <w:bCs/>
          <w:sz w:val="24"/>
          <w:szCs w:val="24"/>
          <w:lang w:eastAsia="ru-RU"/>
        </w:rPr>
        <w:t>Башкортостан</w:t>
      </w:r>
      <w:r w:rsidRPr="006751C6">
        <w:rPr>
          <w:rFonts w:ascii="Times New Roman" w:eastAsia="Times New Roman" w:hAnsi="Times New Roman" w:cs="Times New Roman"/>
          <w:sz w:val="24"/>
          <w:szCs w:val="24"/>
          <w:lang w:eastAsia="ru-RU"/>
        </w:rPr>
        <w:t>(</w:t>
      </w:r>
      <w:proofErr w:type="gramEnd"/>
      <w:r w:rsidRPr="006751C6">
        <w:rPr>
          <w:rFonts w:ascii="Times New Roman" w:eastAsia="Times New Roman" w:hAnsi="Times New Roman" w:cs="Times New Roman"/>
          <w:sz w:val="24"/>
          <w:szCs w:val="24"/>
          <w:lang w:eastAsia="ru-RU"/>
        </w:rPr>
        <w:t>при наличии).</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51C6" w:rsidRPr="006751C6" w:rsidRDefault="006751C6" w:rsidP="006751C6">
      <w:pPr>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Исчерпывающий перечень административных процедур</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прием и регистрация заявления и необходимых документов;</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рассмотрение заявления и представленных документов;</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формирование и направление межведомственных запросов;</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направление (выдача) гражданину решения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Прием и регистрация заявлений и необходимых документов</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3.1.1 Основанием для начала административной процедуры является поступление заявления и приложенных к нему документов в адрес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Заявление в течение одного рабочего дня с момента поступления передается на регистрацию в канцелярию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При поступлении заявления в адрес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по почте ответственный специалист в течение одного рабочего дня с момента поступления письма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вскрывает конверт и регистрирует заявление.</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Заявление, поданное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посредством РПГУ, в течение одного рабочего дня с момента подачи на РПГУ регистрируется ответственным специалистом.</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При подаче Заявителем заявления и прилагаемых документов через многофункциональный центр началом </w:t>
      </w:r>
      <w:r w:rsidRPr="006751C6">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6751C6">
        <w:rPr>
          <w:rFonts w:ascii="Times New Roman" w:eastAsia="Times New Roman" w:hAnsi="Times New Roman" w:cs="Times New Roman"/>
          <w:sz w:val="24"/>
          <w:szCs w:val="24"/>
          <w:lang w:eastAsia="ru-RU"/>
        </w:rPr>
        <w:t>ответственным специалистом</w:t>
      </w:r>
      <w:r w:rsidRPr="006751C6">
        <w:rPr>
          <w:rFonts w:ascii="Times New Roman" w:eastAsia="Times New Roman" w:hAnsi="Times New Roman" w:cs="Times New Roman"/>
          <w:bCs/>
          <w:sz w:val="24"/>
          <w:szCs w:val="24"/>
          <w:lang w:eastAsia="ru-RU"/>
        </w:rPr>
        <w:t xml:space="preserve"> по защищенным каналам связи </w:t>
      </w:r>
      <w:r w:rsidRPr="006751C6">
        <w:rPr>
          <w:rFonts w:ascii="Times New Roman" w:eastAsia="Times New Roman" w:hAnsi="Times New Roman" w:cs="Times New Roman"/>
          <w:sz w:val="24"/>
          <w:szCs w:val="24"/>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Заявление, поступившее от многофункционального центра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w:t>
      </w:r>
      <w:r w:rsidRPr="006751C6">
        <w:rPr>
          <w:rFonts w:ascii="Times New Roman" w:eastAsia="Times New Roman" w:hAnsi="Times New Roman" w:cs="Times New Roman"/>
          <w:bCs/>
          <w:sz w:val="24"/>
          <w:szCs w:val="24"/>
          <w:lang w:eastAsia="ru-RU"/>
        </w:rPr>
        <w:t xml:space="preserve">с последующим внесением информации о дате поступления заявления и прилагаемых к нему документов в форме </w:t>
      </w:r>
      <w:r w:rsidRPr="006751C6">
        <w:rPr>
          <w:rFonts w:ascii="Times New Roman" w:eastAsia="Times New Roman" w:hAnsi="Times New Roman" w:cs="Times New Roman"/>
          <w:sz w:val="24"/>
          <w:szCs w:val="24"/>
          <w:lang w:eastAsia="ru-RU"/>
        </w:rPr>
        <w:t xml:space="preserve">документов на бумажном носителе. </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Если при личном приеме документов в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При поступлении заявления в адрес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bCs/>
          <w:sz w:val="24"/>
          <w:szCs w:val="24"/>
          <w:lang w:eastAsia="ru-RU"/>
        </w:rPr>
        <w:tab/>
      </w:r>
      <w:r w:rsidRPr="006751C6">
        <w:rPr>
          <w:rFonts w:ascii="Times New Roman" w:eastAsia="Times New Roman" w:hAnsi="Times New Roman" w:cs="Times New Roman"/>
          <w:sz w:val="24"/>
          <w:szCs w:val="24"/>
          <w:lang w:eastAsia="ru-RU"/>
        </w:rPr>
        <w:t xml:space="preserve">по почте ответственный специалист в течение одного рабочего дня с момента поступления письма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вскрывает конверт и передает заявление на регистрацию в канцелярию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В случае выявления оснований отказа в приеме документов, указанных в пункте 2.14 </w:t>
      </w:r>
      <w:r w:rsidRPr="006751C6">
        <w:rPr>
          <w:rFonts w:ascii="Times New Roman" w:eastAsia="Times New Roman" w:hAnsi="Times New Roman" w:cs="Times New Roman"/>
          <w:sz w:val="24"/>
          <w:szCs w:val="24"/>
          <w:lang w:eastAsia="ru-RU"/>
        </w:rPr>
        <w:lastRenderedPageBreak/>
        <w:t>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Заявление, поданное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исполнителю. </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Срок выполнения административной процедуры – 1 рабочий день со дня поступления заявления.</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Рассмотрение заявления и представленных документов</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Ответственный исполнитель</w:t>
      </w:r>
      <w:r w:rsidRPr="006751C6">
        <w:rPr>
          <w:rFonts w:ascii="Times New Roman" w:eastAsia="Times New Roman" w:hAnsi="Times New Roman" w:cs="Times New Roman"/>
          <w:sz w:val="24"/>
          <w:szCs w:val="24"/>
          <w:lang w:val="tt-RU" w:eastAsia="ru-RU"/>
        </w:rPr>
        <w:t xml:space="preserve"> администрации</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проверяет заявление и прилагаемые к нему документы на соответствие требованиям законодательства. </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Фиксация результата административной процедуры не предусмотрена. </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Максимальный срок выполнения административной процедуры – один рабочий день.</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Формирование и направление межведомственных о предоставлении документов и информации, получение ответов на запросы</w:t>
      </w:r>
    </w:p>
    <w:p w:rsidR="006751C6" w:rsidRPr="006751C6" w:rsidRDefault="006751C6" w:rsidP="006751C6">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6751C6" w:rsidRPr="006751C6" w:rsidRDefault="006751C6" w:rsidP="006751C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3.1.3 Основанием для начала административной процедуры является отсутствие документов, указанных в пункте 2.11 Административного регламента.</w:t>
      </w:r>
    </w:p>
    <w:p w:rsidR="006751C6" w:rsidRPr="006751C6" w:rsidRDefault="006751C6" w:rsidP="006751C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lastRenderedPageBreak/>
        <w:t xml:space="preserve">Результатом и способом фиксации административной процедуры является поступление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документов в рамках межведомственного взаимодействия.</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6751C6" w:rsidRPr="006751C6" w:rsidRDefault="006751C6" w:rsidP="006751C6">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Максимальный срок выполнения административной процедуры при направлении запроса на бумажном носителе составляет 30 календарных дней.</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751C6">
        <w:rPr>
          <w:rFonts w:ascii="Times New Roman" w:eastAsia="Times New Roman" w:hAnsi="Times New Roman" w:cs="Times New Roman"/>
          <w:sz w:val="24"/>
          <w:szCs w:val="24"/>
          <w:lang w:eastAsia="ru-RU"/>
        </w:rPr>
        <w:t>Администрация  вправе</w:t>
      </w:r>
      <w:proofErr w:type="gramEnd"/>
      <w:r w:rsidRPr="006751C6">
        <w:rPr>
          <w:rFonts w:ascii="Times New Roman" w:eastAsia="Times New Roman" w:hAnsi="Times New Roman" w:cs="Times New Roman"/>
          <w:sz w:val="24"/>
          <w:szCs w:val="24"/>
          <w:lang w:eastAsia="ru-RU"/>
        </w:rPr>
        <w:t xml:space="preserve">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Ответственный исполнитель: </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осуществляет подготовку проекта мотивированного отказа Администрации;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Согласованный проект мотивированного отказа Администрации рассматривает и подписывает Глава Администрации.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направляет проект решения Администрации на </w:t>
      </w:r>
      <w:proofErr w:type="gramStart"/>
      <w:r w:rsidRPr="006751C6">
        <w:rPr>
          <w:rFonts w:ascii="Times New Roman" w:eastAsia="Times New Roman" w:hAnsi="Times New Roman" w:cs="Times New Roman"/>
          <w:sz w:val="24"/>
          <w:szCs w:val="24"/>
          <w:lang w:eastAsia="ru-RU"/>
        </w:rPr>
        <w:t>согласование  должностным</w:t>
      </w:r>
      <w:proofErr w:type="gramEnd"/>
      <w:r w:rsidRPr="006751C6">
        <w:rPr>
          <w:rFonts w:ascii="Times New Roman" w:eastAsia="Times New Roman" w:hAnsi="Times New Roman" w:cs="Times New Roman"/>
          <w:sz w:val="24"/>
          <w:szCs w:val="24"/>
          <w:lang w:eastAsia="ru-RU"/>
        </w:rPr>
        <w:t xml:space="preserve"> лицам, наделенным полномочиями по рассмотрению вопросов предоставления муниципальной услуги.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6751C6" w:rsidRPr="006751C6" w:rsidRDefault="006751C6" w:rsidP="0067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 xml:space="preserve">Срок выполнения административной процедуры не </w:t>
      </w:r>
      <w:r w:rsidRPr="006751C6">
        <w:rPr>
          <w:rFonts w:ascii="Times New Roman" w:eastAsia="Times New Roman" w:hAnsi="Times New Roman" w:cs="Times New Roman"/>
          <w:sz w:val="24"/>
          <w:szCs w:val="24"/>
          <w:shd w:val="clear" w:color="auto" w:fill="FFFFFF"/>
          <w:lang w:eastAsia="ru-RU"/>
        </w:rPr>
        <w:t xml:space="preserve">превышает 30 рабочих дней с момента </w:t>
      </w:r>
      <w:r w:rsidRPr="006751C6">
        <w:rPr>
          <w:rFonts w:ascii="Times New Roman" w:eastAsia="Times New Roman" w:hAnsi="Times New Roman" w:cs="Times New Roman"/>
          <w:sz w:val="24"/>
          <w:szCs w:val="24"/>
          <w:lang w:eastAsia="ru-RU"/>
        </w:rPr>
        <w:t xml:space="preserve">представления заявления и прилагаемых документов в </w:t>
      </w:r>
      <w:proofErr w:type="gramStart"/>
      <w:r w:rsidRPr="006751C6">
        <w:rPr>
          <w:rFonts w:ascii="Times New Roman" w:eastAsia="Times New Roman" w:hAnsi="Times New Roman" w:cs="Times New Roman"/>
          <w:sz w:val="24"/>
          <w:szCs w:val="24"/>
          <w:lang w:eastAsia="ru-RU"/>
        </w:rPr>
        <w:t>Администрацию .</w:t>
      </w:r>
      <w:proofErr w:type="gramEnd"/>
    </w:p>
    <w:p w:rsidR="006751C6" w:rsidRPr="006751C6" w:rsidRDefault="006751C6" w:rsidP="006751C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3.1.6 Основанием для начала административной процедуры является подписанное и зарегистрированное решение Главы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6751C6" w:rsidRPr="006751C6" w:rsidRDefault="006751C6" w:rsidP="006751C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751C6" w:rsidRPr="006751C6" w:rsidRDefault="006751C6" w:rsidP="006751C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результата муниципальной услуги.</w:t>
      </w:r>
    </w:p>
    <w:p w:rsidR="006751C6" w:rsidRPr="006751C6" w:rsidRDefault="006751C6" w:rsidP="006751C6">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w:t>
      </w:r>
    </w:p>
    <w:p w:rsidR="006751C6" w:rsidRPr="006751C6" w:rsidRDefault="006751C6" w:rsidP="006751C6">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6751C6" w:rsidRPr="006751C6" w:rsidRDefault="006751C6" w:rsidP="006751C6">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3.2. Особенности предоставления услуги в электронной форме.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формирование запроса;</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прием и регистрация Администрацией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запроса и иных документов, необходимых для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получение сведений о ходе выполнения запроса;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либо действия (бездействие) должностных лиц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предоставляющего муниципальную услугу.</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3.2.2. Запись на прием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или многофункциональный центр для подачи запроса. </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При организации записи на прием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w:t>
      </w:r>
      <w:r w:rsidRPr="006751C6">
        <w:rPr>
          <w:rFonts w:ascii="Times New Roman" w:eastAsia="Times New Roman" w:hAnsi="Times New Roman" w:cs="Times New Roman"/>
          <w:bCs/>
          <w:sz w:val="24"/>
          <w:szCs w:val="24"/>
          <w:lang w:eastAsia="ru-RU"/>
        </w:rPr>
        <w:lastRenderedPageBreak/>
        <w:t xml:space="preserve">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или многофункциональный центр заявителю обеспечивается возможность:</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а) ознакомления с расписанием работы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или многофункционального центра, а также с доступными для записи на прием датами и интервалами времени приема;</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б) записи в любые свободные для приема дату и время в пределах установленного в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или многофункционального центра графика приема заявителей.</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Администрация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Запись на прием может осуществляться посредством информационной системы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или многофункционального центра, которая обеспечивает возможность интеграции с РПГУ.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3.2.3. Формирование запроса.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 формировании запроса заявителю обеспечивается: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посредством РПГУ.</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pacing w:val="-6"/>
          <w:sz w:val="24"/>
          <w:szCs w:val="24"/>
          <w:lang w:eastAsia="ru-RU"/>
        </w:rPr>
        <w:t xml:space="preserve">3.2.4. </w:t>
      </w:r>
      <w:r w:rsidRPr="006751C6">
        <w:rPr>
          <w:rFonts w:ascii="Times New Roman" w:eastAsia="Times New Roman" w:hAnsi="Times New Roman" w:cs="Times New Roman"/>
          <w:sz w:val="24"/>
          <w:szCs w:val="24"/>
          <w:lang w:eastAsia="ru-RU"/>
        </w:rPr>
        <w:t xml:space="preserve">Администрация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обеспечивает:</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3.2.5. </w:t>
      </w:r>
      <w:r w:rsidRPr="006751C6">
        <w:rPr>
          <w:rFonts w:ascii="Times New Roman" w:eastAsia="Times New Roman" w:hAnsi="Times New Roman" w:cs="Times New Roman"/>
          <w:spacing w:val="-6"/>
          <w:sz w:val="24"/>
          <w:szCs w:val="24"/>
          <w:lang w:eastAsia="ru-RU"/>
        </w:rPr>
        <w:t xml:space="preserve">Электронное заявление становится доступным для </w:t>
      </w:r>
      <w:r w:rsidRPr="006751C6">
        <w:rPr>
          <w:rFonts w:ascii="Times New Roman" w:eastAsia="Times New Roman" w:hAnsi="Times New Roman" w:cs="Times New Roman"/>
          <w:sz w:val="24"/>
          <w:szCs w:val="24"/>
          <w:lang w:eastAsia="ru-RU"/>
        </w:rPr>
        <w:t xml:space="preserve">должностного лица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ответственного за прием и регистрацию заявления (далее – ответственный специалист)</w:t>
      </w:r>
      <w:r w:rsidRPr="006751C6">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Ответственный специалист:</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6751C6" w:rsidRPr="006751C6" w:rsidRDefault="006751C6" w:rsidP="006751C6">
      <w:pPr>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производит действия в соответствии с пунктом 3.2.4 настоящего Административного регламента.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6751C6" w:rsidRPr="006751C6" w:rsidRDefault="006751C6" w:rsidP="006751C6">
      <w:pPr>
        <w:spacing w:after="0" w:line="240" w:lineRule="auto"/>
        <w:ind w:firstLine="709"/>
        <w:jc w:val="both"/>
        <w:rPr>
          <w:rFonts w:ascii="Times New Roman" w:eastAsia="Times New Roman" w:hAnsi="Times New Roman" w:cs="Times New Roman"/>
          <w:spacing w:val="-6"/>
          <w:sz w:val="24"/>
          <w:szCs w:val="24"/>
          <w:lang w:eastAsia="ru-RU"/>
        </w:rPr>
      </w:pPr>
      <w:r w:rsidRPr="006751C6">
        <w:rPr>
          <w:rFonts w:ascii="Times New Roman" w:eastAsia="Times New Roman" w:hAnsi="Times New Roman" w:cs="Times New Roman"/>
          <w:sz w:val="24"/>
          <w:szCs w:val="24"/>
          <w:lang w:eastAsia="ru-RU"/>
        </w:rP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751C6">
        <w:rPr>
          <w:rFonts w:ascii="Times New Roman" w:eastAsia="Times New Roman" w:hAnsi="Times New Roman" w:cs="Times New Roman"/>
          <w:spacing w:val="-6"/>
          <w:sz w:val="24"/>
          <w:szCs w:val="24"/>
          <w:lang w:eastAsia="ru-RU"/>
        </w:rPr>
        <w:t>время.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3.2.8. Оценка качества предоставления услуги осуществляется в соответствии с </w:t>
      </w:r>
      <w:hyperlink r:id="rId9" w:history="1">
        <w:r w:rsidRPr="006751C6">
          <w:rPr>
            <w:rFonts w:ascii="Times New Roman" w:eastAsia="Times New Roman" w:hAnsi="Times New Roman" w:cs="Times New Roman"/>
            <w:sz w:val="24"/>
            <w:szCs w:val="24"/>
            <w:lang w:eastAsia="ru-RU"/>
          </w:rPr>
          <w:t>Правилами</w:t>
        </w:r>
      </w:hyperlink>
      <w:r w:rsidRPr="006751C6">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rsidRPr="006751C6">
        <w:rPr>
          <w:rFonts w:ascii="Times New Roman" w:eastAsia="Times New Roman" w:hAnsi="Times New Roman" w:cs="Times New Roman"/>
          <w:sz w:val="24"/>
          <w:szCs w:val="24"/>
          <w:lang w:eastAsia="ru-RU"/>
        </w:rPr>
        <w:lastRenderedPageBreak/>
        <w:t>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3.2.9. Заявителю обеспечивается возможность направления жалобы на решения, действия или бездействие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должностного лица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 xml:space="preserve">либо муниципального служащего в соответствии со </w:t>
      </w:r>
      <w:hyperlink r:id="rId10" w:history="1">
        <w:r w:rsidRPr="006751C6">
          <w:rPr>
            <w:rFonts w:ascii="Times New Roman" w:eastAsia="Times New Roman" w:hAnsi="Times New Roman" w:cs="Times New Roman"/>
            <w:sz w:val="24"/>
            <w:szCs w:val="24"/>
            <w:lang w:eastAsia="ru-RU"/>
          </w:rPr>
          <w:t>статьей 11.2</w:t>
        </w:r>
      </w:hyperlink>
      <w:r w:rsidRPr="006751C6">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11" w:history="1">
        <w:r w:rsidRPr="006751C6">
          <w:rPr>
            <w:rFonts w:ascii="Times New Roman" w:eastAsia="Times New Roman" w:hAnsi="Times New Roman" w:cs="Times New Roman"/>
            <w:sz w:val="24"/>
            <w:szCs w:val="24"/>
            <w:lang w:eastAsia="ru-RU"/>
          </w:rPr>
          <w:t>постановлением</w:t>
        </w:r>
      </w:hyperlink>
      <w:r w:rsidRPr="006751C6">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val="en-US" w:eastAsia="ru-RU"/>
        </w:rPr>
        <w:t>IV</w:t>
      </w:r>
      <w:r w:rsidRPr="006751C6">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6751C6" w:rsidRPr="006751C6" w:rsidRDefault="006751C6" w:rsidP="006751C6">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Порядок осуществления текущего контроля за соблюдением</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регламента и иных нормативных правовых актов,</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устанавливающих требования к предоставлению муниципальной</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услуги, а также принятием ими решений</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уполномоченными на осуществление контроля за предоставлением муниципальной услуги.</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выявления и устранения нарушений прав граждан;</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Порядок и периодичность осуществления плановых и внеплановых</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услуги, в том числе порядок и формы контроля за полнотой</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 качеством предоставления муниципальной услуги</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6751C6" w:rsidRPr="006751C6" w:rsidRDefault="006751C6" w:rsidP="006751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утверждаемых руководителем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w:t>
      </w:r>
    </w:p>
    <w:p w:rsidR="006751C6" w:rsidRPr="006751C6" w:rsidRDefault="006751C6" w:rsidP="006751C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соблюдение сроков предоставления муниципальной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Основанием для проведения внеплановых проверок являются:</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6751C6" w:rsidRPr="006751C6" w:rsidRDefault="006751C6" w:rsidP="006751C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4.4. Для проведения проверки создается комиссия, в состав которой включаются должностные лица и специалисты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p>
    <w:p w:rsidR="006751C6" w:rsidRPr="006751C6" w:rsidRDefault="006751C6" w:rsidP="006751C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Проверка осуществляется на основании приказа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w:t>
      </w:r>
    </w:p>
    <w:p w:rsidR="006751C6" w:rsidRPr="006751C6" w:rsidRDefault="006751C6" w:rsidP="006751C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проводившими проверку. Проверяемые лица под роспись знакомятся со справкой.</w:t>
      </w: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Ответственность должностных лиц за решения и действия</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(бездействие), принимаемые (осуществляемые) ими в ходе</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предоставления муниципальной услуги</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Требования к порядку и формам контроля за предоставлением</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муниципальной услуги, в том числе со стороны граждан,</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их объединений и организаций</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Граждане, их объединения и организации также имеют право:</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6751C6" w:rsidRPr="006751C6" w:rsidRDefault="006751C6" w:rsidP="006751C6">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4.8. Должностные лица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51C6" w:rsidRPr="006751C6" w:rsidRDefault="006751C6" w:rsidP="0067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val="en-US" w:eastAsia="ru-RU"/>
        </w:rPr>
        <w:lastRenderedPageBreak/>
        <w:t>V</w:t>
      </w:r>
      <w:r w:rsidRPr="006751C6">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6751C6" w:rsidRPr="006751C6" w:rsidRDefault="006751C6" w:rsidP="0067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а также их должностных лиц, муниципальных служащих, работников</w:t>
      </w:r>
    </w:p>
    <w:p w:rsidR="006751C6" w:rsidRPr="006751C6" w:rsidRDefault="006751C6" w:rsidP="0067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должностных лиц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муниципальных служащих в досудебном (внесудебном) порядке (далее – жалоба).</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Предмет жалобы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2" w:history="1">
        <w:r w:rsidRPr="006751C6">
          <w:rPr>
            <w:rFonts w:ascii="Times New Roman" w:eastAsia="Times New Roman" w:hAnsi="Times New Roman" w:cs="Times New Roman"/>
            <w:sz w:val="24"/>
            <w:szCs w:val="24"/>
            <w:lang w:eastAsia="ru-RU"/>
          </w:rPr>
          <w:t>статьями 11.1</w:t>
        </w:r>
      </w:hyperlink>
      <w:r w:rsidRPr="006751C6">
        <w:rPr>
          <w:rFonts w:ascii="Times New Roman" w:eastAsia="Times New Roman" w:hAnsi="Times New Roman" w:cs="Times New Roman"/>
          <w:sz w:val="24"/>
          <w:szCs w:val="24"/>
          <w:lang w:eastAsia="ru-RU"/>
        </w:rPr>
        <w:t xml:space="preserve"> и </w:t>
      </w:r>
      <w:hyperlink r:id="rId13" w:history="1">
        <w:r w:rsidRPr="006751C6">
          <w:rPr>
            <w:rFonts w:ascii="Times New Roman" w:eastAsia="Times New Roman" w:hAnsi="Times New Roman" w:cs="Times New Roman"/>
            <w:sz w:val="24"/>
            <w:szCs w:val="24"/>
            <w:lang w:eastAsia="ru-RU"/>
          </w:rPr>
          <w:t>11.2</w:t>
        </w:r>
      </w:hyperlink>
      <w:r w:rsidRPr="006751C6">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6751C6">
        <w:rPr>
          <w:rFonts w:ascii="Times New Roman" w:eastAsia="Times New Roman" w:hAnsi="Times New Roman" w:cs="Times New Roman"/>
          <w:bCs/>
          <w:sz w:val="24"/>
          <w:szCs w:val="24"/>
          <w:lang w:eastAsia="ru-RU"/>
        </w:rPr>
        <w:t>Федерального закона № 210-ФЗ</w:t>
      </w:r>
      <w:r w:rsidRPr="006751C6">
        <w:rPr>
          <w:rFonts w:ascii="Times New Roman" w:eastAsia="Times New Roman" w:hAnsi="Times New Roman" w:cs="Times New Roman"/>
          <w:sz w:val="24"/>
          <w:szCs w:val="24"/>
          <w:lang w:eastAsia="ru-RU"/>
        </w:rPr>
        <w:t>;</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нарушение срока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751C6">
        <w:rPr>
          <w:rFonts w:ascii="Times New Roman" w:eastAsia="Times New Roman" w:hAnsi="Times New Roman" w:cs="Times New Roman"/>
          <w:b/>
          <w:color w:val="000000"/>
          <w:sz w:val="24"/>
          <w:szCs w:val="24"/>
          <w:lang w:eastAsia="ru-RU"/>
        </w:rPr>
        <w:t xml:space="preserve">Органы местного самоуправления, организации, должностные лица которым может быть направлена жалоба </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5.3. Жалоба на решения и действия (бездействие) Администрации, должностного лица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w:t>
      </w:r>
      <w:r w:rsidRPr="006751C6">
        <w:rPr>
          <w:rFonts w:ascii="Times New Roman" w:eastAsia="Times New Roman" w:hAnsi="Times New Roman" w:cs="Times New Roman"/>
          <w:bCs/>
          <w:sz w:val="24"/>
          <w:szCs w:val="24"/>
          <w:lang w:eastAsia="ru-RU"/>
        </w:rPr>
        <w:lastRenderedPageBreak/>
        <w:t>район Республики Башкортостан</w:t>
      </w:r>
      <w:r w:rsidRPr="006751C6">
        <w:rPr>
          <w:rFonts w:ascii="Times New Roman" w:eastAsia="Times New Roman" w:hAnsi="Times New Roman" w:cs="Times New Roman"/>
          <w:sz w:val="24"/>
          <w:szCs w:val="24"/>
          <w:lang w:eastAsia="ru-RU"/>
        </w:rPr>
        <w:t xml:space="preserve">, муниципального служащего подается руководителю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p>
    <w:p w:rsidR="006751C6" w:rsidRPr="006751C6" w:rsidRDefault="006751C6" w:rsidP="006751C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В случае если обжалуются решения руководителя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предоставляющего муниципальную услугу, жалоба подается в Администрацию муниципального района </w:t>
      </w:r>
      <w:proofErr w:type="spellStart"/>
      <w:r w:rsidRPr="006751C6">
        <w:rPr>
          <w:rFonts w:ascii="Times New Roman" w:eastAsia="Times New Roman" w:hAnsi="Times New Roman" w:cs="Times New Roman"/>
          <w:sz w:val="24"/>
          <w:szCs w:val="24"/>
          <w:lang w:eastAsia="ru-RU"/>
        </w:rPr>
        <w:t>Кигинский</w:t>
      </w:r>
      <w:proofErr w:type="spellEnd"/>
      <w:r w:rsidRPr="006751C6">
        <w:rPr>
          <w:rFonts w:ascii="Times New Roman" w:eastAsia="Times New Roman" w:hAnsi="Times New Roman" w:cs="Times New Roman"/>
          <w:sz w:val="24"/>
          <w:szCs w:val="24"/>
          <w:lang w:eastAsia="ru-RU"/>
        </w:rPr>
        <w:t xml:space="preserve"> район Республики Башкортостан.</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При отсутствии вышестоящего органа жалоба подается непосредственно руководителю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предоставляющего муниципальную услугу.</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В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определяются уполномоченные на рассмотрение жалоб должностные лица.</w:t>
      </w:r>
    </w:p>
    <w:p w:rsidR="006751C6" w:rsidRPr="006751C6" w:rsidRDefault="006751C6" w:rsidP="006751C6">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Порядок подачи и рассмотрения жалобы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Жалоба должна содержать:</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751C6">
        <w:rPr>
          <w:rFonts w:ascii="Times New Roman" w:eastAsia="Times New Roman" w:hAnsi="Times New Roman" w:cs="Times New Roman"/>
          <w:sz w:val="24"/>
          <w:szCs w:val="24"/>
          <w:lang w:eastAsia="ru-RU"/>
        </w:rPr>
        <w:t>.</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4" w:history="1">
        <w:r w:rsidRPr="006751C6">
          <w:rPr>
            <w:rFonts w:ascii="Times New Roman" w:eastAsia="Times New Roman" w:hAnsi="Times New Roman" w:cs="Times New Roman"/>
            <w:sz w:val="24"/>
            <w:szCs w:val="24"/>
            <w:lang w:eastAsia="ru-RU"/>
          </w:rPr>
          <w:t>законодательством</w:t>
        </w:r>
      </w:hyperlink>
      <w:r w:rsidRPr="006751C6">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5.5. Прием жалоб в письменной форме осуществляется:</w:t>
      </w:r>
    </w:p>
    <w:p w:rsidR="006751C6" w:rsidRPr="006751C6" w:rsidRDefault="006751C6" w:rsidP="006751C6">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 xml:space="preserve">5.5.1. Администрацией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sz w:val="24"/>
          <w:szCs w:val="24"/>
          <w:lang w:eastAsia="ru-RU"/>
        </w:rPr>
        <w:t>5.5.2. М</w:t>
      </w:r>
      <w:r w:rsidRPr="006751C6">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При поступлении жалобы на</w:t>
      </w:r>
      <w:r w:rsidRPr="006751C6">
        <w:rPr>
          <w:rFonts w:ascii="Times New Roman" w:eastAsia="Times New Roman" w:hAnsi="Times New Roman" w:cs="Times New Roman"/>
          <w:sz w:val="24"/>
          <w:szCs w:val="24"/>
          <w:lang w:eastAsia="ru-RU"/>
        </w:rPr>
        <w:t xml:space="preserve"> решения и (или) действия (бездействия)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его должностного лица, муниципального служащего</w:t>
      </w:r>
      <w:r w:rsidRPr="006751C6">
        <w:rPr>
          <w:rFonts w:ascii="Times New Roman" w:eastAsia="Times New Roman" w:hAnsi="Times New Roman" w:cs="Times New Roman"/>
          <w:bCs/>
          <w:sz w:val="24"/>
          <w:szCs w:val="24"/>
          <w:lang w:eastAsia="ru-RU"/>
        </w:rPr>
        <w:t xml:space="preserve"> Многофункциональный центр обеспечивают ее передачу в </w:t>
      </w:r>
      <w:r w:rsidRPr="006751C6">
        <w:rPr>
          <w:rFonts w:ascii="Times New Roman" w:eastAsia="Times New Roman" w:hAnsi="Times New Roman" w:cs="Times New Roman"/>
          <w:sz w:val="24"/>
          <w:szCs w:val="24"/>
          <w:lang w:eastAsia="ru-RU"/>
        </w:rPr>
        <w:t xml:space="preserve">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в </w:t>
      </w:r>
      <w:r w:rsidRPr="006751C6">
        <w:rPr>
          <w:rFonts w:ascii="Times New Roman" w:eastAsia="Times New Roman" w:hAnsi="Times New Roman" w:cs="Times New Roman"/>
          <w:bCs/>
          <w:sz w:val="24"/>
          <w:szCs w:val="24"/>
          <w:lang w:eastAsia="ru-RU"/>
        </w:rPr>
        <w:lastRenderedPageBreak/>
        <w:t xml:space="preserve">порядке и сроки, которые установлены соглашением о взаимодействии между Многофункциональным центром и </w:t>
      </w:r>
      <w:r w:rsidRPr="006751C6">
        <w:rPr>
          <w:rFonts w:ascii="Times New Roman" w:eastAsia="Times New Roman" w:hAnsi="Times New Roman" w:cs="Times New Roman"/>
          <w:sz w:val="24"/>
          <w:szCs w:val="24"/>
          <w:lang w:eastAsia="ru-RU"/>
        </w:rPr>
        <w:t xml:space="preserve">Администрацией </w:t>
      </w:r>
      <w:r w:rsidRPr="006751C6">
        <w:rPr>
          <w:rFonts w:ascii="Times New Roman" w:eastAsia="Times New Roman" w:hAnsi="Times New Roman" w:cs="Times New Roman"/>
          <w:bCs/>
          <w:sz w:val="24"/>
          <w:szCs w:val="24"/>
          <w:lang w:eastAsia="ru-RU"/>
        </w:rPr>
        <w:t>предоставляющим муниципальную услугу, но не позднее следующего рабочего дня со дня поступления жалобы.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Администрацию.</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5.6.1. официального сайта;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5.6.2. РПГУ;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15" w:anchor="Par33" w:history="1">
        <w:r w:rsidRPr="006751C6">
          <w:rPr>
            <w:rFonts w:ascii="Times New Roman" w:eastAsia="Times New Roman" w:hAnsi="Times New Roman" w:cs="Times New Roman"/>
            <w:sz w:val="24"/>
            <w:szCs w:val="24"/>
            <w:lang w:eastAsia="ru-RU"/>
          </w:rPr>
          <w:t>пункте 5.4</w:t>
        </w:r>
      </w:hyperlink>
      <w:r w:rsidRPr="006751C6">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Сроки рассмотрения жалобы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5.7. Жалоба, поступившая в Администрацию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подлежит рассмотрению в течение пятнадцати рабочих дней со дня ее регистрации.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В случае обжалования отказа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Результат рассмотрения жалобы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удовлетворении жалобы отказывается.</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При удовлетворении жалобы Администрация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Администрация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xml:space="preserve"> отказывает в удовлетворении жалобы в следующих случаях:</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в) наличие решения по жалобе, принятого ранее в отношении того же Заявителя и по тому же предмету жалобы.</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Администрация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вправе оставить жалобу без ответа по существу поставленных в ней вопросов в следующих случаях:</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6751C6" w:rsidRPr="006751C6" w:rsidRDefault="006751C6" w:rsidP="006751C6">
      <w:pPr>
        <w:spacing w:after="0" w:line="240" w:lineRule="auto"/>
        <w:ind w:firstLine="540"/>
        <w:jc w:val="both"/>
        <w:rPr>
          <w:rFonts w:ascii="Times New Roman" w:eastAsia="Times New Roman" w:hAnsi="Times New Roman" w:cs="Times New Roman"/>
          <w:sz w:val="24"/>
          <w:szCs w:val="24"/>
          <w:lang w:val="x-none" w:eastAsia="ru-RU"/>
        </w:rPr>
      </w:pPr>
      <w:r w:rsidRPr="006751C6">
        <w:rPr>
          <w:rFonts w:ascii="Times New Roman" w:eastAsia="Times New Roman" w:hAnsi="Times New Roman" w:cs="Times New Roman"/>
          <w:sz w:val="24"/>
          <w:szCs w:val="24"/>
          <w:lang w:val="x-none" w:eastAsia="ru-RU"/>
        </w:rPr>
        <w:t>Об оставлении жалобы без ответа сообщается заявителю в течение </w:t>
      </w:r>
      <w:r w:rsidRPr="006751C6">
        <w:rPr>
          <w:rFonts w:ascii="Times New Roman" w:eastAsia="Times New Roman" w:hAnsi="Times New Roman" w:cs="Times New Roman"/>
          <w:sz w:val="24"/>
          <w:szCs w:val="24"/>
          <w:lang w:val="x-none" w:eastAsia="ru-RU"/>
        </w:rPr>
        <w:br/>
        <w:t>3 рабочих дней со дня регистрации жалобы.</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16" w:anchor="Par60" w:history="1">
        <w:r w:rsidRPr="006751C6">
          <w:rPr>
            <w:rFonts w:ascii="Times New Roman" w:eastAsia="Times New Roman" w:hAnsi="Times New Roman" w:cs="Times New Roman"/>
            <w:sz w:val="24"/>
            <w:szCs w:val="24"/>
            <w:lang w:eastAsia="ru-RU"/>
          </w:rPr>
          <w:t>пункте 5.9</w:t>
        </w:r>
      </w:hyperlink>
      <w:r w:rsidRPr="006751C6">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наименование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w:t>
      </w:r>
      <w:r w:rsidRPr="006751C6">
        <w:rPr>
          <w:rFonts w:ascii="Times New Roman" w:eastAsia="Times New Roman" w:hAnsi="Times New Roman" w:cs="Times New Roman"/>
          <w:sz w:val="24"/>
          <w:szCs w:val="24"/>
          <w:lang w:eastAsia="ru-RU"/>
        </w:rPr>
        <w:t>, рассмотревшего жалобу, должность, фамилия, имя, отчество (последнее - при наличии) его должностного лица, принявшего решение по жалобе;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основания для принятия решения по жалобе;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принятое по жалобе решение;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6751C6" w:rsidRPr="006751C6" w:rsidRDefault="006751C6" w:rsidP="0067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6751C6">
        <w:rPr>
          <w:rFonts w:ascii="Times New Roman" w:eastAsia="Times New Roman" w:hAnsi="Times New Roman" w:cs="Courier New"/>
          <w:sz w:val="24"/>
          <w:szCs w:val="24"/>
          <w:lang w:eastAsia="ru-RU"/>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51C6" w:rsidRPr="006751C6" w:rsidRDefault="006751C6" w:rsidP="0067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6751C6">
        <w:rPr>
          <w:rFonts w:ascii="Times New Roman" w:eastAsia="Times New Roman" w:hAnsi="Times New Roman" w:cs="Courier New"/>
          <w:sz w:val="24"/>
          <w:szCs w:val="24"/>
          <w:lang w:eastAsia="ru-RU"/>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w:t>
      </w:r>
      <w:r w:rsidRPr="006751C6">
        <w:rPr>
          <w:rFonts w:ascii="Times New Roman" w:eastAsia="Times New Roman" w:hAnsi="Times New Roman" w:cs="Times New Roman"/>
          <w:bCs/>
          <w:sz w:val="24"/>
          <w:szCs w:val="24"/>
          <w:lang w:eastAsia="ru-RU"/>
        </w:rPr>
        <w:lastRenderedPageBreak/>
        <w:t>район Республики Башкортостан</w:t>
      </w:r>
      <w:r w:rsidRPr="006751C6">
        <w:rPr>
          <w:rFonts w:ascii="Times New Roman" w:eastAsia="Times New Roman" w:hAnsi="Times New Roman" w:cs="Times New Roman"/>
          <w:sz w:val="24"/>
          <w:szCs w:val="24"/>
          <w:lang w:eastAsia="ru-RU"/>
        </w:rPr>
        <w:t xml:space="preserve">, наделенное полномочиями по рассмотрению жалоб в соответствии с </w:t>
      </w:r>
      <w:hyperlink r:id="rId17" w:anchor="Par21" w:history="1">
        <w:r w:rsidRPr="006751C6">
          <w:rPr>
            <w:rFonts w:ascii="Times New Roman" w:eastAsia="Times New Roman" w:hAnsi="Times New Roman" w:cs="Times New Roman"/>
            <w:sz w:val="24"/>
            <w:szCs w:val="24"/>
            <w:lang w:eastAsia="ru-RU"/>
          </w:rPr>
          <w:t>пунктом 5.3</w:t>
        </w:r>
      </w:hyperlink>
      <w:r w:rsidRPr="006751C6">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8" w:history="1">
        <w:r w:rsidRPr="006751C6">
          <w:rPr>
            <w:rFonts w:ascii="Times New Roman" w:eastAsia="Times New Roman" w:hAnsi="Times New Roman" w:cs="Times New Roman"/>
            <w:sz w:val="24"/>
            <w:szCs w:val="24"/>
            <w:lang w:eastAsia="ru-RU"/>
          </w:rPr>
          <w:t>законом</w:t>
        </w:r>
      </w:hyperlink>
      <w:r w:rsidRPr="006751C6">
        <w:rPr>
          <w:rFonts w:ascii="Times New Roman" w:eastAsia="Times New Roman" w:hAnsi="Times New Roman" w:cs="Times New Roman"/>
          <w:sz w:val="24"/>
          <w:szCs w:val="24"/>
          <w:lang w:eastAsia="ru-RU"/>
        </w:rPr>
        <w:t xml:space="preserve">           № 59-ФЗ.</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Порядок обжалования решения по жалобе</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Должностные лица Администрации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обязаны: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6751C6">
          <w:rPr>
            <w:rFonts w:ascii="Times New Roman" w:eastAsia="Times New Roman" w:hAnsi="Times New Roman" w:cs="Times New Roman"/>
            <w:sz w:val="24"/>
            <w:szCs w:val="24"/>
            <w:lang w:eastAsia="ru-RU"/>
          </w:rPr>
          <w:t>пунктах 5.9, 5.18</w:t>
        </w:r>
      </w:hyperlink>
      <w:r w:rsidRPr="006751C6">
        <w:rPr>
          <w:rFonts w:ascii="Times New Roman" w:eastAsia="Times New Roman" w:hAnsi="Times New Roman" w:cs="Times New Roman"/>
          <w:sz w:val="24"/>
          <w:szCs w:val="24"/>
          <w:lang w:eastAsia="ru-RU"/>
        </w:rPr>
        <w:t xml:space="preserve"> настоящего Административного регламента.</w:t>
      </w:r>
    </w:p>
    <w:p w:rsidR="006751C6" w:rsidRPr="006751C6" w:rsidRDefault="006751C6" w:rsidP="006751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 xml:space="preserve">Способы информирования Заявителей о порядке подачи </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 рассмотрения жалобы</w:t>
      </w:r>
    </w:p>
    <w:p w:rsidR="006751C6" w:rsidRPr="006751C6" w:rsidRDefault="006751C6" w:rsidP="006751C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5.18. Администрация </w:t>
      </w:r>
      <w:r w:rsidRPr="006751C6">
        <w:rPr>
          <w:rFonts w:ascii="Times New Roman" w:eastAsia="Times New Roman" w:hAnsi="Times New Roman" w:cs="Times New Roman"/>
          <w:bCs/>
          <w:sz w:val="24"/>
          <w:szCs w:val="24"/>
          <w:lang w:eastAsia="ru-RU"/>
        </w:rPr>
        <w:t xml:space="preserve">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w:t>
      </w:r>
      <w:r w:rsidRPr="006751C6">
        <w:rPr>
          <w:rFonts w:ascii="Times New Roman" w:eastAsia="Times New Roman" w:hAnsi="Times New Roman" w:cs="Times New Roman"/>
          <w:sz w:val="24"/>
          <w:szCs w:val="24"/>
          <w:lang w:eastAsia="ru-RU"/>
        </w:rPr>
        <w:t>обеспечивает:</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оснащение мест приема жалоб;</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информирование Заявителей о порядке обжалования решений и действий (бездействия) Администрации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w:t>
      </w:r>
      <w:proofErr w:type="spellStart"/>
      <w:r w:rsidRPr="006751C6">
        <w:rPr>
          <w:rFonts w:ascii="Times New Roman" w:eastAsia="Times New Roman" w:hAnsi="Times New Roman" w:cs="Times New Roman"/>
          <w:bCs/>
          <w:sz w:val="24"/>
          <w:szCs w:val="24"/>
          <w:lang w:eastAsia="ru-RU"/>
        </w:rPr>
        <w:t>Башкортостаних</w:t>
      </w:r>
      <w:proofErr w:type="spellEnd"/>
      <w:r w:rsidRPr="006751C6">
        <w:rPr>
          <w:rFonts w:ascii="Times New Roman" w:eastAsia="Times New Roman" w:hAnsi="Times New Roman" w:cs="Times New Roman"/>
          <w:bCs/>
          <w:sz w:val="24"/>
          <w:szCs w:val="24"/>
          <w:lang w:eastAsia="ru-RU"/>
        </w:rPr>
        <w:t xml:space="preserve">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консультирование заявителей о порядке обжалования решений и действий (бездействия) Администрации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его должностных лиц либо муниципальных служащих, в том числе по телефону, электронной почте, при личном приеме;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751C6" w:rsidRPr="006751C6" w:rsidRDefault="006751C6" w:rsidP="006751C6">
      <w:pPr>
        <w:autoSpaceDE w:val="0"/>
        <w:autoSpaceDN w:val="0"/>
        <w:adjustRightInd w:val="0"/>
        <w:spacing w:after="0" w:line="240" w:lineRule="auto"/>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val="en-US" w:eastAsia="ru-RU"/>
        </w:rPr>
        <w:t>VI</w:t>
      </w:r>
      <w:r w:rsidRPr="006751C6">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6751C6" w:rsidRPr="006751C6" w:rsidRDefault="006751C6" w:rsidP="006751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6751C6" w:rsidRPr="006751C6" w:rsidRDefault="006751C6" w:rsidP="006751C6">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6.1. Многофункциональный центр осуществляет:</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Информирование Заявителей</w:t>
      </w:r>
    </w:p>
    <w:p w:rsidR="006751C6" w:rsidRPr="006751C6" w:rsidRDefault="006751C6" w:rsidP="006751C6">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6.2. Информирование Заявителей осуществляется Многофункциональными центрами следующими способами: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а) посредством привлечения средств массовой информации, а также путем размещения информации на официальном сайте </w:t>
      </w:r>
      <w:r w:rsidRPr="006751C6">
        <w:rPr>
          <w:rFonts w:ascii="Times New Roman" w:eastAsia="Times New Roman" w:hAnsi="Times New Roman" w:cs="Times New Roman"/>
          <w:color w:val="000000"/>
          <w:sz w:val="24"/>
          <w:szCs w:val="24"/>
          <w:lang w:eastAsia="ru-RU"/>
        </w:rPr>
        <w:t>многофункционального центра</w:t>
      </w:r>
      <w:r w:rsidRPr="006751C6">
        <w:rPr>
          <w:rFonts w:ascii="Times New Roman" w:eastAsia="Times New Roman" w:hAnsi="Times New Roman" w:cs="Times New Roman"/>
          <w:sz w:val="24"/>
          <w:szCs w:val="24"/>
          <w:lang w:eastAsia="ru-RU"/>
        </w:rPr>
        <w:t xml:space="preserve"> (</w:t>
      </w:r>
      <w:hyperlink r:id="rId20" w:history="1">
        <w:r w:rsidRPr="006751C6">
          <w:rPr>
            <w:rFonts w:ascii="Times New Roman" w:eastAsia="Times New Roman" w:hAnsi="Times New Roman" w:cs="Times New Roman"/>
            <w:color w:val="0000FF"/>
            <w:sz w:val="24"/>
            <w:szCs w:val="24"/>
            <w:u w:val="single"/>
            <w:lang w:val="en-US" w:eastAsia="ru-RU"/>
          </w:rPr>
          <w:t>https</w:t>
        </w:r>
        <w:r w:rsidRPr="006751C6">
          <w:rPr>
            <w:rFonts w:ascii="Times New Roman" w:eastAsia="Times New Roman" w:hAnsi="Times New Roman" w:cs="Times New Roman"/>
            <w:color w:val="0000FF"/>
            <w:sz w:val="24"/>
            <w:szCs w:val="24"/>
            <w:u w:val="single"/>
            <w:lang w:eastAsia="ru-RU"/>
          </w:rPr>
          <w:t>://</w:t>
        </w:r>
        <w:proofErr w:type="spellStart"/>
        <w:r w:rsidRPr="006751C6">
          <w:rPr>
            <w:rFonts w:ascii="Times New Roman" w:eastAsia="Times New Roman" w:hAnsi="Times New Roman" w:cs="Times New Roman"/>
            <w:color w:val="0000FF"/>
            <w:sz w:val="24"/>
            <w:szCs w:val="24"/>
            <w:u w:val="single"/>
            <w:lang w:val="en-US" w:eastAsia="ru-RU"/>
          </w:rPr>
          <w:t>mfcrb</w:t>
        </w:r>
        <w:proofErr w:type="spellEnd"/>
        <w:r w:rsidRPr="006751C6">
          <w:rPr>
            <w:rFonts w:ascii="Times New Roman" w:eastAsia="Times New Roman" w:hAnsi="Times New Roman" w:cs="Times New Roman"/>
            <w:color w:val="0000FF"/>
            <w:sz w:val="24"/>
            <w:szCs w:val="24"/>
            <w:u w:val="single"/>
            <w:lang w:eastAsia="ru-RU"/>
          </w:rPr>
          <w:t>.</w:t>
        </w:r>
        <w:proofErr w:type="spellStart"/>
        <w:r w:rsidRPr="006751C6">
          <w:rPr>
            <w:rFonts w:ascii="Times New Roman" w:eastAsia="Times New Roman" w:hAnsi="Times New Roman" w:cs="Times New Roman"/>
            <w:color w:val="0000FF"/>
            <w:sz w:val="24"/>
            <w:szCs w:val="24"/>
            <w:u w:val="single"/>
            <w:lang w:val="en-US" w:eastAsia="ru-RU"/>
          </w:rPr>
          <w:t>ru</w:t>
        </w:r>
        <w:proofErr w:type="spellEnd"/>
        <w:r w:rsidRPr="006751C6">
          <w:rPr>
            <w:rFonts w:ascii="Times New Roman" w:eastAsia="Times New Roman" w:hAnsi="Times New Roman" w:cs="Times New Roman"/>
            <w:color w:val="0000FF"/>
            <w:sz w:val="24"/>
            <w:szCs w:val="24"/>
            <w:u w:val="single"/>
            <w:lang w:eastAsia="ru-RU"/>
          </w:rPr>
          <w:t>/</w:t>
        </w:r>
      </w:hyperlink>
      <w:r w:rsidRPr="006751C6">
        <w:rPr>
          <w:rFonts w:ascii="Times New Roman" w:eastAsia="Times New Roman" w:hAnsi="Times New Roman" w:cs="Times New Roman"/>
          <w:sz w:val="24"/>
          <w:szCs w:val="24"/>
          <w:lang w:eastAsia="ru-RU"/>
        </w:rPr>
        <w:t>) и информационных стендах;</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751C6" w:rsidRPr="006751C6" w:rsidRDefault="006751C6" w:rsidP="006751C6">
      <w:pPr>
        <w:autoSpaceDE w:val="0"/>
        <w:autoSpaceDN w:val="0"/>
        <w:adjustRightInd w:val="0"/>
        <w:spacing w:after="0" w:line="240" w:lineRule="auto"/>
        <w:ind w:firstLine="540"/>
        <w:rPr>
          <w:rFonts w:ascii="Times New Roman" w:eastAsia="Times New Roman" w:hAnsi="Times New Roman" w:cs="Times New Roman"/>
          <w:b/>
          <w:sz w:val="24"/>
          <w:szCs w:val="24"/>
          <w:lang w:eastAsia="ru-RU"/>
        </w:rPr>
      </w:pP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6751C6">
        <w:rPr>
          <w:rFonts w:ascii="Times New Roman" w:eastAsia="Times New Roman" w:hAnsi="Times New Roman" w:cs="Times New Roman"/>
          <w:sz w:val="24"/>
          <w:szCs w:val="24"/>
          <w:lang w:eastAsia="ru-RU"/>
        </w:rPr>
        <w:t>мультиталон</w:t>
      </w:r>
      <w:proofErr w:type="spellEnd"/>
      <w:r w:rsidRPr="006751C6">
        <w:rPr>
          <w:rFonts w:ascii="Times New Roman" w:eastAsia="Times New Roman" w:hAnsi="Times New Roman" w:cs="Times New Roman"/>
          <w:sz w:val="24"/>
          <w:szCs w:val="24"/>
          <w:lang w:eastAsia="ru-RU"/>
        </w:rPr>
        <w:t xml:space="preserve"> электронной очереди.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Специалист РГАУ МФЦ осуществляет следующие действия:</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lastRenderedPageBreak/>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1C6">
        <w:rPr>
          <w:rFonts w:ascii="Times New Roman" w:eastAsia="Times New Roman" w:hAnsi="Times New Roman" w:cs="Times New Roman"/>
          <w:sz w:val="24"/>
          <w:szCs w:val="24"/>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6751C6">
        <w:rPr>
          <w:rFonts w:ascii="Times New Roman" w:eastAsia="Times New Roman" w:hAnsi="Times New Roman" w:cs="Times New Roman"/>
          <w:bCs/>
          <w:sz w:val="24"/>
          <w:szCs w:val="24"/>
          <w:lang w:eastAsia="ru-RU"/>
        </w:rPr>
        <w:t>расписке  в</w:t>
      </w:r>
      <w:proofErr w:type="gramEnd"/>
      <w:r w:rsidRPr="006751C6">
        <w:rPr>
          <w:rFonts w:ascii="Times New Roman" w:eastAsia="Times New Roman" w:hAnsi="Times New Roman" w:cs="Times New Roman"/>
          <w:bCs/>
          <w:sz w:val="24"/>
          <w:szCs w:val="24"/>
          <w:lang w:eastAsia="ru-RU"/>
        </w:rPr>
        <w:t xml:space="preserve"> приеме документов;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6.4. Специалист РГАУ МФЦ не вправе требовать от Заявителя: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с использованием АИС ЕЦУ и защищенных каналов связи, обеспечивающих защиту передаваемой в Администрацию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сельского </w:t>
      </w:r>
      <w:r w:rsidRPr="006751C6">
        <w:rPr>
          <w:rFonts w:ascii="Times New Roman" w:eastAsia="Times New Roman" w:hAnsi="Times New Roman" w:cs="Times New Roman"/>
          <w:bCs/>
          <w:sz w:val="24"/>
          <w:szCs w:val="24"/>
          <w:lang w:eastAsia="ru-RU"/>
        </w:rPr>
        <w:lastRenderedPageBreak/>
        <w:t xml:space="preserve">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не должен превышать один рабочий день.</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определяются соглашением о взаимодействии, заключенным между многофункциональным центром и Администрацией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в порядке, установленном </w:t>
      </w:r>
      <w:hyperlink r:id="rId21" w:history="1">
        <w:r w:rsidRPr="006751C6">
          <w:rPr>
            <w:rFonts w:ascii="Times New Roman" w:eastAsia="Times New Roman" w:hAnsi="Times New Roman" w:cs="Times New Roman"/>
            <w:bCs/>
            <w:sz w:val="24"/>
            <w:szCs w:val="24"/>
            <w:lang w:eastAsia="ru-RU"/>
          </w:rPr>
          <w:t>Постановлением</w:t>
        </w:r>
      </w:hyperlink>
      <w:r w:rsidRPr="006751C6">
        <w:rPr>
          <w:rFonts w:ascii="Times New Roman" w:eastAsia="Times New Roman" w:hAnsi="Times New Roman" w:cs="Times New Roman"/>
          <w:bCs/>
          <w:sz w:val="24"/>
          <w:szCs w:val="24"/>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Формирование и направление Многофункциональным центром предоставления межведомственного запроса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6.6. В случае если документы, предусмотренные пунктом </w:t>
      </w:r>
      <w:proofErr w:type="gramStart"/>
      <w:r w:rsidRPr="006751C6">
        <w:rPr>
          <w:rFonts w:ascii="Times New Roman" w:eastAsia="Times New Roman" w:hAnsi="Times New Roman" w:cs="Times New Roman"/>
          <w:bCs/>
          <w:sz w:val="24"/>
          <w:szCs w:val="24"/>
          <w:lang w:eastAsia="ru-RU"/>
        </w:rPr>
        <w:t>2.10  Административного</w:t>
      </w:r>
      <w:proofErr w:type="gramEnd"/>
      <w:r w:rsidRPr="006751C6">
        <w:rPr>
          <w:rFonts w:ascii="Times New Roman" w:eastAsia="Times New Roman" w:hAnsi="Times New Roman" w:cs="Times New Roman"/>
          <w:bCs/>
          <w:sz w:val="24"/>
          <w:szCs w:val="24"/>
          <w:lang w:eastAsia="ru-RU"/>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могут запрашиваться РГАУ МФЦ самостоятельно в порядке межведомственного электронного  взаимодействия.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6.7. При наличии в заявлении о предоставлении </w:t>
      </w:r>
      <w:proofErr w:type="gramStart"/>
      <w:r w:rsidRPr="006751C6">
        <w:rPr>
          <w:rFonts w:ascii="Times New Roman" w:eastAsia="Times New Roman" w:hAnsi="Times New Roman" w:cs="Times New Roman"/>
          <w:bCs/>
          <w:sz w:val="24"/>
          <w:szCs w:val="24"/>
          <w:lang w:eastAsia="ru-RU"/>
        </w:rPr>
        <w:t>муниципальной  услуги</w:t>
      </w:r>
      <w:proofErr w:type="gramEnd"/>
      <w:r w:rsidRPr="006751C6">
        <w:rPr>
          <w:rFonts w:ascii="Times New Roman" w:eastAsia="Times New Roman" w:hAnsi="Times New Roman" w:cs="Times New Roman"/>
          <w:bCs/>
          <w:sz w:val="24"/>
          <w:szCs w:val="24"/>
          <w:lang w:eastAsia="ru-RU"/>
        </w:rPr>
        <w:t xml:space="preserve"> указания о выдаче результатов оказания услуги через РГАУ МФЦ, Администрацию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передает документы в структурное подразделение РГАУ МФЦ для последующей выдачи Заявителю (представителю).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Порядок и сроки передачи Администрацией сельского поселения </w:t>
      </w:r>
      <w:proofErr w:type="spellStart"/>
      <w:r w:rsidRPr="006751C6">
        <w:rPr>
          <w:rFonts w:ascii="Times New Roman" w:eastAsia="Times New Roman" w:hAnsi="Times New Roman" w:cs="Times New Roman"/>
          <w:bCs/>
          <w:sz w:val="24"/>
          <w:szCs w:val="24"/>
          <w:lang w:eastAsia="ru-RU"/>
        </w:rPr>
        <w:t>Еланлинский</w:t>
      </w:r>
      <w:proofErr w:type="spellEnd"/>
      <w:r w:rsidRPr="006751C6">
        <w:rPr>
          <w:rFonts w:ascii="Times New Roman" w:eastAsia="Times New Roman" w:hAnsi="Times New Roman" w:cs="Times New Roman"/>
          <w:bCs/>
          <w:sz w:val="24"/>
          <w:szCs w:val="24"/>
          <w:lang w:eastAsia="ru-RU"/>
        </w:rPr>
        <w:t xml:space="preserve"> сельсовет муниципального района </w:t>
      </w:r>
      <w:proofErr w:type="spellStart"/>
      <w:r w:rsidRPr="006751C6">
        <w:rPr>
          <w:rFonts w:ascii="Times New Roman" w:eastAsia="Times New Roman" w:hAnsi="Times New Roman" w:cs="Times New Roman"/>
          <w:bCs/>
          <w:sz w:val="24"/>
          <w:szCs w:val="24"/>
          <w:lang w:eastAsia="ru-RU"/>
        </w:rPr>
        <w:t>Кигинский</w:t>
      </w:r>
      <w:proofErr w:type="spellEnd"/>
      <w:r w:rsidRPr="006751C6">
        <w:rPr>
          <w:rFonts w:ascii="Times New Roman" w:eastAsia="Times New Roman" w:hAnsi="Times New Roman" w:cs="Times New Roman"/>
          <w:bCs/>
          <w:sz w:val="24"/>
          <w:szCs w:val="24"/>
          <w:lang w:eastAsia="ru-RU"/>
        </w:rPr>
        <w:t xml:space="preserve"> район Республики Башкортостан таких документов в РГАУ МФЦ определяются соглашением о взаимодействии, заключенным ими в порядке, установленном </w:t>
      </w:r>
      <w:hyperlink r:id="rId22" w:history="1">
        <w:r w:rsidRPr="006751C6">
          <w:rPr>
            <w:rFonts w:ascii="Times New Roman" w:eastAsia="Times New Roman" w:hAnsi="Times New Roman" w:cs="Times New Roman"/>
            <w:bCs/>
            <w:sz w:val="24"/>
            <w:szCs w:val="24"/>
            <w:lang w:eastAsia="ru-RU"/>
          </w:rPr>
          <w:t>Постановлением</w:t>
        </w:r>
      </w:hyperlink>
      <w:r w:rsidRPr="006751C6">
        <w:rPr>
          <w:rFonts w:ascii="Times New Roman" w:eastAsia="Times New Roman" w:hAnsi="Times New Roman" w:cs="Times New Roman"/>
          <w:bCs/>
          <w:sz w:val="24"/>
          <w:szCs w:val="24"/>
          <w:lang w:eastAsia="ru-RU"/>
        </w:rPr>
        <w:t xml:space="preserve"> № 797.</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Специалист РГАУ МФЦ осуществляет следующие действия: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проверяет полномочия представителя (в случае обращения представителя);</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определяет статус исполнения запроса Заявителя в АИС ЕЦУ;</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выдает документы Заявителю, при необходимости запрашивает у Заявителя подписи за каждый выданный документ;</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РГАУ МФЦ.</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многофункционального центра, его работников</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Pr="006751C6">
          <w:rPr>
            <w:rFonts w:ascii="Times New Roman" w:eastAsia="Times New Roman" w:hAnsi="Times New Roman" w:cs="Times New Roman"/>
            <w:bCs/>
            <w:sz w:val="24"/>
            <w:szCs w:val="24"/>
            <w:lang w:eastAsia="ru-RU"/>
          </w:rPr>
          <w:t>частью 1.1 статьи 16</w:t>
        </w:r>
      </w:hyperlink>
      <w:r w:rsidRPr="006751C6">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lastRenderedPageBreak/>
        <w:t xml:space="preserve">Жалобы на решения и действия (бездействие) работника РГАУ МФЦ подаются руководителю РГАУ МФЦ. </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Жалобы на решения и действия (бездействие) РГАУ МФЦ подаются учредителю РГАУ МФЦ.</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Pr="006751C6">
          <w:rPr>
            <w:rFonts w:ascii="Times New Roman" w:eastAsia="Times New Roman" w:hAnsi="Times New Roman" w:cs="Times New Roman"/>
            <w:bCs/>
            <w:color w:val="0000FF"/>
            <w:sz w:val="24"/>
            <w:szCs w:val="24"/>
            <w:u w:val="single"/>
            <w:lang w:eastAsia="ru-RU"/>
          </w:rPr>
          <w:t>mfc@mfcrb.ru</w:t>
        </w:r>
      </w:hyperlink>
      <w:r w:rsidRPr="006751C6">
        <w:rPr>
          <w:rFonts w:ascii="Times New Roman" w:eastAsia="Times New Roman" w:hAnsi="Times New Roman" w:cs="Times New Roman"/>
          <w:bCs/>
          <w:sz w:val="24"/>
          <w:szCs w:val="24"/>
          <w:lang w:eastAsia="ru-RU"/>
        </w:rPr>
        <w:t>.</w:t>
      </w:r>
    </w:p>
    <w:p w:rsidR="006751C6" w:rsidRPr="006751C6" w:rsidRDefault="006751C6" w:rsidP="006751C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751C6">
        <w:rPr>
          <w:rFonts w:ascii="Times New Roman" w:eastAsia="Times New Roman" w:hAnsi="Times New Roman" w:cs="Times New Roman"/>
          <w:bCs/>
          <w:sz w:val="24"/>
          <w:szCs w:val="24"/>
          <w:lang w:eastAsia="ru-RU"/>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6751C6">
        <w:rPr>
          <w:rFonts w:ascii="Times New Roman" w:eastAsia="Times New Roman" w:hAnsi="Times New Roman" w:cs="Times New Roman"/>
          <w:bCs/>
          <w:sz w:val="24"/>
          <w:szCs w:val="24"/>
          <w:lang w:eastAsia="ru-RU"/>
        </w:rPr>
        <w:t>5  Административного</w:t>
      </w:r>
      <w:proofErr w:type="gramEnd"/>
      <w:r w:rsidRPr="006751C6">
        <w:rPr>
          <w:rFonts w:ascii="Times New Roman" w:eastAsia="Times New Roman" w:hAnsi="Times New Roman" w:cs="Times New Roman"/>
          <w:bCs/>
          <w:sz w:val="24"/>
          <w:szCs w:val="24"/>
          <w:lang w:eastAsia="ru-RU"/>
        </w:rPr>
        <w:t xml:space="preserve"> регламента.</w:t>
      </w: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51C6" w:rsidRPr="006751C6" w:rsidRDefault="006751C6" w:rsidP="006751C6">
      <w:pPr>
        <w:autoSpaceDE w:val="0"/>
        <w:autoSpaceDN w:val="0"/>
        <w:adjustRightInd w:val="0"/>
        <w:spacing w:after="0" w:line="240" w:lineRule="auto"/>
        <w:ind w:firstLine="709"/>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Приложение №1</w:t>
      </w:r>
    </w:p>
    <w:p w:rsidR="006751C6" w:rsidRPr="006751C6" w:rsidRDefault="006751C6" w:rsidP="006751C6">
      <w:pPr>
        <w:widowControl w:val="0"/>
        <w:tabs>
          <w:tab w:val="left" w:pos="567"/>
        </w:tabs>
        <w:spacing w:after="0" w:line="240" w:lineRule="auto"/>
        <w:ind w:left="4536"/>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к Административному регламенту</w:t>
      </w:r>
    </w:p>
    <w:p w:rsidR="006751C6" w:rsidRPr="006751C6" w:rsidRDefault="006751C6" w:rsidP="006751C6">
      <w:pPr>
        <w:widowControl w:val="0"/>
        <w:tabs>
          <w:tab w:val="left" w:pos="567"/>
        </w:tabs>
        <w:spacing w:after="0" w:line="240" w:lineRule="auto"/>
        <w:ind w:left="567"/>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 xml:space="preserve">«Признание граждан малоимущими </w:t>
      </w:r>
    </w:p>
    <w:p w:rsidR="006751C6" w:rsidRPr="006751C6" w:rsidRDefault="006751C6" w:rsidP="006751C6">
      <w:pPr>
        <w:widowControl w:val="0"/>
        <w:tabs>
          <w:tab w:val="left" w:pos="567"/>
        </w:tabs>
        <w:spacing w:after="0" w:line="240" w:lineRule="auto"/>
        <w:ind w:left="567"/>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в целях постановки на учет в качестве</w:t>
      </w:r>
    </w:p>
    <w:p w:rsidR="006751C6" w:rsidRPr="006751C6" w:rsidRDefault="006751C6" w:rsidP="006751C6">
      <w:pPr>
        <w:widowControl w:val="0"/>
        <w:tabs>
          <w:tab w:val="left" w:pos="567"/>
        </w:tabs>
        <w:spacing w:after="0" w:line="240" w:lineRule="auto"/>
        <w:ind w:left="567"/>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 xml:space="preserve"> нуждающихся в жилых помещениях»</w:t>
      </w:r>
    </w:p>
    <w:p w:rsidR="006751C6" w:rsidRPr="006751C6" w:rsidRDefault="006751C6" w:rsidP="006751C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6751C6" w:rsidRPr="006751C6" w:rsidRDefault="006751C6" w:rsidP="006751C6">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6751C6" w:rsidRPr="006751C6" w:rsidTr="0054795D">
        <w:tc>
          <w:tcPr>
            <w:tcW w:w="2197" w:type="dxa"/>
            <w:gridSpan w:val="5"/>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
        </w:tc>
      </w:tr>
      <w:tr w:rsidR="006751C6" w:rsidRPr="006751C6" w:rsidTr="0054795D">
        <w:tc>
          <w:tcPr>
            <w:tcW w:w="4646" w:type="dxa"/>
            <w:gridSpan w:val="6"/>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
        </w:tc>
      </w:tr>
      <w:tr w:rsidR="006751C6" w:rsidRPr="006751C6" w:rsidTr="0054795D">
        <w:tblPrEx>
          <w:tblBorders>
            <w:bottom w:val="single" w:sz="4" w:space="0" w:color="auto"/>
          </w:tblBorders>
        </w:tblPrEx>
        <w:tc>
          <w:tcPr>
            <w:tcW w:w="4646" w:type="dxa"/>
            <w:gridSpan w:val="6"/>
            <w:tcBorders>
              <w:bottom w:val="single" w:sz="4" w:space="0" w:color="auto"/>
            </w:tcBorders>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
        </w:tc>
      </w:tr>
      <w:tr w:rsidR="006751C6" w:rsidRPr="006751C6" w:rsidTr="0054795D">
        <w:tc>
          <w:tcPr>
            <w:tcW w:w="748" w:type="dxa"/>
            <w:gridSpan w:val="2"/>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6"/>
                <w:szCs w:val="6"/>
                <w:lang w:eastAsia="ru-RU"/>
              </w:rPr>
            </w:pPr>
          </w:p>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
        </w:tc>
      </w:tr>
      <w:tr w:rsidR="006751C6" w:rsidRPr="006751C6" w:rsidTr="0054795D">
        <w:tc>
          <w:tcPr>
            <w:tcW w:w="4646" w:type="dxa"/>
            <w:gridSpan w:val="6"/>
            <w:shd w:val="clear" w:color="auto" w:fill="auto"/>
            <w:vAlign w:val="bottom"/>
          </w:tcPr>
          <w:p w:rsidR="006751C6" w:rsidRPr="006751C6" w:rsidRDefault="006751C6" w:rsidP="006751C6">
            <w:pPr>
              <w:tabs>
                <w:tab w:val="left" w:pos="4820"/>
              </w:tabs>
              <w:spacing w:after="0" w:line="240" w:lineRule="auto"/>
              <w:ind w:left="57"/>
              <w:jc w:val="center"/>
              <w:rPr>
                <w:rFonts w:ascii="Times New Roman" w:eastAsia="Times New Roman" w:hAnsi="Times New Roman" w:cs="Times New Roman"/>
                <w:sz w:val="16"/>
                <w:szCs w:val="16"/>
                <w:lang w:eastAsia="ru-RU"/>
              </w:rPr>
            </w:pPr>
            <w:r w:rsidRPr="006751C6">
              <w:rPr>
                <w:rFonts w:ascii="Times New Roman" w:eastAsia="Times New Roman" w:hAnsi="Times New Roman" w:cs="Times New Roman"/>
                <w:sz w:val="16"/>
                <w:szCs w:val="16"/>
                <w:lang w:eastAsia="ru-RU"/>
              </w:rPr>
              <w:t>(ФИО полностью)</w:t>
            </w:r>
          </w:p>
        </w:tc>
      </w:tr>
      <w:tr w:rsidR="006751C6" w:rsidRPr="006751C6" w:rsidTr="0054795D">
        <w:tc>
          <w:tcPr>
            <w:tcW w:w="824" w:type="dxa"/>
            <w:gridSpan w:val="3"/>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
        </w:tc>
      </w:tr>
      <w:tr w:rsidR="006751C6" w:rsidRPr="006751C6" w:rsidTr="0054795D">
        <w:tc>
          <w:tcPr>
            <w:tcW w:w="1455" w:type="dxa"/>
            <w:gridSpan w:val="4"/>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roofErr w:type="gramStart"/>
            <w:r w:rsidRPr="006751C6">
              <w:rPr>
                <w:rFonts w:ascii="Times New Roman" w:eastAsia="Times New Roman" w:hAnsi="Times New Roman" w:cs="Times New Roman"/>
                <w:sz w:val="20"/>
                <w:szCs w:val="20"/>
                <w:lang w:eastAsia="ru-RU"/>
              </w:rPr>
              <w:t>раб./</w:t>
            </w:r>
            <w:proofErr w:type="gramEnd"/>
            <w:r w:rsidRPr="006751C6">
              <w:rPr>
                <w:rFonts w:ascii="Times New Roman" w:eastAsia="Times New Roman" w:hAnsi="Times New Roman" w:cs="Times New Roman"/>
                <w:sz w:val="20"/>
                <w:szCs w:val="20"/>
                <w:lang w:eastAsia="ru-RU"/>
              </w:rPr>
              <w:t>дом. тел.</w:t>
            </w:r>
          </w:p>
        </w:tc>
        <w:tc>
          <w:tcPr>
            <w:tcW w:w="3191" w:type="dxa"/>
            <w:gridSpan w:val="2"/>
            <w:tcBorders>
              <w:bottom w:val="single" w:sz="4" w:space="0" w:color="auto"/>
            </w:tcBorders>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
        </w:tc>
      </w:tr>
      <w:tr w:rsidR="006751C6" w:rsidRPr="006751C6" w:rsidTr="0054795D">
        <w:tc>
          <w:tcPr>
            <w:tcW w:w="601" w:type="dxa"/>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6751C6" w:rsidRPr="006751C6" w:rsidRDefault="006751C6" w:rsidP="006751C6">
            <w:pPr>
              <w:tabs>
                <w:tab w:val="left" w:pos="4820"/>
              </w:tabs>
              <w:spacing w:after="0" w:line="240" w:lineRule="auto"/>
              <w:ind w:left="57"/>
              <w:rPr>
                <w:rFonts w:ascii="Times New Roman" w:eastAsia="Times New Roman" w:hAnsi="Times New Roman" w:cs="Times New Roman"/>
                <w:sz w:val="20"/>
                <w:szCs w:val="20"/>
                <w:lang w:eastAsia="ru-RU"/>
              </w:rPr>
            </w:pPr>
          </w:p>
        </w:tc>
      </w:tr>
    </w:tbl>
    <w:p w:rsidR="006751C6" w:rsidRPr="006751C6" w:rsidRDefault="006751C6" w:rsidP="006751C6">
      <w:pPr>
        <w:spacing w:after="0" w:line="240" w:lineRule="auto"/>
        <w:jc w:val="center"/>
        <w:rPr>
          <w:rFonts w:ascii="Times New Roman" w:eastAsia="Times New Roman" w:hAnsi="Times New Roman" w:cs="Times New Roman"/>
          <w:sz w:val="20"/>
          <w:szCs w:val="20"/>
          <w:lang w:eastAsia="ru-RU"/>
        </w:rPr>
      </w:pPr>
    </w:p>
    <w:p w:rsidR="006751C6" w:rsidRPr="006751C6" w:rsidRDefault="006751C6" w:rsidP="006751C6">
      <w:pPr>
        <w:spacing w:after="0" w:line="240" w:lineRule="auto"/>
        <w:jc w:val="center"/>
        <w:rPr>
          <w:rFonts w:ascii="Times New Roman" w:eastAsia="Times New Roman" w:hAnsi="Times New Roman" w:cs="Times New Roman"/>
          <w:sz w:val="20"/>
          <w:szCs w:val="20"/>
          <w:lang w:eastAsia="ru-RU"/>
        </w:rPr>
      </w:pPr>
    </w:p>
    <w:p w:rsidR="006751C6" w:rsidRPr="006751C6" w:rsidRDefault="006751C6" w:rsidP="006751C6">
      <w:pPr>
        <w:spacing w:after="0" w:line="240" w:lineRule="auto"/>
        <w:jc w:val="center"/>
        <w:rPr>
          <w:rFonts w:ascii="Times New Roman" w:eastAsia="Times New Roman" w:hAnsi="Times New Roman" w:cs="Times New Roman"/>
          <w:sz w:val="20"/>
          <w:szCs w:val="20"/>
          <w:lang w:eastAsia="ru-RU"/>
        </w:rPr>
      </w:pPr>
    </w:p>
    <w:p w:rsidR="006751C6" w:rsidRPr="006751C6" w:rsidRDefault="006751C6" w:rsidP="006751C6">
      <w:pPr>
        <w:spacing w:after="0" w:line="240" w:lineRule="auto"/>
        <w:jc w:val="center"/>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ЗАЯВЛЕНИЕ</w:t>
      </w:r>
    </w:p>
    <w:p w:rsidR="006751C6" w:rsidRPr="006751C6" w:rsidRDefault="006751C6" w:rsidP="006751C6">
      <w:pPr>
        <w:spacing w:after="0" w:line="240" w:lineRule="auto"/>
        <w:jc w:val="center"/>
        <w:rPr>
          <w:rFonts w:ascii="Times New Roman" w:eastAsia="Times New Roman" w:hAnsi="Times New Roman" w:cs="Times New Roman"/>
          <w:b/>
          <w:bCs/>
          <w:sz w:val="24"/>
          <w:szCs w:val="24"/>
          <w:lang w:eastAsia="ru-RU"/>
        </w:rPr>
      </w:pPr>
      <w:r w:rsidRPr="006751C6">
        <w:rPr>
          <w:rFonts w:ascii="Times New Roman" w:eastAsia="Times New Roman" w:hAnsi="Times New Roman" w:cs="Times New Roman"/>
          <w:b/>
          <w:bCs/>
          <w:sz w:val="24"/>
          <w:szCs w:val="24"/>
          <w:lang w:eastAsia="ru-RU"/>
        </w:rPr>
        <w:t>о признании гражданина малоимущим в целях постановки на учет в качестве нуждающегося в жилом помещении</w:t>
      </w:r>
    </w:p>
    <w:p w:rsidR="006751C6" w:rsidRPr="006751C6" w:rsidRDefault="006751C6" w:rsidP="006751C6">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6751C6" w:rsidRPr="006751C6" w:rsidTr="0054795D">
        <w:tc>
          <w:tcPr>
            <w:tcW w:w="3607" w:type="dxa"/>
            <w:gridSpan w:val="3"/>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 xml:space="preserve">          Прошу признать меня (ФИО)</w:t>
            </w:r>
          </w:p>
        </w:tc>
        <w:tc>
          <w:tcPr>
            <w:tcW w:w="6316"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____________________________________________________________,</w:t>
            </w:r>
          </w:p>
        </w:tc>
      </w:tr>
      <w:tr w:rsidR="006751C6" w:rsidRPr="006751C6" w:rsidTr="0054795D">
        <w:tc>
          <w:tcPr>
            <w:tcW w:w="1276" w:type="dxa"/>
            <w:shd w:val="clear" w:color="auto" w:fill="auto"/>
            <w:vAlign w:val="bottom"/>
          </w:tcPr>
          <w:p w:rsidR="006751C6" w:rsidRPr="006751C6" w:rsidRDefault="006751C6" w:rsidP="006751C6">
            <w:pPr>
              <w:tabs>
                <w:tab w:val="left" w:pos="159"/>
              </w:tabs>
              <w:spacing w:after="0" w:line="240" w:lineRule="auto"/>
              <w:ind w:left="176" w:hanging="176"/>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6751C6" w:rsidRPr="006751C6" w:rsidRDefault="006751C6" w:rsidP="006751C6">
            <w:pPr>
              <w:spacing w:after="0" w:line="240" w:lineRule="auto"/>
              <w:ind w:left="-118"/>
              <w:jc w:val="center"/>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выдан</w:t>
            </w:r>
          </w:p>
        </w:tc>
        <w:tc>
          <w:tcPr>
            <w:tcW w:w="6316"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_____________________________________________________________</w:t>
            </w:r>
          </w:p>
        </w:tc>
      </w:tr>
    </w:tbl>
    <w:p w:rsidR="006751C6" w:rsidRPr="006751C6" w:rsidRDefault="006751C6" w:rsidP="006751C6">
      <w:pPr>
        <w:spacing w:after="0" w:line="240" w:lineRule="auto"/>
        <w:rPr>
          <w:rFonts w:ascii="Times New Roman" w:eastAsia="Times New Roman" w:hAnsi="Times New Roman" w:cs="Times New Roman"/>
          <w:sz w:val="20"/>
          <w:szCs w:val="20"/>
          <w:lang w:eastAsia="ru-RU"/>
        </w:rPr>
      </w:pPr>
    </w:p>
    <w:p w:rsidR="006751C6" w:rsidRPr="006751C6" w:rsidRDefault="006751C6" w:rsidP="006751C6">
      <w:pPr>
        <w:pBdr>
          <w:top w:val="single" w:sz="4" w:space="1" w:color="auto"/>
        </w:pBdr>
        <w:spacing w:after="0" w:line="240" w:lineRule="auto"/>
        <w:ind w:left="240"/>
        <w:rPr>
          <w:rFonts w:ascii="Times New Roman" w:eastAsia="Times New Roman" w:hAnsi="Times New Roman" w:cs="Times New Roman"/>
          <w:sz w:val="2"/>
          <w:szCs w:val="2"/>
          <w:lang w:eastAsia="ru-RU"/>
        </w:rPr>
      </w:pPr>
    </w:p>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 xml:space="preserve">Малоимущим в целях постановки на учет в </w:t>
      </w:r>
      <w:proofErr w:type="gramStart"/>
      <w:r w:rsidRPr="006751C6">
        <w:rPr>
          <w:rFonts w:ascii="Times New Roman" w:eastAsia="Times New Roman" w:hAnsi="Times New Roman" w:cs="Times New Roman"/>
          <w:sz w:val="20"/>
          <w:szCs w:val="20"/>
          <w:lang w:eastAsia="ru-RU"/>
        </w:rPr>
        <w:t>качестве  нуждающегося</w:t>
      </w:r>
      <w:proofErr w:type="gramEnd"/>
      <w:r w:rsidRPr="006751C6">
        <w:rPr>
          <w:rFonts w:ascii="Times New Roman" w:eastAsia="Times New Roman" w:hAnsi="Times New Roman" w:cs="Times New Roman"/>
          <w:sz w:val="20"/>
          <w:szCs w:val="20"/>
          <w:lang w:eastAsia="ru-RU"/>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6751C6" w:rsidRPr="006751C6" w:rsidTr="0054795D">
        <w:tc>
          <w:tcPr>
            <w:tcW w:w="2552"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w:t>
            </w:r>
          </w:p>
        </w:tc>
      </w:tr>
    </w:tbl>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с составом семьи: (Ф.И.О., родственные отношения)</w:t>
      </w:r>
    </w:p>
    <w:p w:rsidR="006751C6" w:rsidRPr="006751C6" w:rsidRDefault="006751C6" w:rsidP="006751C6">
      <w:pPr>
        <w:spacing w:after="0" w:line="240" w:lineRule="auto"/>
        <w:ind w:left="240"/>
        <w:rPr>
          <w:rFonts w:ascii="Times New Roman" w:eastAsia="Times New Roman" w:hAnsi="Times New Roman" w:cs="Times New Roman"/>
          <w:sz w:val="20"/>
          <w:szCs w:val="20"/>
          <w:lang w:eastAsia="ru-RU"/>
        </w:rPr>
      </w:pPr>
    </w:p>
    <w:p w:rsidR="006751C6" w:rsidRPr="006751C6" w:rsidRDefault="006751C6" w:rsidP="006751C6">
      <w:pPr>
        <w:pBdr>
          <w:top w:val="single" w:sz="4" w:space="1" w:color="auto"/>
        </w:pBdr>
        <w:spacing w:after="0" w:line="240" w:lineRule="auto"/>
        <w:rPr>
          <w:rFonts w:ascii="Times New Roman" w:eastAsia="Times New Roman" w:hAnsi="Times New Roman" w:cs="Times New Roman"/>
          <w:sz w:val="20"/>
          <w:szCs w:val="20"/>
          <w:lang w:eastAsia="ru-RU"/>
        </w:rPr>
      </w:pPr>
    </w:p>
    <w:p w:rsidR="006751C6" w:rsidRPr="006751C6" w:rsidRDefault="006751C6" w:rsidP="006751C6">
      <w:pPr>
        <w:pBdr>
          <w:top w:val="single" w:sz="4" w:space="0" w:color="auto"/>
        </w:pBdr>
        <w:spacing w:after="0" w:line="240" w:lineRule="auto"/>
        <w:rPr>
          <w:rFonts w:ascii="Times New Roman" w:eastAsia="Times New Roman" w:hAnsi="Times New Roman" w:cs="Times New Roman"/>
          <w:sz w:val="20"/>
          <w:szCs w:val="20"/>
          <w:lang w:eastAsia="ru-RU"/>
        </w:rPr>
      </w:pPr>
    </w:p>
    <w:p w:rsidR="006751C6" w:rsidRPr="006751C6" w:rsidRDefault="006751C6" w:rsidP="006751C6">
      <w:pPr>
        <w:pBdr>
          <w:top w:val="single" w:sz="4" w:space="1" w:color="auto"/>
        </w:pBdr>
        <w:spacing w:after="0" w:line="240" w:lineRule="auto"/>
        <w:ind w:firstLine="240"/>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663"/>
        <w:gridCol w:w="854"/>
        <w:gridCol w:w="3522"/>
        <w:gridCol w:w="3939"/>
      </w:tblGrid>
      <w:tr w:rsidR="006751C6" w:rsidRPr="006751C6" w:rsidTr="0054795D">
        <w:tc>
          <w:tcPr>
            <w:tcW w:w="1668" w:type="dxa"/>
            <w:shd w:val="clear" w:color="auto" w:fill="auto"/>
            <w:vAlign w:val="bottom"/>
          </w:tcPr>
          <w:p w:rsidR="006751C6" w:rsidRPr="006751C6" w:rsidRDefault="006751C6" w:rsidP="006751C6">
            <w:pPr>
              <w:tabs>
                <w:tab w:val="left" w:pos="338"/>
              </w:tabs>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6751C6" w:rsidRPr="006751C6" w:rsidRDefault="006751C6" w:rsidP="006751C6">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6751C6" w:rsidRPr="006751C6" w:rsidRDefault="006751C6" w:rsidP="006751C6">
            <w:pPr>
              <w:spacing w:after="0" w:line="240" w:lineRule="auto"/>
              <w:ind w:left="-122"/>
              <w:rPr>
                <w:rFonts w:ascii="Times New Roman" w:eastAsia="Times New Roman" w:hAnsi="Times New Roman" w:cs="Times New Roman"/>
                <w:sz w:val="20"/>
                <w:szCs w:val="20"/>
                <w:lang w:eastAsia="ru-RU"/>
              </w:rPr>
            </w:pPr>
          </w:p>
        </w:tc>
      </w:tr>
    </w:tbl>
    <w:p w:rsidR="006751C6" w:rsidRPr="006751C6" w:rsidRDefault="006751C6" w:rsidP="006751C6">
      <w:pPr>
        <w:spacing w:after="0" w:line="240" w:lineRule="auto"/>
        <w:rPr>
          <w:rFonts w:ascii="Times New Roman" w:eastAsia="Times New Roman" w:hAnsi="Times New Roman" w:cs="Times New Roman"/>
          <w:sz w:val="20"/>
          <w:szCs w:val="20"/>
          <w:lang w:eastAsia="ru-RU"/>
        </w:rPr>
      </w:pPr>
    </w:p>
    <w:p w:rsidR="006751C6" w:rsidRPr="006751C6" w:rsidRDefault="006751C6" w:rsidP="006751C6">
      <w:pPr>
        <w:pBdr>
          <w:top w:val="single" w:sz="4" w:space="1" w:color="auto"/>
        </w:pBdr>
        <w:spacing w:after="0" w:line="240" w:lineRule="auto"/>
        <w:rPr>
          <w:rFonts w:ascii="Times New Roman" w:eastAsia="Times New Roman" w:hAnsi="Times New Roman" w:cs="Times New Roman"/>
          <w:sz w:val="2"/>
          <w:szCs w:val="2"/>
          <w:lang w:eastAsia="ru-RU"/>
        </w:rPr>
      </w:pPr>
    </w:p>
    <w:p w:rsidR="006751C6" w:rsidRPr="006751C6" w:rsidRDefault="006751C6" w:rsidP="006751C6">
      <w:pPr>
        <w:spacing w:after="0" w:line="240" w:lineRule="auto"/>
        <w:jc w:val="center"/>
        <w:rPr>
          <w:rFonts w:ascii="Times New Roman" w:eastAsia="Times New Roman" w:hAnsi="Times New Roman" w:cs="Times New Roman"/>
          <w:sz w:val="16"/>
          <w:szCs w:val="16"/>
          <w:lang w:eastAsia="ru-RU"/>
        </w:rPr>
      </w:pPr>
      <w:r w:rsidRPr="006751C6">
        <w:rPr>
          <w:rFonts w:ascii="Times New Roman" w:eastAsia="Times New Roman" w:hAnsi="Times New Roman" w:cs="Times New Roman"/>
          <w:sz w:val="16"/>
          <w:szCs w:val="16"/>
          <w:lang w:eastAsia="ru-RU"/>
        </w:rPr>
        <w:t>(указать тип площади и ее размеры)</w:t>
      </w:r>
    </w:p>
    <w:p w:rsidR="006751C6" w:rsidRPr="006751C6" w:rsidRDefault="006751C6" w:rsidP="006751C6">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6751C6" w:rsidRPr="006751C6" w:rsidTr="0054795D">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Ф.И.О. гражданина-заявителя,</w:t>
            </w:r>
          </w:p>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Общая площадь</w:t>
            </w:r>
          </w:p>
        </w:tc>
      </w:tr>
      <w:tr w:rsidR="006751C6" w:rsidRPr="006751C6" w:rsidTr="0054795D">
        <w:trPr>
          <w:trHeight w:val="226"/>
        </w:trPr>
        <w:tc>
          <w:tcPr>
            <w:tcW w:w="630"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r>
      <w:tr w:rsidR="006751C6" w:rsidRPr="006751C6" w:rsidTr="0054795D">
        <w:trPr>
          <w:trHeight w:val="202"/>
        </w:trPr>
        <w:tc>
          <w:tcPr>
            <w:tcW w:w="630"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r>
      <w:tr w:rsidR="006751C6" w:rsidRPr="006751C6" w:rsidTr="0054795D">
        <w:trPr>
          <w:trHeight w:val="230"/>
        </w:trPr>
        <w:tc>
          <w:tcPr>
            <w:tcW w:w="630"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r>
    </w:tbl>
    <w:p w:rsidR="006751C6" w:rsidRPr="006751C6" w:rsidRDefault="006751C6" w:rsidP="006751C6">
      <w:pPr>
        <w:spacing w:after="0" w:line="240" w:lineRule="auto"/>
        <w:rPr>
          <w:rFonts w:ascii="Times New Roman" w:eastAsia="Times New Roman" w:hAnsi="Times New Roman" w:cs="Times New Roman"/>
          <w:sz w:val="20"/>
          <w:szCs w:val="20"/>
          <w:lang w:eastAsia="ru-RU"/>
        </w:rPr>
      </w:pPr>
    </w:p>
    <w:p w:rsidR="006751C6" w:rsidRPr="006751C6" w:rsidRDefault="006751C6" w:rsidP="006751C6">
      <w:pPr>
        <w:spacing w:after="0" w:line="240" w:lineRule="auto"/>
        <w:ind w:left="240"/>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Члены семьи, зарегистрированные по другому адресу:</w:t>
      </w:r>
    </w:p>
    <w:p w:rsidR="006751C6" w:rsidRPr="006751C6" w:rsidRDefault="006751C6" w:rsidP="006751C6">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6751C6" w:rsidRPr="006751C6" w:rsidTr="0054795D">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Тип жилой площади (отдельная, комму</w:t>
            </w:r>
            <w:r w:rsidRPr="006751C6">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6751C6" w:rsidRPr="006751C6" w:rsidRDefault="006751C6" w:rsidP="006751C6">
            <w:pPr>
              <w:spacing w:after="0" w:line="240" w:lineRule="auto"/>
              <w:ind w:left="-37"/>
              <w:jc w:val="center"/>
              <w:rPr>
                <w:rFonts w:ascii="Times New Roman" w:eastAsia="Times New Roman" w:hAnsi="Times New Roman" w:cs="Times New Roman"/>
                <w:sz w:val="21"/>
                <w:szCs w:val="21"/>
                <w:lang w:eastAsia="ru-RU"/>
              </w:rPr>
            </w:pPr>
            <w:r w:rsidRPr="006751C6">
              <w:rPr>
                <w:rFonts w:ascii="Times New Roman" w:eastAsia="Times New Roman" w:hAnsi="Times New Roman" w:cs="Times New Roman"/>
                <w:sz w:val="21"/>
                <w:szCs w:val="21"/>
                <w:lang w:eastAsia="ru-RU"/>
              </w:rPr>
              <w:t>Всего человек зарегистрировано по месту жительства</w:t>
            </w:r>
          </w:p>
        </w:tc>
      </w:tr>
      <w:tr w:rsidR="006751C6" w:rsidRPr="006751C6" w:rsidTr="0054795D">
        <w:trPr>
          <w:trHeight w:val="211"/>
        </w:trPr>
        <w:tc>
          <w:tcPr>
            <w:tcW w:w="630"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r>
      <w:tr w:rsidR="006751C6" w:rsidRPr="006751C6" w:rsidTr="0054795D">
        <w:trPr>
          <w:trHeight w:val="250"/>
        </w:trPr>
        <w:tc>
          <w:tcPr>
            <w:tcW w:w="630"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6751C6" w:rsidRPr="006751C6" w:rsidRDefault="006751C6" w:rsidP="006751C6">
            <w:pPr>
              <w:spacing w:after="0" w:line="240" w:lineRule="auto"/>
              <w:rPr>
                <w:rFonts w:ascii="Times New Roman" w:eastAsia="Times New Roman" w:hAnsi="Times New Roman" w:cs="Times New Roman"/>
                <w:sz w:val="21"/>
                <w:szCs w:val="21"/>
                <w:lang w:eastAsia="ru-RU"/>
              </w:rPr>
            </w:pPr>
          </w:p>
        </w:tc>
      </w:tr>
    </w:tbl>
    <w:p w:rsidR="006751C6" w:rsidRPr="006751C6" w:rsidRDefault="006751C6" w:rsidP="006751C6">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4371"/>
      </w:tblGrid>
      <w:tr w:rsidR="006751C6" w:rsidRPr="006751C6" w:rsidTr="0054795D">
        <w:tc>
          <w:tcPr>
            <w:tcW w:w="3369"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____________________</w:t>
            </w:r>
          </w:p>
        </w:tc>
        <w:tc>
          <w:tcPr>
            <w:tcW w:w="4371" w:type="dxa"/>
            <w:shd w:val="clear" w:color="auto" w:fill="auto"/>
            <w:vAlign w:val="bottom"/>
          </w:tcPr>
          <w:p w:rsidR="006751C6" w:rsidRPr="006751C6" w:rsidRDefault="006751C6" w:rsidP="006751C6">
            <w:pPr>
              <w:spacing w:after="0" w:line="240" w:lineRule="auto"/>
              <w:ind w:left="12"/>
              <w:jc w:val="both"/>
              <w:rPr>
                <w:rFonts w:ascii="Times New Roman" w:eastAsia="Times New Roman" w:hAnsi="Times New Roman" w:cs="Times New Roman"/>
                <w:sz w:val="2"/>
                <w:szCs w:val="2"/>
                <w:lang w:eastAsia="ru-RU"/>
              </w:rPr>
            </w:pPr>
            <w:r w:rsidRPr="006751C6">
              <w:rPr>
                <w:rFonts w:ascii="Times New Roman" w:eastAsia="Times New Roman" w:hAnsi="Times New Roman" w:cs="Times New Roman"/>
                <w:sz w:val="20"/>
                <w:szCs w:val="20"/>
                <w:lang w:eastAsia="ru-RU"/>
              </w:rPr>
              <w:t>имеем в праве собственности:</w:t>
            </w:r>
            <w:r w:rsidRPr="006751C6">
              <w:rPr>
                <w:rFonts w:ascii="Times New Roman" w:eastAsia="Times New Roman" w:hAnsi="Times New Roman" w:cs="Times New Roman"/>
                <w:sz w:val="20"/>
                <w:szCs w:val="20"/>
                <w:lang w:eastAsia="ru-RU"/>
              </w:rPr>
              <w:br/>
            </w:r>
          </w:p>
        </w:tc>
      </w:tr>
    </w:tbl>
    <w:p w:rsidR="006751C6" w:rsidRPr="006751C6" w:rsidRDefault="006751C6" w:rsidP="006751C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6751C6" w:rsidRPr="006751C6" w:rsidRDefault="006751C6" w:rsidP="006751C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______________________________________________________________________________________________</w:t>
      </w:r>
    </w:p>
    <w:p w:rsidR="006751C6" w:rsidRPr="006751C6" w:rsidRDefault="006751C6" w:rsidP="006751C6">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(указывается наименование имущества, подлежащего налогообложению)</w:t>
      </w:r>
    </w:p>
    <w:p w:rsidR="006751C6" w:rsidRPr="006751C6" w:rsidRDefault="006751C6" w:rsidP="006751C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6751C6" w:rsidRPr="006751C6" w:rsidRDefault="006751C6" w:rsidP="006751C6">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rsidR="006751C6" w:rsidRPr="006751C6" w:rsidRDefault="006751C6" w:rsidP="006751C6">
      <w:pPr>
        <w:spacing w:after="0" w:line="240" w:lineRule="auto"/>
        <w:jc w:val="both"/>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319"/>
      </w:tblGrid>
      <w:tr w:rsidR="006751C6" w:rsidRPr="006751C6" w:rsidTr="0054795D">
        <w:tc>
          <w:tcPr>
            <w:tcW w:w="675" w:type="dxa"/>
            <w:shd w:val="clear" w:color="auto" w:fill="auto"/>
          </w:tcPr>
          <w:p w:rsidR="006751C6" w:rsidRPr="006751C6" w:rsidRDefault="006751C6" w:rsidP="006751C6">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направить почтовым отправлением с уведомлением о вручении</w:t>
            </w:r>
          </w:p>
        </w:tc>
      </w:tr>
      <w:tr w:rsidR="006751C6" w:rsidRPr="006751C6" w:rsidTr="0054795D">
        <w:tc>
          <w:tcPr>
            <w:tcW w:w="675" w:type="dxa"/>
            <w:shd w:val="clear" w:color="auto" w:fill="auto"/>
          </w:tcPr>
          <w:p w:rsidR="006751C6" w:rsidRPr="006751C6" w:rsidRDefault="006751C6" w:rsidP="006751C6">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в виде электронного документа направить по электронной почте, указанной в заявлении</w:t>
            </w:r>
          </w:p>
        </w:tc>
      </w:tr>
      <w:tr w:rsidR="006751C6" w:rsidRPr="006751C6" w:rsidTr="0054795D">
        <w:tc>
          <w:tcPr>
            <w:tcW w:w="675" w:type="dxa"/>
            <w:shd w:val="clear" w:color="auto" w:fill="auto"/>
          </w:tcPr>
          <w:p w:rsidR="006751C6" w:rsidRPr="006751C6" w:rsidRDefault="006751C6" w:rsidP="006751C6">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6751C6" w:rsidRPr="006751C6" w:rsidTr="0054795D">
        <w:tc>
          <w:tcPr>
            <w:tcW w:w="675" w:type="dxa"/>
            <w:shd w:val="clear" w:color="auto" w:fill="auto"/>
          </w:tcPr>
          <w:p w:rsidR="006751C6" w:rsidRPr="006751C6" w:rsidRDefault="006751C6" w:rsidP="006751C6">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выдать в Администрации (Уполномоченном органе)</w:t>
            </w:r>
          </w:p>
        </w:tc>
      </w:tr>
      <w:tr w:rsidR="006751C6" w:rsidRPr="006751C6" w:rsidTr="0054795D">
        <w:tc>
          <w:tcPr>
            <w:tcW w:w="675" w:type="dxa"/>
            <w:shd w:val="clear" w:color="auto" w:fill="auto"/>
          </w:tcPr>
          <w:p w:rsidR="006751C6" w:rsidRPr="006751C6" w:rsidRDefault="006751C6" w:rsidP="006751C6">
            <w:pPr>
              <w:spacing w:after="0" w:line="240" w:lineRule="auto"/>
              <w:jc w:val="both"/>
              <w:rPr>
                <w:rFonts w:ascii="Times New Roman" w:eastAsia="Times New Roman" w:hAnsi="Times New Roman" w:cs="Times New Roman"/>
                <w:sz w:val="20"/>
                <w:szCs w:val="20"/>
                <w:lang w:eastAsia="ru-RU"/>
              </w:rPr>
            </w:pPr>
          </w:p>
        </w:tc>
        <w:tc>
          <w:tcPr>
            <w:tcW w:w="9746" w:type="dxa"/>
            <w:shd w:val="clear" w:color="auto" w:fill="auto"/>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6751C6" w:rsidRPr="006751C6" w:rsidRDefault="006751C6" w:rsidP="006751C6">
      <w:pPr>
        <w:spacing w:after="0" w:line="240" w:lineRule="auto"/>
        <w:ind w:firstLine="240"/>
        <w:jc w:val="both"/>
        <w:rPr>
          <w:rFonts w:ascii="Times New Roman" w:eastAsia="Times New Roman" w:hAnsi="Times New Roman" w:cs="Times New Roman"/>
          <w:sz w:val="20"/>
          <w:szCs w:val="20"/>
          <w:lang w:eastAsia="ru-RU"/>
        </w:rPr>
      </w:pPr>
    </w:p>
    <w:p w:rsidR="006751C6" w:rsidRPr="006751C6" w:rsidRDefault="006751C6" w:rsidP="006751C6">
      <w:pPr>
        <w:spacing w:after="0" w:line="240" w:lineRule="auto"/>
        <w:ind w:firstLine="240"/>
        <w:jc w:val="both"/>
        <w:rPr>
          <w:rFonts w:ascii="Times New Roman" w:eastAsia="Times New Roman" w:hAnsi="Times New Roman" w:cs="Times New Roman"/>
          <w:sz w:val="20"/>
          <w:szCs w:val="20"/>
          <w:lang w:eastAsia="ru-RU"/>
        </w:rPr>
      </w:pPr>
      <w:r w:rsidRPr="006751C6">
        <w:rPr>
          <w:rFonts w:ascii="Times New Roman" w:eastAsia="Times New Roman" w:hAnsi="Times New Roman" w:cs="Times New Roman"/>
          <w:sz w:val="20"/>
          <w:szCs w:val="20"/>
          <w:lang w:eastAsia="ru-RU"/>
        </w:rPr>
        <w:t>К заявлению прилагаю перечень документов:</w:t>
      </w:r>
    </w:p>
    <w:p w:rsidR="006751C6" w:rsidRPr="006751C6" w:rsidRDefault="006751C6" w:rsidP="006751C6">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3019"/>
        <w:gridCol w:w="3272"/>
        <w:gridCol w:w="3339"/>
      </w:tblGrid>
      <w:tr w:rsidR="006751C6" w:rsidRPr="006751C6" w:rsidTr="0054795D">
        <w:tc>
          <w:tcPr>
            <w:tcW w:w="3201" w:type="dxa"/>
            <w:tcBorders>
              <w:bottom w:val="single" w:sz="4" w:space="0" w:color="auto"/>
            </w:tcBorders>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p>
        </w:tc>
      </w:tr>
      <w:tr w:rsidR="006751C6" w:rsidRPr="006751C6" w:rsidTr="0054795D">
        <w:trPr>
          <w:trHeight w:val="248"/>
        </w:trPr>
        <w:tc>
          <w:tcPr>
            <w:tcW w:w="3201" w:type="dxa"/>
            <w:tcBorders>
              <w:top w:val="single" w:sz="4" w:space="0" w:color="auto"/>
            </w:tcBorders>
            <w:shd w:val="clear" w:color="auto" w:fill="auto"/>
            <w:vAlign w:val="bottom"/>
          </w:tcPr>
          <w:p w:rsidR="006751C6" w:rsidRPr="006751C6" w:rsidRDefault="006751C6" w:rsidP="006751C6">
            <w:pPr>
              <w:spacing w:after="0" w:line="240" w:lineRule="auto"/>
              <w:jc w:val="center"/>
              <w:rPr>
                <w:rFonts w:ascii="Times New Roman" w:eastAsia="Times New Roman" w:hAnsi="Times New Roman" w:cs="Times New Roman"/>
                <w:sz w:val="16"/>
                <w:szCs w:val="16"/>
                <w:lang w:eastAsia="ru-RU"/>
              </w:rPr>
            </w:pPr>
            <w:r w:rsidRPr="006751C6">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6751C6" w:rsidRPr="006751C6" w:rsidRDefault="006751C6" w:rsidP="006751C6">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6751C6" w:rsidRPr="006751C6" w:rsidRDefault="006751C6" w:rsidP="006751C6">
            <w:pPr>
              <w:spacing w:after="0" w:line="240" w:lineRule="auto"/>
              <w:jc w:val="center"/>
              <w:rPr>
                <w:rFonts w:ascii="Times New Roman" w:eastAsia="Times New Roman" w:hAnsi="Times New Roman" w:cs="Times New Roman"/>
                <w:sz w:val="16"/>
                <w:szCs w:val="16"/>
                <w:lang w:eastAsia="ru-RU"/>
              </w:rPr>
            </w:pPr>
            <w:r w:rsidRPr="006751C6">
              <w:rPr>
                <w:rFonts w:ascii="Times New Roman" w:eastAsia="Times New Roman" w:hAnsi="Times New Roman" w:cs="Times New Roman"/>
                <w:sz w:val="16"/>
                <w:szCs w:val="16"/>
                <w:lang w:eastAsia="ru-RU"/>
              </w:rPr>
              <w:t>подпись гражданина - заявителя</w:t>
            </w:r>
          </w:p>
        </w:tc>
      </w:tr>
    </w:tbl>
    <w:p w:rsidR="006751C6" w:rsidRPr="006751C6" w:rsidRDefault="006751C6" w:rsidP="006751C6">
      <w:pPr>
        <w:spacing w:after="0" w:line="240" w:lineRule="auto"/>
        <w:rPr>
          <w:rFonts w:ascii="Times New Roman" w:eastAsia="Times New Roman" w:hAnsi="Times New Roman" w:cs="Times New Roman"/>
          <w:sz w:val="24"/>
          <w:szCs w:val="24"/>
          <w:lang w:eastAsia="ru-RU"/>
        </w:rPr>
      </w:pPr>
    </w:p>
    <w:p w:rsidR="006751C6" w:rsidRPr="006751C6" w:rsidRDefault="006751C6" w:rsidP="006751C6">
      <w:pPr>
        <w:autoSpaceDE w:val="0"/>
        <w:autoSpaceDN w:val="0"/>
        <w:adjustRightInd w:val="0"/>
        <w:spacing w:after="0" w:line="240" w:lineRule="auto"/>
        <w:rPr>
          <w:rFonts w:ascii="Times New Roman" w:eastAsia="Times New Roman" w:hAnsi="Times New Roman" w:cs="Times New Roman"/>
          <w:b/>
          <w:sz w:val="28"/>
          <w:szCs w:val="20"/>
          <w:lang w:eastAsia="ru-RU"/>
        </w:rPr>
      </w:pPr>
    </w:p>
    <w:p w:rsidR="006751C6" w:rsidRPr="006751C6" w:rsidRDefault="006751C6" w:rsidP="006751C6">
      <w:pPr>
        <w:autoSpaceDE w:val="0"/>
        <w:autoSpaceDN w:val="0"/>
        <w:adjustRightInd w:val="0"/>
        <w:spacing w:after="0" w:line="240" w:lineRule="auto"/>
        <w:ind w:firstLine="709"/>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Приложение №2</w:t>
      </w:r>
    </w:p>
    <w:p w:rsidR="006751C6" w:rsidRPr="006751C6" w:rsidRDefault="006751C6" w:rsidP="006751C6">
      <w:pPr>
        <w:widowControl w:val="0"/>
        <w:tabs>
          <w:tab w:val="left" w:pos="567"/>
        </w:tabs>
        <w:spacing w:after="0" w:line="240" w:lineRule="auto"/>
        <w:ind w:left="4536"/>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к Административному регламенту</w:t>
      </w:r>
    </w:p>
    <w:p w:rsidR="006751C6" w:rsidRPr="006751C6" w:rsidRDefault="006751C6" w:rsidP="006751C6">
      <w:pPr>
        <w:widowControl w:val="0"/>
        <w:tabs>
          <w:tab w:val="left" w:pos="567"/>
        </w:tabs>
        <w:spacing w:after="0" w:line="240" w:lineRule="auto"/>
        <w:ind w:left="567"/>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 xml:space="preserve">««Признание граждан малоимущими </w:t>
      </w:r>
    </w:p>
    <w:p w:rsidR="006751C6" w:rsidRPr="006751C6" w:rsidRDefault="006751C6" w:rsidP="006751C6">
      <w:pPr>
        <w:widowControl w:val="0"/>
        <w:tabs>
          <w:tab w:val="left" w:pos="567"/>
        </w:tabs>
        <w:spacing w:after="0" w:line="240" w:lineRule="auto"/>
        <w:ind w:left="567"/>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в целях постановки на учет в качестве</w:t>
      </w:r>
    </w:p>
    <w:p w:rsidR="006751C6" w:rsidRPr="006751C6" w:rsidRDefault="006751C6" w:rsidP="006751C6">
      <w:pPr>
        <w:widowControl w:val="0"/>
        <w:tabs>
          <w:tab w:val="left" w:pos="567"/>
        </w:tabs>
        <w:spacing w:after="0" w:line="240" w:lineRule="auto"/>
        <w:ind w:left="567"/>
        <w:contextualSpacing/>
        <w:jc w:val="right"/>
        <w:rPr>
          <w:rFonts w:ascii="Times New Roman" w:eastAsia="Times New Roman" w:hAnsi="Times New Roman" w:cs="Times New Roman"/>
          <w:b/>
          <w:sz w:val="18"/>
          <w:szCs w:val="20"/>
          <w:lang w:eastAsia="ru-RU"/>
        </w:rPr>
      </w:pPr>
      <w:r w:rsidRPr="006751C6">
        <w:rPr>
          <w:rFonts w:ascii="Times New Roman" w:eastAsia="Times New Roman" w:hAnsi="Times New Roman" w:cs="Times New Roman"/>
          <w:b/>
          <w:sz w:val="18"/>
          <w:szCs w:val="20"/>
          <w:lang w:eastAsia="ru-RU"/>
        </w:rPr>
        <w:t xml:space="preserve"> нуждающихся в жилых помещениях»</w:t>
      </w:r>
    </w:p>
    <w:p w:rsidR="006751C6" w:rsidRPr="006751C6" w:rsidRDefault="006751C6" w:rsidP="006751C6">
      <w:pPr>
        <w:widowControl w:val="0"/>
        <w:tabs>
          <w:tab w:val="left" w:pos="567"/>
        </w:tabs>
        <w:spacing w:after="0" w:line="240" w:lineRule="auto"/>
        <w:ind w:left="567"/>
        <w:contextualSpacing/>
        <w:jc w:val="right"/>
        <w:rPr>
          <w:rFonts w:ascii="Times New Roman" w:eastAsia="Times New Roman" w:hAnsi="Times New Roman" w:cs="Times New Roman"/>
          <w:b/>
          <w:sz w:val="18"/>
          <w:szCs w:val="20"/>
          <w:lang w:eastAsia="ru-RU"/>
        </w:rPr>
      </w:pPr>
    </w:p>
    <w:p w:rsidR="006751C6" w:rsidRPr="006751C6" w:rsidRDefault="006751C6" w:rsidP="006751C6">
      <w:pPr>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spacing w:after="0" w:line="240" w:lineRule="auto"/>
        <w:jc w:val="center"/>
        <w:rPr>
          <w:rFonts w:ascii="Times New Roman" w:eastAsia="Times New Roman" w:hAnsi="Times New Roman" w:cs="Times New Roman"/>
          <w:b/>
          <w:sz w:val="24"/>
          <w:szCs w:val="24"/>
          <w:lang w:eastAsia="ru-RU"/>
        </w:rPr>
      </w:pPr>
      <w:r w:rsidRPr="006751C6">
        <w:rPr>
          <w:rFonts w:ascii="Times New Roman" w:eastAsia="Times New Roman" w:hAnsi="Times New Roman" w:cs="Times New Roman"/>
          <w:b/>
          <w:sz w:val="24"/>
          <w:szCs w:val="24"/>
          <w:lang w:eastAsia="ru-RU"/>
        </w:rPr>
        <w:t>ФОРМА</w:t>
      </w:r>
      <w:r w:rsidRPr="006751C6">
        <w:rPr>
          <w:rFonts w:ascii="Times New Roman" w:eastAsia="Times New Roman" w:hAnsi="Times New Roman" w:cs="Times New Roman"/>
          <w:b/>
          <w:sz w:val="24"/>
          <w:szCs w:val="24"/>
          <w:lang w:eastAsia="ru-RU"/>
        </w:rPr>
        <w:br/>
        <w:t>согласия на обработку персональных данных</w:t>
      </w:r>
    </w:p>
    <w:p w:rsidR="006751C6" w:rsidRPr="006751C6" w:rsidRDefault="006751C6" w:rsidP="006751C6">
      <w:pPr>
        <w:spacing w:after="0" w:line="240" w:lineRule="auto"/>
        <w:jc w:val="center"/>
        <w:rPr>
          <w:rFonts w:ascii="Times New Roman" w:eastAsia="Times New Roman" w:hAnsi="Times New Roman" w:cs="Times New Roman"/>
          <w:b/>
          <w:sz w:val="24"/>
          <w:szCs w:val="24"/>
          <w:lang w:eastAsia="ru-RU"/>
        </w:rPr>
      </w:pPr>
    </w:p>
    <w:p w:rsidR="006751C6" w:rsidRPr="006751C6" w:rsidRDefault="006751C6" w:rsidP="006751C6">
      <w:pPr>
        <w:spacing w:after="0" w:line="240" w:lineRule="auto"/>
        <w:ind w:left="4536"/>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 xml:space="preserve">Главе Администрации (Руководителю Уполномоченного органа)  </w:t>
      </w:r>
    </w:p>
    <w:p w:rsidR="006751C6" w:rsidRPr="006751C6" w:rsidRDefault="006751C6" w:rsidP="006751C6">
      <w:pPr>
        <w:spacing w:after="0" w:line="240" w:lineRule="auto"/>
        <w:ind w:left="4536"/>
        <w:rPr>
          <w:rFonts w:ascii="Times New Roman" w:eastAsia="Times New Roman" w:hAnsi="Times New Roman" w:cs="Times New Roman"/>
          <w:sz w:val="20"/>
          <w:szCs w:val="28"/>
          <w:lang w:eastAsia="ru-RU"/>
        </w:rPr>
      </w:pPr>
      <w:r w:rsidRPr="006751C6">
        <w:rPr>
          <w:rFonts w:ascii="Times New Roman" w:eastAsia="Times New Roman" w:hAnsi="Times New Roman" w:cs="Times New Roman"/>
          <w:sz w:val="18"/>
          <w:szCs w:val="18"/>
          <w:lang w:eastAsia="ru-RU"/>
        </w:rPr>
        <w:t>____</w:t>
      </w:r>
      <w:r w:rsidRPr="006751C6">
        <w:rPr>
          <w:rFonts w:ascii="Times New Roman" w:eastAsia="Times New Roman" w:hAnsi="Times New Roman" w:cs="Times New Roman"/>
          <w:sz w:val="20"/>
          <w:szCs w:val="28"/>
          <w:lang w:eastAsia="ru-RU"/>
        </w:rPr>
        <w:t>__________________________________________</w:t>
      </w:r>
    </w:p>
    <w:p w:rsidR="006751C6" w:rsidRPr="006751C6" w:rsidRDefault="006751C6" w:rsidP="006751C6">
      <w:pPr>
        <w:spacing w:after="0" w:line="240" w:lineRule="auto"/>
        <w:ind w:left="4536"/>
        <w:rPr>
          <w:rFonts w:ascii="Times New Roman" w:eastAsia="Times New Roman" w:hAnsi="Times New Roman" w:cs="Times New Roman"/>
          <w:sz w:val="15"/>
          <w:szCs w:val="15"/>
          <w:lang w:eastAsia="ru-RU"/>
        </w:rPr>
      </w:pP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15"/>
          <w:szCs w:val="15"/>
          <w:lang w:eastAsia="ru-RU"/>
        </w:rPr>
        <w:t>(указывается полное наименование должности и ФИО)</w:t>
      </w:r>
    </w:p>
    <w:p w:rsidR="006751C6" w:rsidRPr="006751C6" w:rsidRDefault="006751C6" w:rsidP="006751C6">
      <w:pPr>
        <w:spacing w:after="0" w:line="240" w:lineRule="auto"/>
        <w:ind w:left="4536"/>
        <w:rPr>
          <w:rFonts w:ascii="Times New Roman" w:eastAsia="Times New Roman" w:hAnsi="Times New Roman" w:cs="Times New Roman"/>
          <w:sz w:val="20"/>
          <w:szCs w:val="28"/>
          <w:lang w:eastAsia="ru-RU"/>
        </w:rPr>
      </w:pPr>
      <w:r w:rsidRPr="006751C6">
        <w:rPr>
          <w:rFonts w:ascii="Times New Roman" w:eastAsia="Times New Roman" w:hAnsi="Times New Roman" w:cs="Times New Roman"/>
          <w:sz w:val="18"/>
          <w:szCs w:val="18"/>
          <w:lang w:eastAsia="ru-RU"/>
        </w:rPr>
        <w:t>от ____________________________________________________</w:t>
      </w:r>
      <w:r w:rsidRPr="006751C6">
        <w:rPr>
          <w:rFonts w:ascii="Times New Roman" w:eastAsia="Times New Roman" w:hAnsi="Times New Roman" w:cs="Times New Roman"/>
          <w:sz w:val="20"/>
          <w:szCs w:val="28"/>
          <w:lang w:eastAsia="ru-RU"/>
        </w:rPr>
        <w:t>___</w:t>
      </w:r>
    </w:p>
    <w:p w:rsidR="006751C6" w:rsidRPr="006751C6" w:rsidRDefault="006751C6" w:rsidP="006751C6">
      <w:pPr>
        <w:spacing w:after="0" w:line="240" w:lineRule="auto"/>
        <w:ind w:left="4536"/>
        <w:rPr>
          <w:rFonts w:ascii="Times New Roman" w:eastAsia="Times New Roman" w:hAnsi="Times New Roman" w:cs="Times New Roman"/>
          <w:sz w:val="15"/>
          <w:szCs w:val="15"/>
          <w:lang w:eastAsia="ru-RU"/>
        </w:rPr>
      </w:pPr>
      <w:r w:rsidRPr="006751C6">
        <w:rPr>
          <w:rFonts w:ascii="Times New Roman" w:eastAsia="Times New Roman" w:hAnsi="Times New Roman" w:cs="Times New Roman"/>
          <w:sz w:val="15"/>
          <w:szCs w:val="15"/>
          <w:lang w:eastAsia="ru-RU"/>
        </w:rPr>
        <w:t xml:space="preserve">                                                  (фамилия, имя, отчество)</w:t>
      </w:r>
    </w:p>
    <w:p w:rsidR="006751C6" w:rsidRPr="006751C6" w:rsidRDefault="006751C6" w:rsidP="006751C6">
      <w:pPr>
        <w:spacing w:after="0" w:line="240" w:lineRule="auto"/>
        <w:ind w:left="4536"/>
        <w:rPr>
          <w:rFonts w:ascii="Times New Roman" w:eastAsia="Times New Roman" w:hAnsi="Times New Roman" w:cs="Times New Roman"/>
          <w:sz w:val="16"/>
          <w:szCs w:val="16"/>
          <w:lang w:eastAsia="ru-RU"/>
        </w:rPr>
      </w:pPr>
      <w:r w:rsidRPr="006751C6">
        <w:rPr>
          <w:rFonts w:ascii="Times New Roman" w:eastAsia="Times New Roman" w:hAnsi="Times New Roman" w:cs="Times New Roman"/>
          <w:sz w:val="16"/>
          <w:szCs w:val="16"/>
          <w:lang w:eastAsia="ru-RU"/>
        </w:rPr>
        <w:t>____________________________________________________________</w:t>
      </w:r>
    </w:p>
    <w:p w:rsidR="006751C6" w:rsidRPr="006751C6" w:rsidRDefault="006751C6" w:rsidP="006751C6">
      <w:pPr>
        <w:spacing w:after="0" w:line="240" w:lineRule="auto"/>
        <w:ind w:left="4536"/>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проживающего(ей) по адресу: __________________________</w:t>
      </w:r>
    </w:p>
    <w:p w:rsidR="006751C6" w:rsidRPr="006751C6" w:rsidRDefault="006751C6" w:rsidP="006751C6">
      <w:pPr>
        <w:spacing w:after="0" w:line="240" w:lineRule="auto"/>
        <w:ind w:left="4536"/>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 xml:space="preserve">_______________________________________________________________________________________________________________________________________________________________, </w:t>
      </w:r>
    </w:p>
    <w:p w:rsidR="006751C6" w:rsidRPr="006751C6" w:rsidRDefault="006751C6" w:rsidP="006751C6">
      <w:pPr>
        <w:tabs>
          <w:tab w:val="left" w:pos="8844"/>
        </w:tabs>
        <w:spacing w:after="0" w:line="240" w:lineRule="auto"/>
        <w:ind w:left="4536"/>
        <w:rPr>
          <w:rFonts w:ascii="Times New Roman" w:eastAsia="Times New Roman" w:hAnsi="Times New Roman" w:cs="Times New Roman"/>
          <w:sz w:val="20"/>
          <w:szCs w:val="28"/>
          <w:lang w:eastAsia="ru-RU"/>
        </w:rPr>
      </w:pPr>
      <w:r w:rsidRPr="006751C6">
        <w:rPr>
          <w:rFonts w:ascii="Times New Roman" w:eastAsia="Times New Roman" w:hAnsi="Times New Roman" w:cs="Times New Roman"/>
          <w:sz w:val="18"/>
          <w:szCs w:val="18"/>
          <w:lang w:eastAsia="ru-RU"/>
        </w:rPr>
        <w:t>контактный телефон</w:t>
      </w:r>
      <w:r w:rsidRPr="006751C6">
        <w:rPr>
          <w:rFonts w:ascii="Times New Roman" w:eastAsia="Times New Roman" w:hAnsi="Times New Roman" w:cs="Times New Roman"/>
          <w:sz w:val="20"/>
          <w:szCs w:val="28"/>
          <w:lang w:eastAsia="ru-RU"/>
        </w:rPr>
        <w:t xml:space="preserve"> _______________________________________________</w:t>
      </w:r>
    </w:p>
    <w:p w:rsidR="006751C6" w:rsidRPr="006751C6" w:rsidRDefault="006751C6" w:rsidP="006751C6">
      <w:pPr>
        <w:spacing w:after="0" w:line="240" w:lineRule="auto"/>
        <w:jc w:val="center"/>
        <w:rPr>
          <w:rFonts w:ascii="Times New Roman" w:eastAsia="Times New Roman" w:hAnsi="Times New Roman" w:cs="Times New Roman"/>
          <w:b/>
          <w:sz w:val="20"/>
          <w:szCs w:val="28"/>
          <w:lang w:eastAsia="ru-RU"/>
        </w:rPr>
      </w:pPr>
    </w:p>
    <w:p w:rsidR="006751C6" w:rsidRPr="006751C6" w:rsidRDefault="006751C6" w:rsidP="006751C6">
      <w:pPr>
        <w:spacing w:after="0" w:line="240" w:lineRule="auto"/>
        <w:jc w:val="center"/>
        <w:rPr>
          <w:rFonts w:ascii="Times New Roman" w:eastAsia="Times New Roman" w:hAnsi="Times New Roman" w:cs="Times New Roman"/>
          <w:b/>
          <w:sz w:val="18"/>
          <w:szCs w:val="18"/>
          <w:lang w:eastAsia="ru-RU"/>
        </w:rPr>
      </w:pPr>
    </w:p>
    <w:p w:rsidR="006751C6" w:rsidRPr="006751C6" w:rsidRDefault="006751C6" w:rsidP="006751C6">
      <w:pPr>
        <w:spacing w:after="0" w:line="240" w:lineRule="auto"/>
        <w:jc w:val="center"/>
        <w:rPr>
          <w:rFonts w:ascii="Times New Roman" w:eastAsia="Times New Roman" w:hAnsi="Times New Roman" w:cs="Times New Roman"/>
          <w:b/>
          <w:sz w:val="18"/>
          <w:szCs w:val="18"/>
          <w:lang w:eastAsia="ru-RU"/>
        </w:rPr>
      </w:pPr>
      <w:r w:rsidRPr="006751C6">
        <w:rPr>
          <w:rFonts w:ascii="Times New Roman" w:eastAsia="Times New Roman" w:hAnsi="Times New Roman" w:cs="Times New Roman"/>
          <w:b/>
          <w:sz w:val="18"/>
          <w:szCs w:val="18"/>
          <w:lang w:eastAsia="ru-RU"/>
        </w:rPr>
        <w:t>ЗАЯВЛЕНИЕ</w:t>
      </w:r>
    </w:p>
    <w:p w:rsidR="006751C6" w:rsidRPr="006751C6" w:rsidRDefault="006751C6" w:rsidP="006751C6">
      <w:pPr>
        <w:spacing w:after="0" w:line="240" w:lineRule="auto"/>
        <w:jc w:val="center"/>
        <w:rPr>
          <w:rFonts w:ascii="Times New Roman" w:eastAsia="Times New Roman" w:hAnsi="Times New Roman" w:cs="Times New Roman"/>
          <w:b/>
          <w:sz w:val="18"/>
          <w:szCs w:val="18"/>
          <w:lang w:eastAsia="ru-RU"/>
        </w:rPr>
      </w:pPr>
      <w:r w:rsidRPr="006751C6">
        <w:rPr>
          <w:rFonts w:ascii="Times New Roman" w:eastAsia="Times New Roman" w:hAnsi="Times New Roman" w:cs="Times New Roman"/>
          <w:b/>
          <w:sz w:val="18"/>
          <w:szCs w:val="18"/>
          <w:lang w:eastAsia="ru-RU"/>
        </w:rPr>
        <w:t>о согласии на обработку персональных данных</w:t>
      </w:r>
    </w:p>
    <w:p w:rsidR="006751C6" w:rsidRPr="006751C6" w:rsidRDefault="006751C6" w:rsidP="006751C6">
      <w:pPr>
        <w:spacing w:after="0" w:line="240" w:lineRule="auto"/>
        <w:jc w:val="center"/>
        <w:rPr>
          <w:rFonts w:ascii="Times New Roman" w:eastAsia="Times New Roman" w:hAnsi="Times New Roman" w:cs="Times New Roman"/>
          <w:b/>
          <w:sz w:val="18"/>
          <w:szCs w:val="18"/>
          <w:lang w:eastAsia="ru-RU"/>
        </w:rPr>
      </w:pPr>
      <w:r w:rsidRPr="006751C6">
        <w:rPr>
          <w:rFonts w:ascii="Times New Roman" w:eastAsia="Times New Roman" w:hAnsi="Times New Roman" w:cs="Times New Roman"/>
          <w:b/>
          <w:sz w:val="18"/>
          <w:szCs w:val="18"/>
          <w:lang w:eastAsia="ru-RU"/>
        </w:rPr>
        <w:t>лиц, не являющихся заявителями</w:t>
      </w:r>
    </w:p>
    <w:p w:rsidR="006751C6" w:rsidRPr="006751C6" w:rsidRDefault="006751C6" w:rsidP="006751C6">
      <w:pPr>
        <w:spacing w:after="0" w:line="240" w:lineRule="auto"/>
        <w:ind w:firstLine="708"/>
        <w:jc w:val="both"/>
        <w:rPr>
          <w:rFonts w:ascii="Times New Roman" w:eastAsia="Times New Roman" w:hAnsi="Times New Roman" w:cs="Times New Roman"/>
          <w:noProof/>
          <w:sz w:val="18"/>
          <w:szCs w:val="18"/>
          <w:lang w:eastAsia="ru-RU"/>
        </w:rPr>
      </w:pPr>
      <w:r w:rsidRPr="006751C6">
        <w:rPr>
          <w:rFonts w:ascii="Times New Roman" w:eastAsia="Times New Roman" w:hAnsi="Times New Roman" w:cs="Times New Roman"/>
          <w:noProof/>
          <w:sz w:val="18"/>
          <w:szCs w:val="18"/>
          <w:lang w:eastAsia="ru-RU"/>
        </w:rPr>
        <w:t>Я, _______________________________________________________________________________________________________</w:t>
      </w:r>
    </w:p>
    <w:p w:rsidR="006751C6" w:rsidRPr="006751C6" w:rsidRDefault="006751C6" w:rsidP="006751C6">
      <w:pPr>
        <w:spacing w:after="0" w:line="240" w:lineRule="auto"/>
        <w:ind w:firstLine="708"/>
        <w:jc w:val="center"/>
        <w:rPr>
          <w:rFonts w:ascii="Times New Roman" w:eastAsia="Times New Roman" w:hAnsi="Times New Roman" w:cs="Times New Roman"/>
          <w:noProof/>
          <w:sz w:val="15"/>
          <w:szCs w:val="15"/>
          <w:lang w:eastAsia="ru-RU"/>
        </w:rPr>
      </w:pPr>
      <w:r w:rsidRPr="006751C6">
        <w:rPr>
          <w:rFonts w:ascii="Times New Roman" w:eastAsia="Times New Roman" w:hAnsi="Times New Roman" w:cs="Times New Roman"/>
          <w:noProof/>
          <w:sz w:val="15"/>
          <w:szCs w:val="15"/>
          <w:lang w:eastAsia="ru-RU"/>
        </w:rPr>
        <w:t>(Ф.И.О. полностью)</w:t>
      </w:r>
    </w:p>
    <w:p w:rsidR="006751C6" w:rsidRPr="006751C6" w:rsidRDefault="006751C6" w:rsidP="006751C6">
      <w:pPr>
        <w:spacing w:after="0" w:line="240" w:lineRule="auto"/>
        <w:ind w:firstLine="708"/>
        <w:jc w:val="both"/>
        <w:rPr>
          <w:rFonts w:ascii="Times New Roman" w:eastAsia="Times New Roman" w:hAnsi="Times New Roman" w:cs="Times New Roman"/>
          <w:noProof/>
          <w:sz w:val="15"/>
          <w:szCs w:val="15"/>
          <w:lang w:eastAsia="ru-RU"/>
        </w:rPr>
      </w:pPr>
    </w:p>
    <w:p w:rsidR="006751C6" w:rsidRPr="006751C6" w:rsidRDefault="006751C6" w:rsidP="006751C6">
      <w:pPr>
        <w:spacing w:after="0" w:line="240" w:lineRule="auto"/>
        <w:jc w:val="both"/>
        <w:rPr>
          <w:rFonts w:ascii="Times New Roman" w:eastAsia="Times New Roman" w:hAnsi="Times New Roman" w:cs="Times New Roman"/>
          <w:noProof/>
          <w:sz w:val="18"/>
          <w:szCs w:val="18"/>
          <w:lang w:eastAsia="ru-RU"/>
        </w:rPr>
      </w:pPr>
      <w:r w:rsidRPr="006751C6">
        <w:rPr>
          <w:rFonts w:ascii="Times New Roman" w:eastAsia="Times New Roman" w:hAnsi="Times New Roman" w:cs="Times New Roman"/>
          <w:noProof/>
          <w:sz w:val="18"/>
          <w:szCs w:val="18"/>
          <w:lang w:eastAsia="ru-RU"/>
        </w:rPr>
        <w:lastRenderedPageBreak/>
        <w:t xml:space="preserve">паспорт: серия ___________   номер   _________________________     дата выдачи: «________»______________________20______г.  </w:t>
      </w:r>
    </w:p>
    <w:p w:rsidR="006751C6" w:rsidRPr="006751C6" w:rsidRDefault="006751C6" w:rsidP="006751C6">
      <w:pPr>
        <w:spacing w:after="0" w:line="240" w:lineRule="auto"/>
        <w:ind w:firstLine="708"/>
        <w:jc w:val="both"/>
        <w:rPr>
          <w:rFonts w:ascii="Times New Roman" w:eastAsia="Times New Roman" w:hAnsi="Times New Roman" w:cs="Times New Roman"/>
          <w:noProof/>
          <w:sz w:val="18"/>
          <w:szCs w:val="18"/>
          <w:lang w:eastAsia="ru-RU"/>
        </w:rPr>
      </w:pPr>
    </w:p>
    <w:p w:rsidR="006751C6" w:rsidRPr="006751C6" w:rsidRDefault="006751C6" w:rsidP="006751C6">
      <w:pPr>
        <w:spacing w:after="0" w:line="240" w:lineRule="auto"/>
        <w:rPr>
          <w:rFonts w:ascii="Times New Roman" w:eastAsia="Times New Roman" w:hAnsi="Times New Roman" w:cs="Times New Roman"/>
          <w:noProof/>
          <w:sz w:val="20"/>
          <w:szCs w:val="20"/>
          <w:lang w:eastAsia="ru-RU"/>
        </w:rPr>
      </w:pPr>
      <w:r w:rsidRPr="006751C6">
        <w:rPr>
          <w:rFonts w:ascii="Times New Roman" w:eastAsia="Times New Roman" w:hAnsi="Times New Roman" w:cs="Times New Roman"/>
          <w:noProof/>
          <w:sz w:val="18"/>
          <w:szCs w:val="18"/>
          <w:lang w:eastAsia="ru-RU"/>
        </w:rPr>
        <w:t>кем  выдан_</w:t>
      </w:r>
      <w:r w:rsidRPr="006751C6">
        <w:rPr>
          <w:rFonts w:ascii="Times New Roman" w:eastAsia="Times New Roman" w:hAnsi="Times New Roman" w:cs="Times New Roman"/>
          <w:noProof/>
          <w:sz w:val="20"/>
          <w:szCs w:val="20"/>
          <w:lang w:eastAsia="ru-RU"/>
        </w:rPr>
        <w:t>____________________________________________________________________________________</w:t>
      </w:r>
    </w:p>
    <w:p w:rsidR="006751C6" w:rsidRPr="006751C6" w:rsidRDefault="006751C6" w:rsidP="006751C6">
      <w:pPr>
        <w:spacing w:after="0" w:line="240" w:lineRule="auto"/>
        <w:jc w:val="both"/>
        <w:rPr>
          <w:rFonts w:ascii="Times New Roman" w:eastAsia="Times New Roman" w:hAnsi="Times New Roman" w:cs="Times New Roman"/>
          <w:sz w:val="15"/>
          <w:szCs w:val="15"/>
          <w:lang w:eastAsia="ru-RU"/>
        </w:rPr>
      </w:pPr>
      <w:r w:rsidRPr="006751C6">
        <w:rPr>
          <w:rFonts w:ascii="Times New Roman" w:eastAsia="Times New Roman" w:hAnsi="Times New Roman" w:cs="Times New Roman"/>
          <w:sz w:val="24"/>
          <w:szCs w:val="24"/>
          <w:lang w:eastAsia="ru-RU"/>
        </w:rPr>
        <w:t>_____________________________________________________________________________</w:t>
      </w: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15"/>
          <w:szCs w:val="15"/>
          <w:lang w:eastAsia="ru-RU"/>
        </w:rPr>
        <w:t xml:space="preserve">            </w:t>
      </w:r>
      <w:proofErr w:type="gramStart"/>
      <w:r w:rsidRPr="006751C6">
        <w:rPr>
          <w:rFonts w:ascii="Times New Roman" w:eastAsia="Times New Roman" w:hAnsi="Times New Roman" w:cs="Times New Roman"/>
          <w:sz w:val="15"/>
          <w:szCs w:val="15"/>
          <w:lang w:eastAsia="ru-RU"/>
        </w:rPr>
        <w:t xml:space="preserve">   (</w:t>
      </w:r>
      <w:proofErr w:type="gramEnd"/>
      <w:r w:rsidRPr="006751C6">
        <w:rPr>
          <w:rFonts w:ascii="Times New Roman" w:eastAsia="Times New Roman" w:hAnsi="Times New Roman" w:cs="Times New Roman"/>
          <w:sz w:val="15"/>
          <w:szCs w:val="15"/>
          <w:lang w:eastAsia="ru-RU"/>
        </w:rPr>
        <w:t>реквизиты доверенности, документа, подтверждающего полномочия законного представителя)</w:t>
      </w:r>
    </w:p>
    <w:p w:rsidR="006751C6" w:rsidRPr="006751C6" w:rsidRDefault="006751C6" w:rsidP="006751C6">
      <w:pPr>
        <w:spacing w:after="0" w:line="240" w:lineRule="auto"/>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 xml:space="preserve">член семьи заявителя </w:t>
      </w:r>
      <w:proofErr w:type="gramStart"/>
      <w:r w:rsidRPr="006751C6">
        <w:rPr>
          <w:rFonts w:ascii="Times New Roman" w:eastAsia="Times New Roman" w:hAnsi="Times New Roman" w:cs="Times New Roman"/>
          <w:sz w:val="18"/>
          <w:szCs w:val="18"/>
          <w:lang w:eastAsia="ru-RU"/>
        </w:rPr>
        <w:t>*  _</w:t>
      </w:r>
      <w:proofErr w:type="gramEnd"/>
      <w:r w:rsidRPr="006751C6">
        <w:rPr>
          <w:rFonts w:ascii="Times New Roman" w:eastAsia="Times New Roman" w:hAnsi="Times New Roman" w:cs="Times New Roman"/>
          <w:sz w:val="18"/>
          <w:szCs w:val="18"/>
          <w:lang w:eastAsia="ru-RU"/>
        </w:rPr>
        <w:t>___________________________________________________________________________________________</w:t>
      </w:r>
    </w:p>
    <w:p w:rsidR="006751C6" w:rsidRPr="006751C6" w:rsidRDefault="006751C6" w:rsidP="006751C6">
      <w:pPr>
        <w:spacing w:after="0" w:line="240" w:lineRule="auto"/>
        <w:jc w:val="both"/>
        <w:rPr>
          <w:rFonts w:ascii="Times New Roman" w:eastAsia="Times New Roman" w:hAnsi="Times New Roman" w:cs="Times New Roman"/>
          <w:sz w:val="20"/>
          <w:szCs w:val="28"/>
          <w:lang w:eastAsia="ru-RU"/>
        </w:rPr>
      </w:pPr>
      <w:r w:rsidRPr="006751C6">
        <w:rPr>
          <w:rFonts w:ascii="Times New Roman" w:eastAsia="Times New Roman" w:hAnsi="Times New Roman" w:cs="Times New Roman"/>
          <w:sz w:val="18"/>
          <w:szCs w:val="18"/>
          <w:lang w:eastAsia="ru-RU"/>
        </w:rPr>
        <w:t>_________________________________________________________________________________________________________________</w:t>
      </w:r>
    </w:p>
    <w:p w:rsidR="006751C6" w:rsidRPr="006751C6" w:rsidRDefault="006751C6" w:rsidP="006751C6">
      <w:pPr>
        <w:spacing w:after="0" w:line="240" w:lineRule="auto"/>
        <w:ind w:firstLine="708"/>
        <w:jc w:val="center"/>
        <w:rPr>
          <w:rFonts w:ascii="Times New Roman" w:eastAsia="Times New Roman" w:hAnsi="Times New Roman" w:cs="Times New Roman"/>
          <w:sz w:val="15"/>
          <w:szCs w:val="15"/>
          <w:lang w:eastAsia="ru-RU"/>
        </w:rPr>
      </w:pPr>
      <w:r w:rsidRPr="006751C6">
        <w:rPr>
          <w:rFonts w:ascii="Times New Roman" w:eastAsia="Times New Roman" w:hAnsi="Times New Roman" w:cs="Times New Roman"/>
          <w:sz w:val="15"/>
          <w:szCs w:val="15"/>
          <w:lang w:eastAsia="ru-RU"/>
        </w:rPr>
        <w:t>(Ф.И.О. заявителя на получение муниципальной услуги)</w:t>
      </w:r>
    </w:p>
    <w:p w:rsidR="006751C6" w:rsidRPr="006751C6" w:rsidRDefault="006751C6" w:rsidP="006751C6">
      <w:pPr>
        <w:spacing w:after="0" w:line="240" w:lineRule="auto"/>
        <w:ind w:firstLine="708"/>
        <w:jc w:val="both"/>
        <w:rPr>
          <w:rFonts w:ascii="Times New Roman" w:eastAsia="Times New Roman" w:hAnsi="Times New Roman" w:cs="Times New Roman"/>
          <w:sz w:val="15"/>
          <w:szCs w:val="15"/>
          <w:lang w:eastAsia="ru-RU"/>
        </w:rPr>
      </w:pPr>
    </w:p>
    <w:p w:rsidR="006751C6" w:rsidRPr="006751C6" w:rsidRDefault="006751C6" w:rsidP="006751C6">
      <w:pPr>
        <w:spacing w:after="0" w:line="240" w:lineRule="auto"/>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согласен (</w:t>
      </w:r>
      <w:proofErr w:type="gramStart"/>
      <w:r w:rsidRPr="006751C6">
        <w:rPr>
          <w:rFonts w:ascii="Times New Roman" w:eastAsia="Times New Roman" w:hAnsi="Times New Roman" w:cs="Times New Roman"/>
          <w:sz w:val="18"/>
          <w:szCs w:val="18"/>
          <w:lang w:eastAsia="ru-RU"/>
        </w:rPr>
        <w:t xml:space="preserve">на)   </w:t>
      </w:r>
      <w:proofErr w:type="gramEnd"/>
      <w:r w:rsidRPr="006751C6">
        <w:rPr>
          <w:rFonts w:ascii="Times New Roman" w:eastAsia="Times New Roman" w:hAnsi="Times New Roman" w:cs="Times New Roman"/>
          <w:sz w:val="18"/>
          <w:szCs w:val="18"/>
          <w:lang w:eastAsia="ru-RU"/>
        </w:rPr>
        <w:t xml:space="preserve"> на   обработку моих персональных  данных и персональных данных моих несовершеннолетних детей</w:t>
      </w:r>
    </w:p>
    <w:p w:rsidR="006751C6" w:rsidRPr="006751C6" w:rsidRDefault="006751C6" w:rsidP="006751C6">
      <w:pPr>
        <w:spacing w:after="0" w:line="240" w:lineRule="auto"/>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 xml:space="preserve">(опекаемых, </w:t>
      </w:r>
      <w:proofErr w:type="gramStart"/>
      <w:r w:rsidRPr="006751C6">
        <w:rPr>
          <w:rFonts w:ascii="Times New Roman" w:eastAsia="Times New Roman" w:hAnsi="Times New Roman" w:cs="Times New Roman"/>
          <w:sz w:val="18"/>
          <w:szCs w:val="18"/>
          <w:lang w:eastAsia="ru-RU"/>
        </w:rPr>
        <w:t>подопечных)_</w:t>
      </w:r>
      <w:proofErr w:type="gramEnd"/>
      <w:r w:rsidRPr="006751C6">
        <w:rPr>
          <w:rFonts w:ascii="Times New Roman" w:eastAsia="Times New Roman" w:hAnsi="Times New Roman" w:cs="Times New Roman"/>
          <w:sz w:val="18"/>
          <w:szCs w:val="18"/>
          <w:lang w:eastAsia="ru-RU"/>
        </w:rPr>
        <w:t>__________________________________________________________________________________________</w:t>
      </w:r>
    </w:p>
    <w:p w:rsidR="006751C6" w:rsidRPr="006751C6" w:rsidRDefault="006751C6" w:rsidP="006751C6">
      <w:pPr>
        <w:tabs>
          <w:tab w:val="left" w:pos="4489"/>
        </w:tabs>
        <w:spacing w:after="0" w:line="240" w:lineRule="auto"/>
        <w:jc w:val="center"/>
        <w:rPr>
          <w:rFonts w:ascii="Times New Roman" w:eastAsia="Times New Roman" w:hAnsi="Times New Roman" w:cs="Times New Roman"/>
          <w:sz w:val="15"/>
          <w:szCs w:val="15"/>
          <w:lang w:eastAsia="ru-RU"/>
        </w:rPr>
      </w:pPr>
      <w:r w:rsidRPr="006751C6">
        <w:rPr>
          <w:rFonts w:ascii="Times New Roman" w:eastAsia="Times New Roman" w:hAnsi="Times New Roman" w:cs="Times New Roman"/>
          <w:sz w:val="15"/>
          <w:szCs w:val="15"/>
          <w:lang w:eastAsia="ru-RU"/>
        </w:rPr>
        <w:t>(фамилия, имя, отчество)</w:t>
      </w:r>
    </w:p>
    <w:p w:rsidR="006751C6" w:rsidRPr="006751C6" w:rsidRDefault="006751C6" w:rsidP="006751C6">
      <w:pPr>
        <w:tabs>
          <w:tab w:val="left" w:pos="4489"/>
        </w:tabs>
        <w:spacing w:after="0" w:line="240" w:lineRule="auto"/>
        <w:jc w:val="center"/>
        <w:rPr>
          <w:rFonts w:ascii="Times New Roman" w:eastAsia="Times New Roman" w:hAnsi="Times New Roman" w:cs="Times New Roman"/>
          <w:sz w:val="15"/>
          <w:szCs w:val="15"/>
          <w:lang w:eastAsia="ru-RU"/>
        </w:rPr>
      </w:pPr>
    </w:p>
    <w:p w:rsidR="006751C6" w:rsidRPr="006751C6" w:rsidRDefault="006751C6" w:rsidP="006751C6">
      <w:pPr>
        <w:spacing w:after="0" w:line="240" w:lineRule="auto"/>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 xml:space="preserve">Администрацией ___________________ (Уполномоченным органом), иными органами и </w:t>
      </w:r>
      <w:proofErr w:type="gramStart"/>
      <w:r w:rsidRPr="006751C6">
        <w:rPr>
          <w:rFonts w:ascii="Times New Roman" w:eastAsia="Times New Roman" w:hAnsi="Times New Roman" w:cs="Times New Roman"/>
          <w:sz w:val="18"/>
          <w:szCs w:val="18"/>
          <w:lang w:eastAsia="ru-RU"/>
        </w:rPr>
        <w:t>организациями  с</w:t>
      </w:r>
      <w:proofErr w:type="gramEnd"/>
      <w:r w:rsidRPr="006751C6">
        <w:rPr>
          <w:rFonts w:ascii="Times New Roman" w:eastAsia="Times New Roman" w:hAnsi="Times New Roman" w:cs="Times New Roman"/>
          <w:sz w:val="18"/>
          <w:szCs w:val="18"/>
          <w:lang w:eastAsia="ru-RU"/>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6751C6" w:rsidRPr="006751C6" w:rsidRDefault="006751C6" w:rsidP="006751C6">
      <w:pPr>
        <w:numPr>
          <w:ilvl w:val="0"/>
          <w:numId w:val="13"/>
        </w:numPr>
        <w:tabs>
          <w:tab w:val="num" w:pos="1080"/>
        </w:tabs>
        <w:spacing w:after="0" w:line="240" w:lineRule="auto"/>
        <w:ind w:firstLine="708"/>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фамилия, имя, отчество;</w:t>
      </w:r>
    </w:p>
    <w:p w:rsidR="006751C6" w:rsidRPr="006751C6" w:rsidRDefault="006751C6" w:rsidP="006751C6">
      <w:pPr>
        <w:numPr>
          <w:ilvl w:val="0"/>
          <w:numId w:val="13"/>
        </w:numPr>
        <w:tabs>
          <w:tab w:val="num" w:pos="1080"/>
        </w:tabs>
        <w:spacing w:after="0" w:line="240" w:lineRule="auto"/>
        <w:ind w:firstLine="708"/>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дата рождения;</w:t>
      </w:r>
    </w:p>
    <w:p w:rsidR="006751C6" w:rsidRPr="006751C6" w:rsidRDefault="006751C6" w:rsidP="006751C6">
      <w:pPr>
        <w:numPr>
          <w:ilvl w:val="0"/>
          <w:numId w:val="13"/>
        </w:numPr>
        <w:tabs>
          <w:tab w:val="num" w:pos="1080"/>
        </w:tabs>
        <w:spacing w:after="0" w:line="240" w:lineRule="auto"/>
        <w:ind w:firstLine="708"/>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адрес места жительства;</w:t>
      </w:r>
    </w:p>
    <w:p w:rsidR="006751C6" w:rsidRPr="006751C6" w:rsidRDefault="006751C6" w:rsidP="006751C6">
      <w:pPr>
        <w:numPr>
          <w:ilvl w:val="0"/>
          <w:numId w:val="13"/>
        </w:numPr>
        <w:tabs>
          <w:tab w:val="num" w:pos="1080"/>
        </w:tabs>
        <w:spacing w:after="0" w:line="240" w:lineRule="auto"/>
        <w:ind w:firstLine="708"/>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серия, номер и дата выдачи паспорта, наименование выдавшего паспорт органа (иного документа, удостоверяющего личность)</w:t>
      </w:r>
    </w:p>
    <w:p w:rsidR="006751C6" w:rsidRPr="006751C6" w:rsidRDefault="006751C6" w:rsidP="006751C6">
      <w:pPr>
        <w:numPr>
          <w:ilvl w:val="0"/>
          <w:numId w:val="13"/>
        </w:numPr>
        <w:tabs>
          <w:tab w:val="num" w:pos="1080"/>
        </w:tabs>
        <w:spacing w:after="0" w:line="240" w:lineRule="auto"/>
        <w:ind w:firstLine="708"/>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 xml:space="preserve">иные сведения, имеющиеся </w:t>
      </w:r>
      <w:proofErr w:type="gramStart"/>
      <w:r w:rsidRPr="006751C6">
        <w:rPr>
          <w:rFonts w:ascii="Times New Roman" w:eastAsia="Times New Roman" w:hAnsi="Times New Roman" w:cs="Times New Roman"/>
          <w:sz w:val="18"/>
          <w:szCs w:val="18"/>
          <w:lang w:eastAsia="ru-RU"/>
        </w:rPr>
        <w:t>в документах</w:t>
      </w:r>
      <w:proofErr w:type="gramEnd"/>
      <w:r w:rsidRPr="006751C6">
        <w:rPr>
          <w:rFonts w:ascii="Times New Roman" w:eastAsia="Times New Roman" w:hAnsi="Times New Roman" w:cs="Times New Roman"/>
          <w:sz w:val="18"/>
          <w:szCs w:val="18"/>
          <w:lang w:eastAsia="ru-RU"/>
        </w:rPr>
        <w:t xml:space="preserve"> находящихся в личном (учетном) деле. </w:t>
      </w:r>
    </w:p>
    <w:p w:rsidR="006751C6" w:rsidRPr="006751C6" w:rsidRDefault="006751C6" w:rsidP="006751C6">
      <w:pPr>
        <w:spacing w:after="0" w:line="240" w:lineRule="auto"/>
        <w:ind w:firstLine="708"/>
        <w:jc w:val="both"/>
        <w:rPr>
          <w:rFonts w:ascii="Times New Roman" w:eastAsia="Times New Roman" w:hAnsi="Times New Roman" w:cs="Times New Roman"/>
          <w:noProof/>
          <w:sz w:val="18"/>
          <w:szCs w:val="18"/>
          <w:lang w:eastAsia="ru-RU"/>
        </w:rPr>
      </w:pPr>
      <w:r w:rsidRPr="006751C6">
        <w:rPr>
          <w:rFonts w:ascii="Times New Roman" w:eastAsia="Times New Roman"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751C6" w:rsidRPr="006751C6" w:rsidRDefault="006751C6" w:rsidP="006751C6">
      <w:pPr>
        <w:spacing w:after="0" w:line="240" w:lineRule="auto"/>
        <w:ind w:firstLine="708"/>
        <w:jc w:val="both"/>
        <w:rPr>
          <w:rFonts w:ascii="Times New Roman" w:eastAsia="Times New Roman" w:hAnsi="Times New Roman" w:cs="Times New Roman"/>
          <w:noProof/>
          <w:sz w:val="18"/>
          <w:szCs w:val="18"/>
          <w:lang w:eastAsia="ru-RU"/>
        </w:rPr>
      </w:pPr>
      <w:r w:rsidRPr="006751C6">
        <w:rPr>
          <w:rFonts w:ascii="Times New Roman" w:eastAsia="Times New Roman"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751C6" w:rsidRPr="006751C6" w:rsidRDefault="006751C6" w:rsidP="006751C6">
      <w:pPr>
        <w:spacing w:after="0" w:line="240" w:lineRule="auto"/>
        <w:ind w:firstLine="708"/>
        <w:jc w:val="both"/>
        <w:rPr>
          <w:rFonts w:ascii="Times New Roman" w:eastAsia="Times New Roman" w:hAnsi="Times New Roman" w:cs="Times New Roman"/>
          <w:sz w:val="18"/>
          <w:szCs w:val="18"/>
          <w:lang w:eastAsia="ru-RU"/>
        </w:rPr>
      </w:pPr>
      <w:r w:rsidRPr="006751C6">
        <w:rPr>
          <w:rFonts w:ascii="Times New Roman" w:eastAsia="Times New Roman" w:hAnsi="Times New Roman" w:cs="Times New Roman"/>
          <w:sz w:val="18"/>
          <w:szCs w:val="18"/>
          <w:lang w:eastAsia="ru-RU"/>
        </w:rPr>
        <w:t xml:space="preserve">Срок действия моего согласия считать с момента подписания данного </w:t>
      </w:r>
      <w:proofErr w:type="gramStart"/>
      <w:r w:rsidRPr="006751C6">
        <w:rPr>
          <w:rFonts w:ascii="Times New Roman" w:eastAsia="Times New Roman" w:hAnsi="Times New Roman" w:cs="Times New Roman"/>
          <w:sz w:val="18"/>
          <w:szCs w:val="18"/>
          <w:lang w:eastAsia="ru-RU"/>
        </w:rPr>
        <w:t>заявления  на</w:t>
      </w:r>
      <w:proofErr w:type="gramEnd"/>
      <w:r w:rsidRPr="006751C6">
        <w:rPr>
          <w:rFonts w:ascii="Times New Roman" w:eastAsia="Times New Roman" w:hAnsi="Times New Roman" w:cs="Times New Roman"/>
          <w:sz w:val="18"/>
          <w:szCs w:val="18"/>
          <w:lang w:eastAsia="ru-RU"/>
        </w:rPr>
        <w:t xml:space="preserve"> срок: бессрочно.</w:t>
      </w:r>
    </w:p>
    <w:p w:rsidR="006751C6" w:rsidRPr="006751C6" w:rsidRDefault="006751C6" w:rsidP="006751C6">
      <w:pPr>
        <w:spacing w:after="0" w:line="240" w:lineRule="auto"/>
        <w:ind w:firstLine="708"/>
        <w:jc w:val="both"/>
        <w:rPr>
          <w:rFonts w:ascii="Times New Roman" w:eastAsia="Times New Roman" w:hAnsi="Times New Roman" w:cs="Times New Roman"/>
          <w:noProof/>
          <w:sz w:val="18"/>
          <w:szCs w:val="18"/>
          <w:lang w:eastAsia="ru-RU"/>
        </w:rPr>
      </w:pPr>
      <w:r w:rsidRPr="006751C6">
        <w:rPr>
          <w:rFonts w:ascii="Times New Roman" w:eastAsia="Times New Roman"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751C6" w:rsidRPr="006751C6" w:rsidRDefault="006751C6" w:rsidP="006751C6">
      <w:pPr>
        <w:spacing w:after="0" w:line="240" w:lineRule="auto"/>
        <w:ind w:firstLine="708"/>
        <w:jc w:val="both"/>
        <w:rPr>
          <w:rFonts w:ascii="Times New Roman" w:eastAsia="Times New Roman" w:hAnsi="Times New Roman" w:cs="Times New Roman"/>
          <w:sz w:val="18"/>
          <w:szCs w:val="18"/>
          <w:lang w:eastAsia="ru-RU"/>
        </w:rPr>
      </w:pPr>
    </w:p>
    <w:p w:rsidR="006751C6" w:rsidRPr="006751C6" w:rsidRDefault="006751C6" w:rsidP="006751C6">
      <w:pPr>
        <w:spacing w:after="0" w:line="240" w:lineRule="auto"/>
        <w:ind w:firstLine="708"/>
        <w:jc w:val="both"/>
        <w:rPr>
          <w:rFonts w:ascii="Times New Roman" w:eastAsia="Times New Roman" w:hAnsi="Times New Roman" w:cs="Times New Roman"/>
          <w:sz w:val="20"/>
          <w:szCs w:val="28"/>
          <w:lang w:eastAsia="ru-RU"/>
        </w:rPr>
      </w:pPr>
      <w:r w:rsidRPr="006751C6">
        <w:rPr>
          <w:rFonts w:ascii="Times New Roman" w:eastAsia="Times New Roman" w:hAnsi="Times New Roman" w:cs="Times New Roman"/>
          <w:sz w:val="20"/>
          <w:szCs w:val="28"/>
          <w:lang w:eastAsia="ru-RU"/>
        </w:rPr>
        <w:t>«_______»___________20___г._______________/____________________________/</w:t>
      </w:r>
    </w:p>
    <w:p w:rsidR="006751C6" w:rsidRPr="006751C6" w:rsidRDefault="006751C6" w:rsidP="006751C6">
      <w:pPr>
        <w:spacing w:after="0" w:line="240" w:lineRule="auto"/>
        <w:ind w:left="2832" w:firstLine="708"/>
        <w:jc w:val="both"/>
        <w:rPr>
          <w:rFonts w:ascii="Times New Roman" w:eastAsia="Times New Roman" w:hAnsi="Times New Roman" w:cs="Times New Roman"/>
          <w:sz w:val="15"/>
          <w:szCs w:val="15"/>
          <w:lang w:eastAsia="ru-RU"/>
        </w:rPr>
      </w:pPr>
      <w:r w:rsidRPr="006751C6">
        <w:rPr>
          <w:rFonts w:ascii="Times New Roman" w:eastAsia="Times New Roman" w:hAnsi="Times New Roman" w:cs="Times New Roman"/>
          <w:sz w:val="15"/>
          <w:szCs w:val="15"/>
          <w:lang w:eastAsia="ru-RU"/>
        </w:rPr>
        <w:t xml:space="preserve">    подпись</w:t>
      </w:r>
      <w:r w:rsidRPr="006751C6">
        <w:rPr>
          <w:rFonts w:ascii="Times New Roman" w:eastAsia="Times New Roman" w:hAnsi="Times New Roman" w:cs="Times New Roman"/>
          <w:sz w:val="15"/>
          <w:szCs w:val="15"/>
          <w:lang w:eastAsia="ru-RU"/>
        </w:rPr>
        <w:tab/>
        <w:t xml:space="preserve">                              расшифровка подписи</w:t>
      </w:r>
    </w:p>
    <w:p w:rsidR="006751C6" w:rsidRPr="006751C6" w:rsidRDefault="006751C6" w:rsidP="006751C6">
      <w:pPr>
        <w:spacing w:after="0" w:line="240" w:lineRule="auto"/>
        <w:ind w:firstLine="708"/>
        <w:jc w:val="both"/>
        <w:rPr>
          <w:rFonts w:ascii="Times New Roman" w:eastAsia="Times New Roman" w:hAnsi="Times New Roman" w:cs="Times New Roman"/>
          <w:sz w:val="15"/>
          <w:szCs w:val="15"/>
          <w:lang w:eastAsia="ru-RU"/>
        </w:rPr>
      </w:pPr>
    </w:p>
    <w:p w:rsidR="006751C6" w:rsidRPr="006751C6" w:rsidRDefault="006751C6" w:rsidP="006751C6">
      <w:pPr>
        <w:spacing w:after="0" w:line="240" w:lineRule="auto"/>
        <w:ind w:firstLine="708"/>
        <w:jc w:val="both"/>
        <w:rPr>
          <w:rFonts w:ascii="Times New Roman" w:eastAsia="Times New Roman" w:hAnsi="Times New Roman" w:cs="Times New Roman"/>
          <w:sz w:val="20"/>
          <w:szCs w:val="28"/>
          <w:lang w:eastAsia="ru-RU"/>
        </w:rPr>
      </w:pPr>
      <w:r w:rsidRPr="006751C6">
        <w:rPr>
          <w:rFonts w:ascii="Times New Roman" w:eastAsia="Times New Roman" w:hAnsi="Times New Roman" w:cs="Times New Roman"/>
          <w:sz w:val="18"/>
          <w:szCs w:val="18"/>
          <w:lang w:eastAsia="ru-RU"/>
        </w:rPr>
        <w:t>Принял: «_____</w:t>
      </w:r>
      <w:r w:rsidRPr="006751C6">
        <w:rPr>
          <w:rFonts w:ascii="Times New Roman" w:eastAsia="Times New Roman" w:hAnsi="Times New Roman" w:cs="Times New Roman"/>
          <w:sz w:val="20"/>
          <w:szCs w:val="28"/>
          <w:lang w:eastAsia="ru-RU"/>
        </w:rPr>
        <w:t>_</w:t>
      </w:r>
      <w:proofErr w:type="gramStart"/>
      <w:r w:rsidRPr="006751C6">
        <w:rPr>
          <w:rFonts w:ascii="Times New Roman" w:eastAsia="Times New Roman" w:hAnsi="Times New Roman" w:cs="Times New Roman"/>
          <w:sz w:val="20"/>
          <w:szCs w:val="28"/>
          <w:lang w:eastAsia="ru-RU"/>
        </w:rPr>
        <w:t>_»_</w:t>
      </w:r>
      <w:proofErr w:type="gramEnd"/>
      <w:r w:rsidRPr="006751C6">
        <w:rPr>
          <w:rFonts w:ascii="Times New Roman" w:eastAsia="Times New Roman" w:hAnsi="Times New Roman" w:cs="Times New Roman"/>
          <w:sz w:val="20"/>
          <w:szCs w:val="28"/>
          <w:lang w:eastAsia="ru-RU"/>
        </w:rPr>
        <w:t>__________20___г. ____________________  ______________   /    ____________________/</w:t>
      </w:r>
    </w:p>
    <w:p w:rsidR="006751C6" w:rsidRPr="006751C6" w:rsidRDefault="006751C6" w:rsidP="006751C6">
      <w:pPr>
        <w:spacing w:after="0" w:line="240" w:lineRule="auto"/>
        <w:ind w:firstLine="708"/>
        <w:jc w:val="both"/>
        <w:rPr>
          <w:rFonts w:ascii="Times New Roman" w:eastAsia="Times New Roman" w:hAnsi="Times New Roman" w:cs="Times New Roman"/>
          <w:sz w:val="15"/>
          <w:szCs w:val="15"/>
          <w:lang w:eastAsia="ru-RU"/>
        </w:rPr>
      </w:pP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20"/>
          <w:szCs w:val="28"/>
          <w:lang w:eastAsia="ru-RU"/>
        </w:rPr>
        <w:tab/>
      </w:r>
      <w:r w:rsidRPr="006751C6">
        <w:rPr>
          <w:rFonts w:ascii="Times New Roman" w:eastAsia="Times New Roman" w:hAnsi="Times New Roman" w:cs="Times New Roman"/>
          <w:sz w:val="15"/>
          <w:szCs w:val="15"/>
          <w:lang w:eastAsia="ru-RU"/>
        </w:rPr>
        <w:t>должность специалиста                  подпись                                 расшифровка подписи</w:t>
      </w:r>
    </w:p>
    <w:p w:rsidR="006751C6" w:rsidRPr="006751C6" w:rsidRDefault="006751C6" w:rsidP="006751C6">
      <w:pPr>
        <w:spacing w:after="0" w:line="240" w:lineRule="auto"/>
        <w:ind w:firstLine="67"/>
        <w:jc w:val="both"/>
        <w:rPr>
          <w:rFonts w:ascii="Times New Roman" w:eastAsia="Times New Roman" w:hAnsi="Times New Roman" w:cs="Times New Roman"/>
          <w:sz w:val="28"/>
          <w:szCs w:val="28"/>
          <w:lang w:eastAsia="ru-RU"/>
        </w:rPr>
      </w:pPr>
      <w:r w:rsidRPr="006751C6">
        <w:rPr>
          <w:rFonts w:ascii="Times New Roman" w:eastAsia="Times New Roman" w:hAnsi="Times New Roman" w:cs="Times New Roman"/>
          <w:sz w:val="28"/>
          <w:szCs w:val="28"/>
          <w:lang w:eastAsia="ru-RU"/>
        </w:rPr>
        <w:t>________________________________________________________________________</w:t>
      </w:r>
    </w:p>
    <w:p w:rsidR="006751C6" w:rsidRPr="006751C6" w:rsidRDefault="006751C6" w:rsidP="006751C6">
      <w:pPr>
        <w:spacing w:after="0" w:line="240" w:lineRule="auto"/>
        <w:rPr>
          <w:rFonts w:ascii="Times New Roman" w:eastAsia="Times New Roman" w:hAnsi="Times New Roman" w:cs="Times New Roman"/>
          <w:color w:val="000000"/>
          <w:sz w:val="24"/>
          <w:szCs w:val="24"/>
          <w:lang w:eastAsia="ru-RU" w:bidi="ru-RU"/>
        </w:rPr>
      </w:pPr>
      <w:r w:rsidRPr="006751C6">
        <w:rPr>
          <w:rFonts w:ascii="Times New Roman" w:eastAsia="Times New Roman" w:hAnsi="Times New Roman" w:cs="Times New Roman"/>
          <w:sz w:val="28"/>
          <w:szCs w:val="28"/>
          <w:lang w:eastAsia="ru-RU"/>
        </w:rPr>
        <w:t xml:space="preserve">* </w:t>
      </w:r>
      <w:proofErr w:type="gramStart"/>
      <w:r w:rsidRPr="006751C6">
        <w:rPr>
          <w:rFonts w:ascii="Times New Roman" w:eastAsia="Times New Roman" w:hAnsi="Times New Roman" w:cs="Times New Roman"/>
          <w:sz w:val="16"/>
          <w:szCs w:val="16"/>
          <w:lang w:eastAsia="ru-RU"/>
        </w:rPr>
        <w:t>при  подаче</w:t>
      </w:r>
      <w:proofErr w:type="gramEnd"/>
      <w:r w:rsidRPr="006751C6">
        <w:rPr>
          <w:rFonts w:ascii="Times New Roman" w:eastAsia="Times New Roman" w:hAnsi="Times New Roman" w:cs="Times New Roman"/>
          <w:sz w:val="16"/>
          <w:szCs w:val="16"/>
          <w:lang w:eastAsia="ru-RU"/>
        </w:rPr>
        <w:t xml:space="preserve"> заявления о согласии на обработку персональных данных непосредственно заявителем на своих несовершеннолетних </w:t>
      </w:r>
      <w:r w:rsidRPr="006751C6">
        <w:rPr>
          <w:rFonts w:ascii="Times New Roman" w:eastAsia="Times New Roman" w:hAnsi="Times New Roman" w:cs="Times New Roman"/>
          <w:sz w:val="16"/>
          <w:szCs w:val="16"/>
          <w:lang w:eastAsia="ru-RU"/>
        </w:rPr>
        <w:br/>
        <w:t>детей (опекаемых, подопечных) в строке «член семьи заявителя» проставить  «нет».</w:t>
      </w:r>
    </w:p>
    <w:p w:rsidR="009F3A5E" w:rsidRDefault="009F3A5E"/>
    <w:sectPr w:rsidR="009F3A5E" w:rsidSect="004D4893">
      <w:pgSz w:w="11906" w:h="16838"/>
      <w:pgMar w:top="142" w:right="79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64BF5"/>
    <w:multiLevelType w:val="hybridMultilevel"/>
    <w:tmpl w:val="43B4DB96"/>
    <w:lvl w:ilvl="0" w:tplc="753E2F2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1E458D"/>
    <w:multiLevelType w:val="hybridMultilevel"/>
    <w:tmpl w:val="B450E7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0F573F14"/>
    <w:multiLevelType w:val="hybridMultilevel"/>
    <w:tmpl w:val="597EA524"/>
    <w:lvl w:ilvl="0" w:tplc="0419000F">
      <w:start w:val="1"/>
      <w:numFmt w:val="decimal"/>
      <w:lvlText w:val="%1."/>
      <w:lvlJc w:val="left"/>
      <w:pPr>
        <w:ind w:left="502" w:hanging="360"/>
      </w:pPr>
      <w:rPr>
        <w:rFonts w:hint="default"/>
        <w:sz w:val="27"/>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DA16E12"/>
    <w:multiLevelType w:val="multilevel"/>
    <w:tmpl w:val="DFF08D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E6F19"/>
    <w:multiLevelType w:val="hybridMultilevel"/>
    <w:tmpl w:val="DAAA3A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nsid w:val="3B363378"/>
    <w:multiLevelType w:val="hybridMultilevel"/>
    <w:tmpl w:val="ADFC0ED6"/>
    <w:lvl w:ilvl="0" w:tplc="2C089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5A12DB"/>
    <w:multiLevelType w:val="hybridMultilevel"/>
    <w:tmpl w:val="A330E7A2"/>
    <w:lvl w:ilvl="0" w:tplc="CB82E75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772105B2"/>
    <w:multiLevelType w:val="multilevel"/>
    <w:tmpl w:val="6158CD4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12"/>
  </w:num>
  <w:num w:numId="9">
    <w:abstractNumId w:val="6"/>
  </w:num>
  <w:num w:numId="10">
    <w:abstractNumId w:val="13"/>
  </w:num>
  <w:num w:numId="11">
    <w:abstractNumId w:val="0"/>
  </w:num>
  <w:num w:numId="12">
    <w:abstractNumId w:val="9"/>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1D"/>
    <w:rsid w:val="001572E7"/>
    <w:rsid w:val="00225847"/>
    <w:rsid w:val="00401F2A"/>
    <w:rsid w:val="004D4893"/>
    <w:rsid w:val="00501C9B"/>
    <w:rsid w:val="0054795D"/>
    <w:rsid w:val="006751C6"/>
    <w:rsid w:val="0075384D"/>
    <w:rsid w:val="009C411D"/>
    <w:rsid w:val="009F3A5E"/>
    <w:rsid w:val="00A8060A"/>
    <w:rsid w:val="00E138E3"/>
    <w:rsid w:val="00E17E81"/>
    <w:rsid w:val="00F17172"/>
    <w:rsid w:val="00F3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9674E-66DA-4093-B235-D6F06548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8E3"/>
  </w:style>
  <w:style w:type="paragraph" w:styleId="1">
    <w:name w:val="heading 1"/>
    <w:basedOn w:val="a"/>
    <w:next w:val="a"/>
    <w:link w:val="10"/>
    <w:qFormat/>
    <w:rsid w:val="006751C6"/>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6751C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6751C6"/>
    <w:pPr>
      <w:keepNext/>
      <w:spacing w:after="0" w:line="240" w:lineRule="auto"/>
      <w:jc w:val="center"/>
      <w:outlineLvl w:val="3"/>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1C6"/>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6751C6"/>
    <w:rPr>
      <w:rFonts w:ascii="Arial" w:eastAsia="Times New Roman" w:hAnsi="Arial" w:cs="Arial"/>
      <w:b/>
      <w:bCs/>
      <w:i/>
      <w:iCs/>
      <w:sz w:val="28"/>
      <w:szCs w:val="28"/>
      <w:lang w:eastAsia="ru-RU"/>
    </w:rPr>
  </w:style>
  <w:style w:type="character" w:customStyle="1" w:styleId="40">
    <w:name w:val="Заголовок 4 Знак"/>
    <w:basedOn w:val="a0"/>
    <w:link w:val="4"/>
    <w:rsid w:val="006751C6"/>
    <w:rPr>
      <w:rFonts w:ascii="Times New Roman" w:eastAsia="Times New Roman" w:hAnsi="Times New Roman" w:cs="Times New Roman"/>
      <w:sz w:val="28"/>
      <w:szCs w:val="20"/>
      <w:lang w:val="en-US" w:eastAsia="ru-RU"/>
    </w:rPr>
  </w:style>
  <w:style w:type="numbering" w:customStyle="1" w:styleId="11">
    <w:name w:val="Нет списка1"/>
    <w:next w:val="a2"/>
    <w:uiPriority w:val="99"/>
    <w:semiHidden/>
    <w:unhideWhenUsed/>
    <w:rsid w:val="006751C6"/>
  </w:style>
  <w:style w:type="paragraph" w:customStyle="1" w:styleId="12">
    <w:name w:val="????????? 1"/>
    <w:basedOn w:val="a"/>
    <w:next w:val="a"/>
    <w:rsid w:val="006751C6"/>
    <w:pPr>
      <w:keepNext/>
      <w:spacing w:after="0" w:line="240" w:lineRule="auto"/>
      <w:jc w:val="center"/>
    </w:pPr>
    <w:rPr>
      <w:rFonts w:ascii="Times New Roman" w:eastAsia="Times New Roman" w:hAnsi="Times New Roman" w:cs="Times New Roman"/>
      <w:b/>
      <w:bCs/>
      <w:sz w:val="28"/>
      <w:szCs w:val="28"/>
      <w:lang w:eastAsia="ru-RU"/>
    </w:rPr>
  </w:style>
  <w:style w:type="table" w:styleId="a3">
    <w:name w:val="Table Grid"/>
    <w:basedOn w:val="a1"/>
    <w:uiPriority w:val="59"/>
    <w:rsid w:val="006751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51C6"/>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751C6"/>
    <w:rPr>
      <w:rFonts w:ascii="Segoe UI" w:eastAsia="Times New Roman" w:hAnsi="Segoe UI" w:cs="Segoe UI"/>
      <w:sz w:val="18"/>
      <w:szCs w:val="18"/>
      <w:lang w:eastAsia="ru-RU"/>
    </w:rPr>
  </w:style>
  <w:style w:type="paragraph" w:customStyle="1" w:styleId="ConsPlusTitle">
    <w:name w:val="ConsPlusTitle"/>
    <w:uiPriority w:val="99"/>
    <w:rsid w:val="006751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1">
    <w:name w:val="Основной текст (2)_"/>
    <w:link w:val="22"/>
    <w:rsid w:val="006751C6"/>
    <w:rPr>
      <w:shd w:val="clear" w:color="auto" w:fill="FFFFFF"/>
    </w:rPr>
  </w:style>
  <w:style w:type="paragraph" w:customStyle="1" w:styleId="22">
    <w:name w:val="Основной текст (2)"/>
    <w:basedOn w:val="a"/>
    <w:link w:val="21"/>
    <w:rsid w:val="006751C6"/>
    <w:pPr>
      <w:widowControl w:val="0"/>
      <w:shd w:val="clear" w:color="auto" w:fill="FFFFFF"/>
      <w:spacing w:before="180" w:after="0" w:line="230" w:lineRule="exact"/>
      <w:jc w:val="both"/>
    </w:pPr>
  </w:style>
  <w:style w:type="paragraph" w:customStyle="1" w:styleId="13">
    <w:name w:val="Знак Знак Знак Знак1 Знак Знак Знак Знак Знак Знак"/>
    <w:basedOn w:val="a"/>
    <w:rsid w:val="006751C6"/>
    <w:pPr>
      <w:spacing w:line="240" w:lineRule="exact"/>
    </w:pPr>
    <w:rPr>
      <w:rFonts w:ascii="Verdana" w:eastAsia="Times New Roman" w:hAnsi="Verdana" w:cs="Times New Roman"/>
      <w:sz w:val="24"/>
      <w:szCs w:val="24"/>
      <w:lang w:val="en-US"/>
    </w:rPr>
  </w:style>
  <w:style w:type="paragraph" w:customStyle="1" w:styleId="ConsPlusNormal">
    <w:name w:val="ConsPlusNormal"/>
    <w:link w:val="ConsPlusNormal0"/>
    <w:rsid w:val="006751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link w:val="a7"/>
    <w:qFormat/>
    <w:rsid w:val="006751C6"/>
    <w:pPr>
      <w:spacing w:after="0" w:line="240" w:lineRule="auto"/>
      <w:ind w:firstLine="720"/>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rsid w:val="006751C6"/>
    <w:rPr>
      <w:rFonts w:ascii="Times New Roman" w:eastAsia="Times New Roman" w:hAnsi="Times New Roman" w:cs="Times New Roman"/>
      <w:sz w:val="28"/>
      <w:szCs w:val="28"/>
      <w:lang w:eastAsia="ru-RU"/>
    </w:rPr>
  </w:style>
  <w:style w:type="character" w:styleId="a8">
    <w:name w:val="line number"/>
    <w:uiPriority w:val="99"/>
    <w:semiHidden/>
    <w:unhideWhenUsed/>
    <w:rsid w:val="006751C6"/>
  </w:style>
  <w:style w:type="paragraph" w:styleId="a9">
    <w:name w:val="header"/>
    <w:basedOn w:val="a"/>
    <w:link w:val="aa"/>
    <w:uiPriority w:val="99"/>
    <w:unhideWhenUsed/>
    <w:rsid w:val="006751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6751C6"/>
    <w:rPr>
      <w:rFonts w:ascii="Times New Roman" w:eastAsia="Times New Roman" w:hAnsi="Times New Roman" w:cs="Times New Roman"/>
      <w:sz w:val="24"/>
      <w:szCs w:val="24"/>
      <w:lang w:eastAsia="ru-RU"/>
    </w:rPr>
  </w:style>
  <w:style w:type="paragraph" w:styleId="ab">
    <w:name w:val="footer"/>
    <w:basedOn w:val="a"/>
    <w:link w:val="ac"/>
    <w:unhideWhenUsed/>
    <w:rsid w:val="006751C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751C6"/>
    <w:rPr>
      <w:rFonts w:ascii="Times New Roman" w:eastAsia="Times New Roman" w:hAnsi="Times New Roman" w:cs="Times New Roman"/>
      <w:sz w:val="24"/>
      <w:szCs w:val="24"/>
      <w:lang w:eastAsia="ru-RU"/>
    </w:rPr>
  </w:style>
  <w:style w:type="paragraph" w:customStyle="1" w:styleId="ad">
    <w:name w:val="Знак Знак Знак Знак Знак Знак Знак Знак Знак Знак Знак Знак Знак Знак Знак Знак"/>
    <w:basedOn w:val="a"/>
    <w:autoRedefine/>
    <w:rsid w:val="006751C6"/>
    <w:pPr>
      <w:spacing w:line="240" w:lineRule="exact"/>
    </w:pPr>
    <w:rPr>
      <w:rFonts w:ascii="Times New Roman" w:eastAsia="Times New Roman" w:hAnsi="Times New Roman" w:cs="Times New Roman"/>
      <w:sz w:val="28"/>
      <w:szCs w:val="20"/>
      <w:lang w:val="en-US"/>
    </w:rPr>
  </w:style>
  <w:style w:type="character" w:customStyle="1" w:styleId="ae">
    <w:name w:val="Основной текст_"/>
    <w:link w:val="3"/>
    <w:rsid w:val="006751C6"/>
    <w:rPr>
      <w:sz w:val="26"/>
      <w:szCs w:val="26"/>
      <w:shd w:val="clear" w:color="auto" w:fill="FFFFFF"/>
    </w:rPr>
  </w:style>
  <w:style w:type="paragraph" w:customStyle="1" w:styleId="3">
    <w:name w:val="Основной текст3"/>
    <w:basedOn w:val="a"/>
    <w:link w:val="ae"/>
    <w:rsid w:val="006751C6"/>
    <w:pPr>
      <w:widowControl w:val="0"/>
      <w:shd w:val="clear" w:color="auto" w:fill="FFFFFF"/>
      <w:spacing w:after="0" w:line="298" w:lineRule="exact"/>
    </w:pPr>
    <w:rPr>
      <w:sz w:val="26"/>
      <w:szCs w:val="26"/>
    </w:rPr>
  </w:style>
  <w:style w:type="paragraph" w:styleId="af">
    <w:name w:val="Body Text"/>
    <w:basedOn w:val="a"/>
    <w:link w:val="af0"/>
    <w:rsid w:val="006751C6"/>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6751C6"/>
    <w:rPr>
      <w:rFonts w:ascii="Times New Roman" w:eastAsia="Times New Roman" w:hAnsi="Times New Roman" w:cs="Times New Roman"/>
      <w:sz w:val="28"/>
      <w:szCs w:val="24"/>
      <w:lang w:eastAsia="ru-RU"/>
    </w:rPr>
  </w:style>
  <w:style w:type="paragraph" w:customStyle="1" w:styleId="p4">
    <w:name w:val="p4"/>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0">
    <w:name w:val="Body Text Indent 3"/>
    <w:basedOn w:val="a"/>
    <w:link w:val="31"/>
    <w:rsid w:val="006751C6"/>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6751C6"/>
    <w:rPr>
      <w:rFonts w:ascii="Times New Roman" w:eastAsia="Times New Roman" w:hAnsi="Times New Roman" w:cs="Times New Roman"/>
      <w:sz w:val="16"/>
      <w:szCs w:val="16"/>
      <w:lang w:eastAsia="ru-RU"/>
    </w:rPr>
  </w:style>
  <w:style w:type="paragraph" w:customStyle="1" w:styleId="p14">
    <w:name w:val="p14"/>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751C6"/>
  </w:style>
  <w:style w:type="paragraph" w:customStyle="1" w:styleId="p15">
    <w:name w:val="p15"/>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6751C6"/>
  </w:style>
  <w:style w:type="paragraph" w:customStyle="1" w:styleId="p24">
    <w:name w:val="p24"/>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6751C6"/>
  </w:style>
  <w:style w:type="paragraph" w:customStyle="1" w:styleId="p26">
    <w:name w:val="p26"/>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6751C6"/>
  </w:style>
  <w:style w:type="paragraph" w:customStyle="1" w:styleId="p27">
    <w:name w:val="p27"/>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6751C6"/>
  </w:style>
  <w:style w:type="character" w:customStyle="1" w:styleId="s6">
    <w:name w:val="s6"/>
    <w:rsid w:val="006751C6"/>
  </w:style>
  <w:style w:type="character" w:styleId="af1">
    <w:name w:val="Hyperlink"/>
    <w:rsid w:val="006751C6"/>
    <w:rPr>
      <w:color w:val="0000FF"/>
      <w:u w:val="single"/>
    </w:rPr>
  </w:style>
  <w:style w:type="paragraph" w:styleId="23">
    <w:name w:val="Body Text Indent 2"/>
    <w:basedOn w:val="a"/>
    <w:link w:val="24"/>
    <w:rsid w:val="006751C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751C6"/>
    <w:rPr>
      <w:rFonts w:ascii="Times New Roman" w:eastAsia="Times New Roman" w:hAnsi="Times New Roman" w:cs="Times New Roman"/>
      <w:sz w:val="24"/>
      <w:szCs w:val="24"/>
      <w:lang w:eastAsia="ru-RU"/>
    </w:rPr>
  </w:style>
  <w:style w:type="paragraph" w:customStyle="1" w:styleId="14">
    <w:name w:val="Обычный1"/>
    <w:rsid w:val="006751C6"/>
    <w:pPr>
      <w:spacing w:after="0" w:line="240" w:lineRule="auto"/>
    </w:pPr>
    <w:rPr>
      <w:rFonts w:ascii="Times New Roman" w:eastAsia="Times New Roman" w:hAnsi="Times New Roman" w:cs="Times New Roman"/>
      <w:sz w:val="24"/>
      <w:szCs w:val="20"/>
      <w:lang w:eastAsia="ru-RU"/>
    </w:rPr>
  </w:style>
  <w:style w:type="paragraph" w:styleId="af2">
    <w:name w:val="Normal (Web)"/>
    <w:aliases w:val="_а_Е’__ (дќа) И’ц_1,_а_Е’__ (дќа) И’ц_ И’ц_,___С¬__ (_x_) ÷¬__1,___С¬__ (_x_) ÷¬__ ÷¬__"/>
    <w:basedOn w:val="a"/>
    <w:link w:val="af3"/>
    <w:uiPriority w:val="99"/>
    <w:unhideWhenUsed/>
    <w:rsid w:val="006751C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CharChar">
    <w:name w:val="Char Char"/>
    <w:basedOn w:val="a"/>
    <w:rsid w:val="006751C6"/>
    <w:pPr>
      <w:spacing w:after="0" w:line="240" w:lineRule="auto"/>
    </w:pPr>
    <w:rPr>
      <w:rFonts w:ascii="Arial" w:eastAsia="Times New Roman" w:hAnsi="Arial" w:cs="Arial"/>
      <w:sz w:val="20"/>
      <w:szCs w:val="20"/>
      <w:lang w:val="en-US"/>
    </w:rPr>
  </w:style>
  <w:style w:type="paragraph" w:customStyle="1" w:styleId="ConsPlusNonformat">
    <w:name w:val="ConsPlusNonformat"/>
    <w:rsid w:val="006751C6"/>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15">
    <w:name w:val="Абзац списка1"/>
    <w:basedOn w:val="a"/>
    <w:rsid w:val="006751C6"/>
    <w:pPr>
      <w:ind w:left="720"/>
      <w:contextualSpacing/>
    </w:pPr>
    <w:rPr>
      <w:rFonts w:ascii="Calibri" w:eastAsia="Times New Roman" w:hAnsi="Calibri" w:cs="Times New Roman"/>
    </w:rPr>
  </w:style>
  <w:style w:type="numbering" w:customStyle="1" w:styleId="110">
    <w:name w:val="Нет списка11"/>
    <w:next w:val="a2"/>
    <w:uiPriority w:val="99"/>
    <w:semiHidden/>
    <w:rsid w:val="006751C6"/>
  </w:style>
  <w:style w:type="paragraph" w:styleId="af4">
    <w:name w:val="footnote text"/>
    <w:basedOn w:val="a"/>
    <w:link w:val="af5"/>
    <w:uiPriority w:val="99"/>
    <w:rsid w:val="006751C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6751C6"/>
    <w:rPr>
      <w:rFonts w:ascii="Times New Roman" w:eastAsia="Times New Roman" w:hAnsi="Times New Roman" w:cs="Times New Roman"/>
      <w:sz w:val="20"/>
      <w:szCs w:val="20"/>
      <w:lang w:eastAsia="ru-RU"/>
    </w:rPr>
  </w:style>
  <w:style w:type="character" w:styleId="af6">
    <w:name w:val="footnote reference"/>
    <w:uiPriority w:val="99"/>
    <w:rsid w:val="006751C6"/>
    <w:rPr>
      <w:vertAlign w:val="superscript"/>
    </w:rPr>
  </w:style>
  <w:style w:type="character" w:styleId="af7">
    <w:name w:val="page number"/>
    <w:uiPriority w:val="99"/>
    <w:rsid w:val="006751C6"/>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6751C6"/>
    <w:rPr>
      <w:rFonts w:ascii="Times New Roman" w:eastAsia="Times New Roman" w:hAnsi="Times New Roman" w:cs="Times New Roman"/>
      <w:sz w:val="24"/>
      <w:szCs w:val="24"/>
      <w:lang w:val="x-none" w:eastAsia="x-none"/>
    </w:rPr>
  </w:style>
  <w:style w:type="character" w:styleId="af8">
    <w:name w:val="annotation reference"/>
    <w:uiPriority w:val="99"/>
    <w:rsid w:val="006751C6"/>
    <w:rPr>
      <w:sz w:val="18"/>
      <w:szCs w:val="18"/>
    </w:rPr>
  </w:style>
  <w:style w:type="paragraph" w:styleId="af9">
    <w:name w:val="annotation text"/>
    <w:basedOn w:val="a"/>
    <w:link w:val="afa"/>
    <w:uiPriority w:val="99"/>
    <w:rsid w:val="006751C6"/>
    <w:pPr>
      <w:spacing w:after="0" w:line="240" w:lineRule="auto"/>
    </w:pPr>
    <w:rPr>
      <w:rFonts w:ascii="Times New Roman" w:eastAsia="Times New Roman" w:hAnsi="Times New Roman" w:cs="Times New Roman"/>
      <w:sz w:val="24"/>
      <w:szCs w:val="24"/>
      <w:lang w:val="x-none" w:eastAsia="x-none"/>
    </w:rPr>
  </w:style>
  <w:style w:type="character" w:customStyle="1" w:styleId="afa">
    <w:name w:val="Текст примечания Знак"/>
    <w:basedOn w:val="a0"/>
    <w:link w:val="af9"/>
    <w:uiPriority w:val="99"/>
    <w:rsid w:val="006751C6"/>
    <w:rPr>
      <w:rFonts w:ascii="Times New Roman" w:eastAsia="Times New Roman" w:hAnsi="Times New Roman" w:cs="Times New Roman"/>
      <w:sz w:val="24"/>
      <w:szCs w:val="24"/>
      <w:lang w:val="x-none" w:eastAsia="x-none"/>
    </w:rPr>
  </w:style>
  <w:style w:type="paragraph" w:styleId="afb">
    <w:name w:val="annotation subject"/>
    <w:basedOn w:val="af9"/>
    <w:next w:val="af9"/>
    <w:link w:val="afc"/>
    <w:uiPriority w:val="99"/>
    <w:rsid w:val="006751C6"/>
    <w:rPr>
      <w:b/>
      <w:bCs/>
    </w:rPr>
  </w:style>
  <w:style w:type="character" w:customStyle="1" w:styleId="afc">
    <w:name w:val="Тема примечания Знак"/>
    <w:basedOn w:val="afa"/>
    <w:link w:val="afb"/>
    <w:uiPriority w:val="99"/>
    <w:rsid w:val="006751C6"/>
    <w:rPr>
      <w:rFonts w:ascii="Times New Roman" w:eastAsia="Times New Roman" w:hAnsi="Times New Roman" w:cs="Times New Roman"/>
      <w:b/>
      <w:bCs/>
      <w:sz w:val="24"/>
      <w:szCs w:val="24"/>
      <w:lang w:val="x-none" w:eastAsia="x-none"/>
    </w:rPr>
  </w:style>
  <w:style w:type="character" w:styleId="afd">
    <w:name w:val="FollowedHyperlink"/>
    <w:uiPriority w:val="99"/>
    <w:rsid w:val="006751C6"/>
    <w:rPr>
      <w:color w:val="800080"/>
      <w:u w:val="single"/>
    </w:rPr>
  </w:style>
  <w:style w:type="paragraph" w:customStyle="1" w:styleId="afe">
    <w:name w:val="Знак Знак Знак Знак"/>
    <w:basedOn w:val="a"/>
    <w:rsid w:val="006751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Абзац списка2"/>
    <w:basedOn w:val="a"/>
    <w:rsid w:val="006751C6"/>
    <w:pPr>
      <w:spacing w:after="0" w:line="240" w:lineRule="auto"/>
      <w:ind w:left="720"/>
    </w:pPr>
    <w:rPr>
      <w:rFonts w:ascii="Times New Roman" w:eastAsia="Times New Roman" w:hAnsi="Times New Roman" w:cs="Times New Roman"/>
      <w:sz w:val="24"/>
      <w:szCs w:val="20"/>
      <w:lang w:eastAsia="ru-RU"/>
    </w:rPr>
  </w:style>
  <w:style w:type="character" w:customStyle="1" w:styleId="16">
    <w:name w:val="Тема примечания Знак1"/>
    <w:uiPriority w:val="99"/>
    <w:locked/>
    <w:rsid w:val="006751C6"/>
    <w:rPr>
      <w:rFonts w:cs="Times New Roman"/>
      <w:b/>
      <w:bCs/>
      <w:sz w:val="24"/>
      <w:szCs w:val="24"/>
    </w:rPr>
  </w:style>
  <w:style w:type="paragraph" w:customStyle="1" w:styleId="aff">
    <w:name w:val="÷¬__ ÷¬__ ÷¬__ ÷¬__"/>
    <w:basedOn w:val="a"/>
    <w:rsid w:val="006751C6"/>
    <w:pPr>
      <w:spacing w:before="100" w:beforeAutospacing="1" w:after="100" w:afterAutospacing="1" w:line="240" w:lineRule="auto"/>
    </w:pPr>
    <w:rPr>
      <w:rFonts w:ascii="Tahoma" w:eastAsia="Times New Roman" w:hAnsi="Tahoma" w:cs="Times New Roman"/>
      <w:sz w:val="20"/>
      <w:szCs w:val="20"/>
      <w:lang w:val="en-US"/>
    </w:rPr>
  </w:style>
  <w:style w:type="paragraph" w:styleId="aff0">
    <w:name w:val="List Paragraph"/>
    <w:basedOn w:val="a"/>
    <w:uiPriority w:val="34"/>
    <w:qFormat/>
    <w:rsid w:val="006751C6"/>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751C6"/>
    <w:rPr>
      <w:rFonts w:ascii="Arial" w:eastAsia="Times New Roman" w:hAnsi="Arial" w:cs="Arial"/>
      <w:sz w:val="20"/>
      <w:szCs w:val="20"/>
      <w:lang w:eastAsia="ru-RU"/>
    </w:rPr>
  </w:style>
  <w:style w:type="paragraph" w:customStyle="1" w:styleId="ConsPlusCell">
    <w:name w:val="ConsPlusCell"/>
    <w:uiPriority w:val="99"/>
    <w:rsid w:val="006751C6"/>
    <w:pPr>
      <w:widowControl w:val="0"/>
      <w:autoSpaceDE w:val="0"/>
      <w:autoSpaceDN w:val="0"/>
      <w:adjustRightInd w:val="0"/>
      <w:spacing w:after="0" w:line="240" w:lineRule="auto"/>
    </w:pPr>
    <w:rPr>
      <w:rFonts w:ascii="Calibri" w:eastAsia="Times New Roman" w:hAnsi="Calibri" w:cs="Calibri"/>
      <w:lang w:eastAsia="ru-RU"/>
    </w:rPr>
  </w:style>
  <w:style w:type="paragraph" w:styleId="aff1">
    <w:name w:val="endnote text"/>
    <w:basedOn w:val="a"/>
    <w:link w:val="aff2"/>
    <w:rsid w:val="006751C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6751C6"/>
    <w:rPr>
      <w:rFonts w:ascii="Times New Roman" w:eastAsia="Times New Roman" w:hAnsi="Times New Roman" w:cs="Times New Roman"/>
      <w:sz w:val="20"/>
      <w:szCs w:val="20"/>
      <w:lang w:eastAsia="ru-RU"/>
    </w:rPr>
  </w:style>
  <w:style w:type="character" w:styleId="aff3">
    <w:name w:val="endnote reference"/>
    <w:rsid w:val="006751C6"/>
    <w:rPr>
      <w:vertAlign w:val="superscript"/>
    </w:rPr>
  </w:style>
  <w:style w:type="paragraph" w:styleId="aff4">
    <w:name w:val="No Spacing"/>
    <w:uiPriority w:val="1"/>
    <w:qFormat/>
    <w:rsid w:val="006751C6"/>
    <w:pPr>
      <w:spacing w:after="0" w:line="240" w:lineRule="auto"/>
    </w:pPr>
    <w:rPr>
      <w:rFonts w:ascii="Calibri" w:eastAsia="Times New Roman" w:hAnsi="Calibri" w:cs="Times New Roman"/>
      <w:lang w:eastAsia="ru-RU"/>
    </w:rPr>
  </w:style>
  <w:style w:type="paragraph" w:customStyle="1" w:styleId="Default">
    <w:name w:val="Default"/>
    <w:rsid w:val="006751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751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3"/>
    <w:uiPriority w:val="99"/>
    <w:rsid w:val="00675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7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751C6"/>
    <w:rPr>
      <w:rFonts w:ascii="Courier New" w:eastAsia="Times New Roman" w:hAnsi="Courier New" w:cs="Courier New"/>
      <w:sz w:val="20"/>
      <w:szCs w:val="20"/>
      <w:lang w:eastAsia="ru-RU"/>
    </w:rPr>
  </w:style>
  <w:style w:type="character" w:customStyle="1" w:styleId="cfs">
    <w:name w:val="cfs"/>
    <w:rsid w:val="00675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lino.ru/"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hyperlink" Target="http://elanlino.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hyperlink" Target="http://elanlino.ru/" TargetMode="Externa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mfc@mfcrb.ru" TargetMode="External"/><Relationship Id="rId5" Type="http://schemas.openxmlformats.org/officeDocument/2006/relationships/image" Target="media/image1.png"/><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17219</Words>
  <Characters>98152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2022-02-11T04:18:00Z</cp:lastPrinted>
  <dcterms:created xsi:type="dcterms:W3CDTF">2022-02-08T06:41:00Z</dcterms:created>
  <dcterms:modified xsi:type="dcterms:W3CDTF">2022-02-16T05:21:00Z</dcterms:modified>
</cp:coreProperties>
</file>